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6225" w14:textId="77777777" w:rsidR="00F70B83" w:rsidRPr="000B4CB7" w:rsidRDefault="00F70B83" w:rsidP="00A15AD5">
      <w:pPr>
        <w:pStyle w:val="NoSpacing"/>
        <w:jc w:val="center"/>
      </w:pPr>
      <w:r w:rsidRPr="000B4CB7">
        <w:rPr>
          <w:noProof/>
          <w:lang w:eastAsia="hr-HR"/>
        </w:rPr>
        <w:drawing>
          <wp:inline distT="0" distB="0" distL="0" distR="0" wp14:anchorId="025936E6" wp14:editId="339BD2B2">
            <wp:extent cx="739775" cy="977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775" cy="977900"/>
                    </a:xfrm>
                    <a:prstGeom prst="rect">
                      <a:avLst/>
                    </a:prstGeom>
                    <a:solidFill>
                      <a:srgbClr val="FFFFFF"/>
                    </a:solidFill>
                    <a:ln>
                      <a:noFill/>
                    </a:ln>
                  </pic:spPr>
                </pic:pic>
              </a:graphicData>
            </a:graphic>
          </wp:inline>
        </w:drawing>
      </w:r>
    </w:p>
    <w:p w14:paraId="429202A7" w14:textId="77777777" w:rsidR="00F70B83" w:rsidRPr="000B4CB7" w:rsidRDefault="00F70B83" w:rsidP="00F70B83">
      <w:pPr>
        <w:pStyle w:val="ListParagraph"/>
        <w:tabs>
          <w:tab w:val="left" w:pos="6465"/>
        </w:tabs>
        <w:spacing w:after="120" w:line="240" w:lineRule="auto"/>
        <w:ind w:left="0"/>
        <w:contextualSpacing w:val="0"/>
        <w:jc w:val="both"/>
        <w:rPr>
          <w:rFonts w:asciiTheme="majorHAnsi" w:hAnsiTheme="majorHAnsi"/>
          <w:b/>
          <w:sz w:val="28"/>
          <w:szCs w:val="28"/>
        </w:rPr>
      </w:pPr>
      <w:r w:rsidRPr="000B4CB7">
        <w:rPr>
          <w:rFonts w:asciiTheme="majorHAnsi" w:hAnsiTheme="majorHAnsi"/>
          <w:b/>
          <w:sz w:val="28"/>
          <w:szCs w:val="28"/>
        </w:rPr>
        <w:tab/>
      </w:r>
    </w:p>
    <w:p w14:paraId="767C9901" w14:textId="77777777" w:rsidR="00F70B83" w:rsidRPr="000B4CB7" w:rsidRDefault="00F70B83" w:rsidP="006569AB">
      <w:pPr>
        <w:pStyle w:val="ListParagraph"/>
        <w:tabs>
          <w:tab w:val="left" w:pos="7187"/>
        </w:tabs>
        <w:spacing w:after="120" w:line="240" w:lineRule="auto"/>
        <w:ind w:left="7371"/>
        <w:contextualSpacing w:val="0"/>
        <w:jc w:val="both"/>
        <w:rPr>
          <w:rFonts w:asciiTheme="majorHAnsi" w:hAnsiTheme="majorHAnsi"/>
          <w:b/>
          <w:sz w:val="28"/>
          <w:szCs w:val="28"/>
        </w:rPr>
      </w:pPr>
    </w:p>
    <w:p w14:paraId="2506C17D" w14:textId="77777777" w:rsidR="00F70B83" w:rsidRPr="000B4CB7" w:rsidRDefault="00F70B83" w:rsidP="00F70B83">
      <w:pPr>
        <w:pStyle w:val="ListParagraph"/>
        <w:tabs>
          <w:tab w:val="left" w:pos="7371"/>
        </w:tabs>
        <w:spacing w:after="120" w:line="240" w:lineRule="auto"/>
        <w:ind w:left="0"/>
        <w:contextualSpacing w:val="0"/>
        <w:jc w:val="both"/>
        <w:rPr>
          <w:rFonts w:asciiTheme="majorHAnsi" w:hAnsiTheme="majorHAnsi"/>
          <w:b/>
          <w:sz w:val="28"/>
          <w:szCs w:val="28"/>
        </w:rPr>
      </w:pPr>
    </w:p>
    <w:p w14:paraId="0F399149" w14:textId="77777777" w:rsidR="00F70B83" w:rsidRPr="000B4CB7" w:rsidRDefault="00F70B83" w:rsidP="00F70B83">
      <w:pPr>
        <w:pStyle w:val="ListParagraph"/>
        <w:tabs>
          <w:tab w:val="left" w:pos="7371"/>
        </w:tabs>
        <w:spacing w:after="120" w:line="240" w:lineRule="auto"/>
        <w:ind w:left="0"/>
        <w:contextualSpacing w:val="0"/>
        <w:jc w:val="both"/>
        <w:rPr>
          <w:rFonts w:asciiTheme="majorHAnsi" w:hAnsiTheme="majorHAnsi"/>
          <w:b/>
          <w:sz w:val="28"/>
          <w:szCs w:val="28"/>
        </w:rPr>
      </w:pPr>
    </w:p>
    <w:p w14:paraId="2E874BD4" w14:textId="77777777" w:rsidR="00F70B83" w:rsidRPr="000B4CB7" w:rsidRDefault="00F70B83" w:rsidP="00F70B83">
      <w:pPr>
        <w:jc w:val="center"/>
        <w:rPr>
          <w:rFonts w:ascii="Times New Roman" w:eastAsia="Times New Roman" w:hAnsi="Times New Roman"/>
          <w:b/>
          <w:sz w:val="24"/>
          <w:szCs w:val="24"/>
          <w:lang w:eastAsia="hr-HR"/>
        </w:rPr>
      </w:pPr>
      <w:r w:rsidRPr="000B4CB7">
        <w:rPr>
          <w:rFonts w:ascii="Times New Roman" w:eastAsia="Times New Roman" w:hAnsi="Times New Roman"/>
          <w:b/>
          <w:sz w:val="24"/>
          <w:szCs w:val="24"/>
          <w:lang w:eastAsia="hr-HR"/>
        </w:rPr>
        <w:t>VLADA REPUBLIKE HRVATSKE</w:t>
      </w:r>
    </w:p>
    <w:p w14:paraId="1774C13C" w14:textId="77777777" w:rsidR="00F70B83" w:rsidRPr="000B4CB7" w:rsidRDefault="00F70B83" w:rsidP="00F70B83">
      <w:pPr>
        <w:spacing w:after="0" w:line="240" w:lineRule="auto"/>
        <w:jc w:val="center"/>
        <w:rPr>
          <w:rFonts w:ascii="Times New Roman" w:eastAsia="Times New Roman" w:hAnsi="Times New Roman"/>
          <w:b/>
          <w:bCs/>
          <w:sz w:val="24"/>
          <w:szCs w:val="24"/>
          <w:lang w:eastAsia="hr-HR"/>
        </w:rPr>
      </w:pPr>
      <w:r w:rsidRPr="000B4CB7">
        <w:rPr>
          <w:rFonts w:ascii="Times New Roman" w:eastAsia="Times New Roman" w:hAnsi="Times New Roman"/>
          <w:b/>
          <w:bCs/>
          <w:sz w:val="24"/>
          <w:szCs w:val="24"/>
          <w:lang w:eastAsia="hr-HR"/>
        </w:rPr>
        <w:t>URED ZA LJUDSKA PRAVA</w:t>
      </w:r>
    </w:p>
    <w:p w14:paraId="7525DDA1" w14:textId="77777777" w:rsidR="00F70B83" w:rsidRPr="000B4CB7" w:rsidRDefault="00F70B83" w:rsidP="00F70B83">
      <w:pPr>
        <w:spacing w:after="0" w:line="240" w:lineRule="auto"/>
        <w:jc w:val="center"/>
        <w:rPr>
          <w:rFonts w:ascii="Times New Roman" w:eastAsia="Times New Roman" w:hAnsi="Times New Roman"/>
          <w:b/>
          <w:bCs/>
          <w:sz w:val="24"/>
          <w:szCs w:val="24"/>
          <w:lang w:eastAsia="hr-HR"/>
        </w:rPr>
      </w:pPr>
      <w:r w:rsidRPr="000B4CB7">
        <w:rPr>
          <w:rFonts w:ascii="Times New Roman" w:eastAsia="Times New Roman" w:hAnsi="Times New Roman"/>
          <w:b/>
          <w:bCs/>
          <w:sz w:val="24"/>
          <w:szCs w:val="24"/>
          <w:lang w:eastAsia="hr-HR"/>
        </w:rPr>
        <w:t>I PRAVA NACIONALNIH MANJINA</w:t>
      </w:r>
    </w:p>
    <w:p w14:paraId="48B46A97" w14:textId="77777777" w:rsidR="00F70B83" w:rsidRPr="000B4CB7" w:rsidRDefault="00F70B83" w:rsidP="00F70B83">
      <w:pPr>
        <w:pStyle w:val="ListParagraph"/>
        <w:tabs>
          <w:tab w:val="left" w:pos="2730"/>
          <w:tab w:val="left" w:pos="7800"/>
        </w:tabs>
        <w:spacing w:after="120" w:line="240" w:lineRule="auto"/>
        <w:ind w:left="0"/>
        <w:contextualSpacing w:val="0"/>
        <w:jc w:val="both"/>
        <w:rPr>
          <w:rFonts w:asciiTheme="majorHAnsi" w:hAnsiTheme="majorHAnsi"/>
          <w:b/>
          <w:sz w:val="28"/>
          <w:szCs w:val="28"/>
        </w:rPr>
      </w:pPr>
    </w:p>
    <w:p w14:paraId="4C69FB7F"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18E20C68"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26C124EB" w14:textId="77777777" w:rsidR="009417B7" w:rsidRDefault="00F70B83" w:rsidP="00F66EBA">
      <w:pPr>
        <w:pBdr>
          <w:top w:val="single" w:sz="4" w:space="1" w:color="auto"/>
          <w:left w:val="single" w:sz="4" w:space="1" w:color="auto"/>
          <w:bottom w:val="single" w:sz="4" w:space="1" w:color="auto"/>
          <w:right w:val="single" w:sz="4" w:space="4" w:color="auto"/>
        </w:pBdr>
        <w:shd w:val="clear" w:color="auto" w:fill="FFFFFF" w:themeFill="background1"/>
        <w:spacing w:after="0" w:line="240" w:lineRule="auto"/>
        <w:ind w:left="-142"/>
        <w:jc w:val="center"/>
        <w:rPr>
          <w:rFonts w:ascii="Times New Roman" w:eastAsia="Times New Roman" w:hAnsi="Times New Roman"/>
          <w:b/>
          <w:bCs/>
          <w:sz w:val="24"/>
          <w:szCs w:val="24"/>
          <w:lang w:eastAsia="hr-HR"/>
        </w:rPr>
      </w:pPr>
      <w:r w:rsidRPr="000B4CB7">
        <w:rPr>
          <w:rFonts w:ascii="Times New Roman" w:eastAsia="Times New Roman" w:hAnsi="Times New Roman"/>
          <w:b/>
          <w:bCs/>
          <w:sz w:val="24"/>
          <w:szCs w:val="24"/>
          <w:lang w:eastAsia="hr-HR"/>
        </w:rPr>
        <w:t xml:space="preserve">Izvješće o provedbi Operativnih programa nacionalnih manjina </w:t>
      </w:r>
    </w:p>
    <w:p w14:paraId="3302C062" w14:textId="141BC9D9" w:rsidR="00F70B83" w:rsidRPr="000B4CB7" w:rsidRDefault="00F70B83" w:rsidP="00F66EBA">
      <w:pPr>
        <w:pBdr>
          <w:top w:val="single" w:sz="4" w:space="1" w:color="auto"/>
          <w:left w:val="single" w:sz="4" w:space="1" w:color="auto"/>
          <w:bottom w:val="single" w:sz="4" w:space="1" w:color="auto"/>
          <w:right w:val="single" w:sz="4" w:space="4" w:color="auto"/>
        </w:pBdr>
        <w:shd w:val="clear" w:color="auto" w:fill="FFFFFF" w:themeFill="background1"/>
        <w:spacing w:after="0" w:line="240" w:lineRule="auto"/>
        <w:ind w:left="-142"/>
        <w:jc w:val="center"/>
        <w:rPr>
          <w:rFonts w:ascii="Times New Roman" w:eastAsia="Times New Roman" w:hAnsi="Times New Roman"/>
          <w:b/>
          <w:bCs/>
          <w:sz w:val="24"/>
          <w:szCs w:val="24"/>
          <w:lang w:eastAsia="hr-HR"/>
        </w:rPr>
      </w:pPr>
      <w:r w:rsidRPr="000B4CB7">
        <w:rPr>
          <w:rFonts w:ascii="Times New Roman" w:eastAsia="Times New Roman" w:hAnsi="Times New Roman"/>
          <w:b/>
          <w:bCs/>
          <w:sz w:val="24"/>
          <w:szCs w:val="24"/>
          <w:lang w:eastAsia="hr-HR"/>
        </w:rPr>
        <w:t>za razdoblje</w:t>
      </w:r>
      <w:r w:rsidR="001B42B2">
        <w:rPr>
          <w:rFonts w:ascii="Times New Roman" w:eastAsia="Times New Roman" w:hAnsi="Times New Roman"/>
          <w:b/>
          <w:bCs/>
          <w:sz w:val="24"/>
          <w:szCs w:val="24"/>
          <w:lang w:eastAsia="hr-HR"/>
        </w:rPr>
        <w:t xml:space="preserve"> </w:t>
      </w:r>
      <w:r w:rsidR="000C631B">
        <w:rPr>
          <w:rFonts w:ascii="Times New Roman" w:eastAsia="Times New Roman" w:hAnsi="Times New Roman"/>
          <w:b/>
          <w:bCs/>
          <w:sz w:val="24"/>
          <w:szCs w:val="24"/>
          <w:lang w:eastAsia="hr-HR"/>
        </w:rPr>
        <w:t>2021. -</w:t>
      </w:r>
      <w:r w:rsidRPr="000B4CB7">
        <w:rPr>
          <w:rFonts w:ascii="Times New Roman" w:eastAsia="Times New Roman" w:hAnsi="Times New Roman"/>
          <w:b/>
          <w:bCs/>
          <w:sz w:val="24"/>
          <w:szCs w:val="24"/>
          <w:lang w:eastAsia="hr-HR"/>
        </w:rPr>
        <w:t xml:space="preserve"> 2024.</w:t>
      </w:r>
      <w:r w:rsidR="004C3D98" w:rsidRPr="000B4CB7">
        <w:rPr>
          <w:rFonts w:ascii="Times New Roman" w:eastAsia="Times New Roman" w:hAnsi="Times New Roman"/>
          <w:b/>
          <w:bCs/>
          <w:sz w:val="24"/>
          <w:szCs w:val="24"/>
          <w:lang w:eastAsia="hr-HR"/>
        </w:rPr>
        <w:t>,</w:t>
      </w:r>
      <w:r w:rsidRPr="000B4CB7">
        <w:rPr>
          <w:rFonts w:ascii="Times New Roman" w:eastAsia="Times New Roman" w:hAnsi="Times New Roman"/>
          <w:b/>
          <w:bCs/>
          <w:sz w:val="24"/>
          <w:szCs w:val="24"/>
          <w:lang w:eastAsia="hr-HR"/>
        </w:rPr>
        <w:t xml:space="preserve"> za 202</w:t>
      </w:r>
      <w:r w:rsidR="008976E5" w:rsidRPr="000B4CB7">
        <w:rPr>
          <w:rFonts w:ascii="Times New Roman" w:eastAsia="Times New Roman" w:hAnsi="Times New Roman"/>
          <w:b/>
          <w:bCs/>
          <w:sz w:val="24"/>
          <w:szCs w:val="24"/>
          <w:lang w:eastAsia="hr-HR"/>
        </w:rPr>
        <w:t>2</w:t>
      </w:r>
      <w:r w:rsidRPr="000B4CB7">
        <w:rPr>
          <w:rFonts w:ascii="Times New Roman" w:eastAsia="Times New Roman" w:hAnsi="Times New Roman"/>
          <w:b/>
          <w:bCs/>
          <w:sz w:val="24"/>
          <w:szCs w:val="24"/>
          <w:lang w:eastAsia="hr-HR"/>
        </w:rPr>
        <w:t>. godinu</w:t>
      </w:r>
    </w:p>
    <w:p w14:paraId="0B9B37D6"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5CB9C41D"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5DA56F4A"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2EAB5329"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7DA2073C"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4BFC839B"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3151A00F"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2376359E"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08F3C3E5"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0AAEE556"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72A0D01B"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1E5CA109" w14:textId="77777777" w:rsidR="00F70B83" w:rsidRPr="000B4CB7" w:rsidRDefault="00F70B83" w:rsidP="00F70B83">
      <w:pPr>
        <w:pStyle w:val="ListParagraph"/>
        <w:spacing w:after="120" w:line="240" w:lineRule="auto"/>
        <w:ind w:left="0"/>
        <w:contextualSpacing w:val="0"/>
        <w:jc w:val="both"/>
        <w:rPr>
          <w:rFonts w:asciiTheme="majorHAnsi" w:hAnsiTheme="majorHAnsi"/>
          <w:b/>
          <w:sz w:val="28"/>
          <w:szCs w:val="28"/>
        </w:rPr>
      </w:pPr>
    </w:p>
    <w:p w14:paraId="629A883F" w14:textId="0D159D01" w:rsidR="00F70B83" w:rsidRPr="000B4CB7" w:rsidRDefault="00DF4E57" w:rsidP="00F70B83">
      <w:pPr>
        <w:pStyle w:val="ListParagraph"/>
        <w:spacing w:after="120" w:line="240" w:lineRule="auto"/>
        <w:ind w:left="0"/>
        <w:contextualSpacing w:val="0"/>
        <w:jc w:val="center"/>
        <w:rPr>
          <w:rFonts w:ascii="Times New Roman" w:hAnsi="Times New Roman"/>
          <w:b/>
          <w:sz w:val="24"/>
          <w:szCs w:val="24"/>
        </w:rPr>
      </w:pPr>
      <w:r w:rsidRPr="000B4CB7">
        <w:rPr>
          <w:rFonts w:ascii="Times New Roman" w:hAnsi="Times New Roman"/>
          <w:b/>
          <w:sz w:val="24"/>
          <w:szCs w:val="24"/>
        </w:rPr>
        <w:t>Zagreb,</w:t>
      </w:r>
      <w:r w:rsidR="00462B9C" w:rsidRPr="000B4CB7">
        <w:rPr>
          <w:rFonts w:ascii="Times New Roman" w:hAnsi="Times New Roman"/>
          <w:b/>
          <w:sz w:val="24"/>
          <w:szCs w:val="24"/>
        </w:rPr>
        <w:t xml:space="preserve"> </w:t>
      </w:r>
      <w:r w:rsidR="00F52B55">
        <w:rPr>
          <w:rFonts w:ascii="Times New Roman" w:hAnsi="Times New Roman"/>
          <w:b/>
          <w:sz w:val="24"/>
          <w:szCs w:val="24"/>
        </w:rPr>
        <w:t>rujan</w:t>
      </w:r>
      <w:r w:rsidRPr="000B4CB7">
        <w:rPr>
          <w:rFonts w:ascii="Times New Roman" w:hAnsi="Times New Roman"/>
          <w:b/>
          <w:sz w:val="24"/>
          <w:szCs w:val="24"/>
        </w:rPr>
        <w:t xml:space="preserve"> </w:t>
      </w:r>
      <w:r w:rsidR="00F70B83" w:rsidRPr="000B4CB7">
        <w:rPr>
          <w:rFonts w:ascii="Times New Roman" w:hAnsi="Times New Roman"/>
          <w:b/>
          <w:sz w:val="24"/>
          <w:szCs w:val="24"/>
        </w:rPr>
        <w:t>202</w:t>
      </w:r>
      <w:r w:rsidR="008976E5" w:rsidRPr="000B4CB7">
        <w:rPr>
          <w:rFonts w:ascii="Times New Roman" w:hAnsi="Times New Roman"/>
          <w:b/>
          <w:sz w:val="24"/>
          <w:szCs w:val="24"/>
        </w:rPr>
        <w:t>3</w:t>
      </w:r>
      <w:r w:rsidR="00F70B83" w:rsidRPr="000B4CB7">
        <w:rPr>
          <w:rFonts w:ascii="Times New Roman" w:hAnsi="Times New Roman"/>
          <w:b/>
          <w:sz w:val="24"/>
          <w:szCs w:val="24"/>
        </w:rPr>
        <w:t xml:space="preserve">. </w:t>
      </w:r>
    </w:p>
    <w:p w14:paraId="5D69B8A5" w14:textId="77777777" w:rsidR="00F70B83" w:rsidRPr="000B4CB7" w:rsidRDefault="00F70B83" w:rsidP="00F70B83">
      <w:pPr>
        <w:spacing w:after="200" w:line="276" w:lineRule="auto"/>
        <w:rPr>
          <w:rFonts w:asciiTheme="majorHAnsi" w:hAnsiTheme="majorHAnsi"/>
          <w:b/>
          <w:sz w:val="28"/>
          <w:szCs w:val="28"/>
        </w:rPr>
      </w:pPr>
      <w:r w:rsidRPr="000B4CB7">
        <w:rPr>
          <w:rFonts w:asciiTheme="majorHAnsi" w:hAnsiTheme="majorHAnsi"/>
          <w:b/>
          <w:sz w:val="28"/>
          <w:szCs w:val="28"/>
        </w:rPr>
        <w:br w:type="page"/>
      </w:r>
      <w:bookmarkStart w:id="0" w:name="_GoBack"/>
      <w:bookmarkEnd w:id="0"/>
    </w:p>
    <w:sdt>
      <w:sdtPr>
        <w:rPr>
          <w:rFonts w:ascii="Times New Roman" w:eastAsia="Calibri" w:hAnsi="Times New Roman" w:cs="Times New Roman"/>
          <w:b w:val="0"/>
          <w:bCs w:val="0"/>
          <w:color w:val="auto"/>
          <w:sz w:val="22"/>
          <w:szCs w:val="22"/>
          <w:lang w:eastAsia="en-US"/>
        </w:rPr>
        <w:id w:val="2124408982"/>
        <w:docPartObj>
          <w:docPartGallery w:val="Table of Contents"/>
          <w:docPartUnique/>
        </w:docPartObj>
      </w:sdtPr>
      <w:sdtEndPr/>
      <w:sdtContent>
        <w:p w14:paraId="3BDD7107" w14:textId="77777777" w:rsidR="00F70B83" w:rsidRPr="000B4CB7" w:rsidRDefault="00F70B83" w:rsidP="00F70B83">
          <w:pPr>
            <w:pStyle w:val="TOCHeading"/>
            <w:rPr>
              <w:rFonts w:ascii="Times New Roman" w:hAnsi="Times New Roman" w:cs="Times New Roman"/>
              <w:color w:val="auto"/>
              <w:sz w:val="32"/>
              <w:szCs w:val="32"/>
            </w:rPr>
          </w:pPr>
          <w:r w:rsidRPr="000B4CB7">
            <w:rPr>
              <w:rFonts w:ascii="Times New Roman" w:hAnsi="Times New Roman" w:cs="Times New Roman"/>
              <w:color w:val="auto"/>
              <w:sz w:val="32"/>
              <w:szCs w:val="32"/>
            </w:rPr>
            <w:t>Sadržaj</w:t>
          </w:r>
        </w:p>
        <w:p w14:paraId="3945E047" w14:textId="77777777" w:rsidR="00F70B83" w:rsidRPr="000B4CB7" w:rsidRDefault="00F70B83" w:rsidP="00F70B83">
          <w:pPr>
            <w:rPr>
              <w:rFonts w:ascii="Times New Roman" w:hAnsi="Times New Roman"/>
              <w:sz w:val="28"/>
              <w:szCs w:val="28"/>
              <w:lang w:eastAsia="hr-HR"/>
            </w:rPr>
          </w:pPr>
        </w:p>
        <w:p w14:paraId="48B9C940" w14:textId="0D1EED6B" w:rsidR="004619C9" w:rsidRPr="000B4CB7" w:rsidRDefault="00F70B83">
          <w:pPr>
            <w:pStyle w:val="TOC1"/>
            <w:rPr>
              <w:rFonts w:ascii="Times New Roman" w:eastAsiaTheme="minorEastAsia" w:hAnsi="Times New Roman"/>
              <w:noProof/>
              <w:sz w:val="28"/>
              <w:szCs w:val="28"/>
              <w:lang w:eastAsia="hr-HR"/>
            </w:rPr>
          </w:pPr>
          <w:r w:rsidRPr="000B4CB7">
            <w:rPr>
              <w:rFonts w:ascii="Times New Roman" w:hAnsi="Times New Roman"/>
              <w:b/>
              <w:bCs/>
              <w:sz w:val="28"/>
              <w:szCs w:val="28"/>
            </w:rPr>
            <w:fldChar w:fldCharType="begin"/>
          </w:r>
          <w:r w:rsidRPr="000B4CB7">
            <w:rPr>
              <w:rFonts w:ascii="Times New Roman" w:hAnsi="Times New Roman"/>
              <w:b/>
              <w:bCs/>
              <w:sz w:val="28"/>
              <w:szCs w:val="28"/>
            </w:rPr>
            <w:instrText xml:space="preserve"> TOC \o "1-3" \h \z \u </w:instrText>
          </w:r>
          <w:r w:rsidRPr="000B4CB7">
            <w:rPr>
              <w:rFonts w:ascii="Times New Roman" w:hAnsi="Times New Roman"/>
              <w:b/>
              <w:bCs/>
              <w:sz w:val="28"/>
              <w:szCs w:val="28"/>
            </w:rPr>
            <w:fldChar w:fldCharType="separate"/>
          </w:r>
          <w:hyperlink w:anchor="_Toc105059423" w:history="1">
            <w:r w:rsidR="004619C9" w:rsidRPr="000B4CB7">
              <w:rPr>
                <w:rStyle w:val="Hyperlink"/>
                <w:rFonts w:ascii="Times New Roman" w:hAnsi="Times New Roman"/>
                <w:noProof/>
                <w:sz w:val="28"/>
                <w:szCs w:val="28"/>
              </w:rPr>
              <w:t>1. UVOD</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_Toc105059423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2</w:t>
            </w:r>
            <w:r w:rsidR="004619C9" w:rsidRPr="000B4CB7">
              <w:rPr>
                <w:rFonts w:ascii="Times New Roman" w:hAnsi="Times New Roman"/>
                <w:noProof/>
                <w:webHidden/>
                <w:sz w:val="28"/>
                <w:szCs w:val="28"/>
              </w:rPr>
              <w:fldChar w:fldCharType="end"/>
            </w:r>
          </w:hyperlink>
        </w:p>
        <w:p w14:paraId="1A6A84B4" w14:textId="768927EA" w:rsidR="004619C9" w:rsidRPr="000B4CB7" w:rsidRDefault="006040FF">
          <w:pPr>
            <w:pStyle w:val="TOC1"/>
            <w:rPr>
              <w:rFonts w:ascii="Times New Roman" w:eastAsiaTheme="minorEastAsia" w:hAnsi="Times New Roman"/>
              <w:noProof/>
              <w:sz w:val="28"/>
              <w:szCs w:val="28"/>
              <w:lang w:eastAsia="hr-HR"/>
            </w:rPr>
          </w:pPr>
          <w:hyperlink w:anchor="_Toc105059424" w:history="1">
            <w:r w:rsidR="004619C9" w:rsidRPr="000B4CB7">
              <w:rPr>
                <w:rStyle w:val="Hyperlink"/>
                <w:rFonts w:ascii="Times New Roman" w:hAnsi="Times New Roman"/>
                <w:noProof/>
                <w:sz w:val="28"/>
                <w:szCs w:val="28"/>
              </w:rPr>
              <w:t>2. OPERATIVNI PROGRAM ZA ZAŠTITU I UNAPRJEĐENJE POSTOJEĆE RAZINE PRAVA SVIH NACIONALNIH MANJINA</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_Toc105059424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4</w:t>
            </w:r>
            <w:r w:rsidR="004619C9" w:rsidRPr="000B4CB7">
              <w:rPr>
                <w:rFonts w:ascii="Times New Roman" w:hAnsi="Times New Roman"/>
                <w:noProof/>
                <w:webHidden/>
                <w:sz w:val="28"/>
                <w:szCs w:val="28"/>
              </w:rPr>
              <w:fldChar w:fldCharType="end"/>
            </w:r>
          </w:hyperlink>
        </w:p>
        <w:p w14:paraId="0371A8D0" w14:textId="085E0E75" w:rsidR="004619C9" w:rsidRPr="000B4CB7" w:rsidRDefault="006040FF">
          <w:pPr>
            <w:pStyle w:val="TOC1"/>
            <w:rPr>
              <w:rFonts w:ascii="Times New Roman" w:eastAsiaTheme="minorEastAsia" w:hAnsi="Times New Roman"/>
              <w:noProof/>
              <w:sz w:val="28"/>
              <w:szCs w:val="28"/>
              <w:lang w:eastAsia="hr-HR"/>
            </w:rPr>
          </w:pPr>
          <w:hyperlink w:anchor="_Toc105059425" w:history="1">
            <w:r w:rsidR="004619C9" w:rsidRPr="000B4CB7">
              <w:rPr>
                <w:rStyle w:val="Hyperlink"/>
                <w:rFonts w:ascii="Times New Roman" w:hAnsi="Times New Roman"/>
                <w:noProof/>
                <w:sz w:val="28"/>
                <w:szCs w:val="28"/>
              </w:rPr>
              <w:t>3.</w:t>
            </w:r>
            <w:r w:rsidR="004619C9" w:rsidRPr="000B4CB7">
              <w:rPr>
                <w:rFonts w:ascii="Times New Roman" w:eastAsiaTheme="minorEastAsia" w:hAnsi="Times New Roman"/>
                <w:noProof/>
                <w:sz w:val="28"/>
                <w:szCs w:val="28"/>
                <w:lang w:eastAsia="hr-HR"/>
              </w:rPr>
              <w:tab/>
            </w:r>
            <w:r w:rsidR="004619C9" w:rsidRPr="000B4CB7">
              <w:rPr>
                <w:rStyle w:val="Hyperlink"/>
                <w:rFonts w:ascii="Times New Roman" w:hAnsi="Times New Roman"/>
                <w:noProof/>
                <w:sz w:val="28"/>
                <w:szCs w:val="28"/>
              </w:rPr>
              <w:t>OPERATIVNI PROGRAM ZA SRPSKU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_Toc105059425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52</w:t>
            </w:r>
            <w:r w:rsidR="004619C9" w:rsidRPr="000B4CB7">
              <w:rPr>
                <w:rFonts w:ascii="Times New Roman" w:hAnsi="Times New Roman"/>
                <w:noProof/>
                <w:webHidden/>
                <w:sz w:val="28"/>
                <w:szCs w:val="28"/>
              </w:rPr>
              <w:fldChar w:fldCharType="end"/>
            </w:r>
          </w:hyperlink>
        </w:p>
        <w:p w14:paraId="3A65E89D" w14:textId="662D3B35" w:rsidR="004619C9" w:rsidRPr="000B4CB7" w:rsidRDefault="006040FF">
          <w:pPr>
            <w:pStyle w:val="TOC1"/>
            <w:rPr>
              <w:rFonts w:ascii="Times New Roman" w:eastAsiaTheme="minorEastAsia" w:hAnsi="Times New Roman"/>
              <w:noProof/>
              <w:sz w:val="28"/>
              <w:szCs w:val="28"/>
              <w:lang w:eastAsia="hr-HR"/>
            </w:rPr>
          </w:pPr>
          <w:hyperlink w:anchor="_Toc105059426" w:history="1">
            <w:r w:rsidR="004619C9" w:rsidRPr="000B4CB7">
              <w:rPr>
                <w:rStyle w:val="Hyperlink"/>
                <w:rFonts w:ascii="Times New Roman" w:hAnsi="Times New Roman"/>
                <w:caps/>
                <w:noProof/>
                <w:spacing w:val="20"/>
                <w:sz w:val="28"/>
                <w:szCs w:val="28"/>
              </w:rPr>
              <w:t>4.</w:t>
            </w:r>
            <w:r w:rsidR="004619C9" w:rsidRPr="000B4CB7">
              <w:rPr>
                <w:rFonts w:ascii="Times New Roman" w:eastAsiaTheme="minorEastAsia" w:hAnsi="Times New Roman"/>
                <w:noProof/>
                <w:sz w:val="28"/>
                <w:szCs w:val="28"/>
                <w:lang w:eastAsia="hr-HR"/>
              </w:rPr>
              <w:tab/>
            </w:r>
            <w:r w:rsidR="004619C9" w:rsidRPr="000B4CB7">
              <w:rPr>
                <w:rStyle w:val="Hyperlink"/>
                <w:rFonts w:ascii="Times New Roman" w:hAnsi="Times New Roman"/>
                <w:noProof/>
                <w:spacing w:val="20"/>
                <w:sz w:val="28"/>
                <w:szCs w:val="28"/>
              </w:rPr>
              <w:t xml:space="preserve">OPERATIVNI PROGRAM </w:t>
            </w:r>
            <w:r w:rsidR="004619C9" w:rsidRPr="000B4CB7">
              <w:rPr>
                <w:rStyle w:val="Hyperlink"/>
                <w:rFonts w:ascii="Times New Roman" w:hAnsi="Times New Roman"/>
                <w:caps/>
                <w:noProof/>
                <w:spacing w:val="20"/>
                <w:sz w:val="28"/>
                <w:szCs w:val="28"/>
              </w:rPr>
              <w:t>za TALIJANSKU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_Toc105059426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71</w:t>
            </w:r>
            <w:r w:rsidR="004619C9" w:rsidRPr="000B4CB7">
              <w:rPr>
                <w:rFonts w:ascii="Times New Roman" w:hAnsi="Times New Roman"/>
                <w:noProof/>
                <w:webHidden/>
                <w:sz w:val="28"/>
                <w:szCs w:val="28"/>
              </w:rPr>
              <w:fldChar w:fldCharType="end"/>
            </w:r>
          </w:hyperlink>
        </w:p>
        <w:p w14:paraId="72999996" w14:textId="2D6A7E85" w:rsidR="004619C9" w:rsidRPr="000B4CB7" w:rsidRDefault="006040FF">
          <w:pPr>
            <w:pStyle w:val="TOC1"/>
            <w:rPr>
              <w:rFonts w:ascii="Times New Roman" w:eastAsiaTheme="minorEastAsia" w:hAnsi="Times New Roman"/>
              <w:noProof/>
              <w:sz w:val="28"/>
              <w:szCs w:val="28"/>
              <w:lang w:eastAsia="hr-HR"/>
            </w:rPr>
          </w:pPr>
          <w:hyperlink w:anchor="_Toc105059427" w:history="1">
            <w:r w:rsidR="004619C9" w:rsidRPr="000B4CB7">
              <w:rPr>
                <w:rStyle w:val="Hyperlink"/>
                <w:rFonts w:ascii="Times New Roman" w:hAnsi="Times New Roman"/>
                <w:caps/>
                <w:noProof/>
                <w:spacing w:val="20"/>
                <w:sz w:val="28"/>
                <w:szCs w:val="28"/>
              </w:rPr>
              <w:t>5.</w:t>
            </w:r>
            <w:r w:rsidR="004619C9" w:rsidRPr="000B4CB7">
              <w:rPr>
                <w:rFonts w:ascii="Times New Roman" w:eastAsiaTheme="minorEastAsia" w:hAnsi="Times New Roman"/>
                <w:noProof/>
                <w:sz w:val="28"/>
                <w:szCs w:val="28"/>
                <w:lang w:eastAsia="hr-HR"/>
              </w:rPr>
              <w:tab/>
            </w:r>
            <w:r w:rsidR="004619C9" w:rsidRPr="000B4CB7">
              <w:rPr>
                <w:rStyle w:val="Hyperlink"/>
                <w:rFonts w:ascii="Times New Roman" w:hAnsi="Times New Roman"/>
                <w:noProof/>
                <w:spacing w:val="20"/>
                <w:sz w:val="28"/>
                <w:szCs w:val="28"/>
              </w:rPr>
              <w:t xml:space="preserve">OPERATIVNI PROGRAM </w:t>
            </w:r>
            <w:r w:rsidR="004619C9" w:rsidRPr="000B4CB7">
              <w:rPr>
                <w:rStyle w:val="Hyperlink"/>
                <w:rFonts w:ascii="Times New Roman" w:hAnsi="Times New Roman"/>
                <w:caps/>
                <w:noProof/>
                <w:spacing w:val="20"/>
                <w:sz w:val="28"/>
                <w:szCs w:val="28"/>
              </w:rPr>
              <w:t>za ČEŠKU I SLOVAČKU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_Toc105059427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80</w:t>
            </w:r>
            <w:r w:rsidR="004619C9" w:rsidRPr="000B4CB7">
              <w:rPr>
                <w:rFonts w:ascii="Times New Roman" w:hAnsi="Times New Roman"/>
                <w:noProof/>
                <w:webHidden/>
                <w:sz w:val="28"/>
                <w:szCs w:val="28"/>
              </w:rPr>
              <w:fldChar w:fldCharType="end"/>
            </w:r>
          </w:hyperlink>
        </w:p>
        <w:p w14:paraId="09A6056F" w14:textId="18915CC8" w:rsidR="004619C9" w:rsidRPr="000B4CB7" w:rsidRDefault="006040FF">
          <w:pPr>
            <w:pStyle w:val="TOC1"/>
            <w:rPr>
              <w:rFonts w:ascii="Times New Roman" w:eastAsiaTheme="minorEastAsia" w:hAnsi="Times New Roman"/>
              <w:noProof/>
              <w:sz w:val="28"/>
              <w:szCs w:val="28"/>
              <w:lang w:eastAsia="hr-HR"/>
            </w:rPr>
          </w:pPr>
          <w:hyperlink w:anchor="_Toc105059428" w:history="1">
            <w:r w:rsidR="004619C9" w:rsidRPr="000B4CB7">
              <w:rPr>
                <w:rStyle w:val="Hyperlink"/>
                <w:rFonts w:ascii="Times New Roman" w:hAnsi="Times New Roman"/>
                <w:caps/>
                <w:noProof/>
                <w:spacing w:val="20"/>
                <w:sz w:val="28"/>
                <w:szCs w:val="28"/>
              </w:rPr>
              <w:t>6.</w:t>
            </w:r>
            <w:r w:rsidR="004619C9" w:rsidRPr="000B4CB7">
              <w:rPr>
                <w:rFonts w:ascii="Times New Roman" w:eastAsiaTheme="minorEastAsia" w:hAnsi="Times New Roman"/>
                <w:noProof/>
                <w:sz w:val="28"/>
                <w:szCs w:val="28"/>
                <w:lang w:eastAsia="hr-HR"/>
              </w:rPr>
              <w:tab/>
            </w:r>
            <w:r w:rsidR="004619C9" w:rsidRPr="000B4CB7">
              <w:rPr>
                <w:rStyle w:val="Hyperlink"/>
                <w:rFonts w:ascii="Times New Roman" w:hAnsi="Times New Roman"/>
                <w:noProof/>
                <w:spacing w:val="20"/>
                <w:sz w:val="28"/>
                <w:szCs w:val="28"/>
              </w:rPr>
              <w:t xml:space="preserve">OPERATIVNI PROGRAM </w:t>
            </w:r>
            <w:r w:rsidR="004619C9" w:rsidRPr="000B4CB7">
              <w:rPr>
                <w:rStyle w:val="Hyperlink"/>
                <w:rFonts w:ascii="Times New Roman" w:hAnsi="Times New Roman"/>
                <w:caps/>
                <w:noProof/>
                <w:spacing w:val="20"/>
                <w:sz w:val="28"/>
                <w:szCs w:val="28"/>
              </w:rPr>
              <w:t>za MAĐARSKU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_Toc105059428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91</w:t>
            </w:r>
            <w:r w:rsidR="004619C9" w:rsidRPr="000B4CB7">
              <w:rPr>
                <w:rFonts w:ascii="Times New Roman" w:hAnsi="Times New Roman"/>
                <w:noProof/>
                <w:webHidden/>
                <w:sz w:val="28"/>
                <w:szCs w:val="28"/>
              </w:rPr>
              <w:fldChar w:fldCharType="end"/>
            </w:r>
          </w:hyperlink>
        </w:p>
        <w:p w14:paraId="412B2334" w14:textId="0FFF0CD1" w:rsidR="004619C9" w:rsidRPr="000B4CB7" w:rsidRDefault="006040FF">
          <w:pPr>
            <w:pStyle w:val="TOC1"/>
            <w:rPr>
              <w:rFonts w:ascii="Times New Roman" w:eastAsiaTheme="minorEastAsia" w:hAnsi="Times New Roman"/>
              <w:noProof/>
              <w:sz w:val="28"/>
              <w:szCs w:val="28"/>
              <w:lang w:eastAsia="hr-HR"/>
            </w:rPr>
          </w:pPr>
          <w:hyperlink w:anchor="_Toc105059429" w:history="1">
            <w:r w:rsidR="004619C9" w:rsidRPr="000B4CB7">
              <w:rPr>
                <w:rStyle w:val="Hyperlink"/>
                <w:rFonts w:ascii="Times New Roman" w:hAnsi="Times New Roman"/>
                <w:caps/>
                <w:noProof/>
                <w:spacing w:val="20"/>
                <w:sz w:val="28"/>
                <w:szCs w:val="28"/>
              </w:rPr>
              <w:t>7</w:t>
            </w:r>
            <w:r w:rsidR="004619C9" w:rsidRPr="000B4CB7">
              <w:rPr>
                <w:rFonts w:ascii="Times New Roman" w:eastAsiaTheme="minorEastAsia" w:hAnsi="Times New Roman"/>
                <w:noProof/>
                <w:sz w:val="28"/>
                <w:szCs w:val="28"/>
                <w:lang w:eastAsia="hr-HR"/>
              </w:rPr>
              <w:tab/>
            </w:r>
            <w:r w:rsidR="004619C9" w:rsidRPr="000B4CB7">
              <w:rPr>
                <w:rStyle w:val="Hyperlink"/>
                <w:rFonts w:ascii="Times New Roman" w:hAnsi="Times New Roman"/>
                <w:noProof/>
                <w:spacing w:val="20"/>
                <w:sz w:val="28"/>
                <w:szCs w:val="28"/>
              </w:rPr>
              <w:t xml:space="preserve">OPERATIVNI PROGRAM </w:t>
            </w:r>
            <w:r w:rsidR="004619C9" w:rsidRPr="000B4CB7">
              <w:rPr>
                <w:rStyle w:val="Hyperlink"/>
                <w:rFonts w:ascii="Times New Roman" w:hAnsi="Times New Roman"/>
                <w:caps/>
                <w:noProof/>
                <w:spacing w:val="20"/>
                <w:sz w:val="28"/>
                <w:szCs w:val="28"/>
              </w:rPr>
              <w:t>za ALBANSKU, BOŠNJAČKU, CRNOGORSKU, MAKEDONSKU I SLOVENSKU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_Toc105059429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95</w:t>
            </w:r>
            <w:r w:rsidR="004619C9" w:rsidRPr="000B4CB7">
              <w:rPr>
                <w:rFonts w:ascii="Times New Roman" w:hAnsi="Times New Roman"/>
                <w:noProof/>
                <w:webHidden/>
                <w:sz w:val="28"/>
                <w:szCs w:val="28"/>
              </w:rPr>
              <w:fldChar w:fldCharType="end"/>
            </w:r>
          </w:hyperlink>
        </w:p>
        <w:p w14:paraId="2EF25E5A" w14:textId="5416A584" w:rsidR="004619C9" w:rsidRPr="000B4CB7" w:rsidRDefault="006040FF">
          <w:pPr>
            <w:pStyle w:val="TOC1"/>
            <w:rPr>
              <w:rFonts w:ascii="Times New Roman" w:eastAsiaTheme="minorEastAsia" w:hAnsi="Times New Roman"/>
              <w:noProof/>
              <w:sz w:val="28"/>
              <w:szCs w:val="28"/>
              <w:lang w:eastAsia="hr-HR"/>
            </w:rPr>
          </w:pPr>
          <w:hyperlink w:anchor="_Toc105059430" w:history="1">
            <w:r w:rsidR="004619C9" w:rsidRPr="000B4CB7">
              <w:rPr>
                <w:rStyle w:val="Hyperlink"/>
                <w:rFonts w:ascii="Times New Roman" w:hAnsi="Times New Roman"/>
                <w:noProof/>
                <w:spacing w:val="20"/>
                <w:sz w:val="28"/>
                <w:szCs w:val="28"/>
              </w:rPr>
              <w:t>8.a)</w:t>
            </w:r>
            <w:r w:rsidR="006F0D8B" w:rsidRPr="000B4CB7">
              <w:rPr>
                <w:rFonts w:ascii="Times New Roman" w:eastAsiaTheme="minorEastAsia" w:hAnsi="Times New Roman"/>
                <w:noProof/>
                <w:sz w:val="28"/>
                <w:szCs w:val="28"/>
                <w:lang w:eastAsia="hr-HR"/>
              </w:rPr>
              <w:t>O</w:t>
            </w:r>
            <w:r w:rsidR="004619C9" w:rsidRPr="000B4CB7">
              <w:rPr>
                <w:rStyle w:val="Hyperlink"/>
                <w:rFonts w:ascii="Times New Roman" w:hAnsi="Times New Roman"/>
                <w:noProof/>
                <w:spacing w:val="20"/>
                <w:sz w:val="28"/>
                <w:szCs w:val="28"/>
              </w:rPr>
              <w:t xml:space="preserve">PERATIVNI PROGRAM </w:t>
            </w:r>
            <w:r w:rsidR="004619C9" w:rsidRPr="000B4CB7">
              <w:rPr>
                <w:rStyle w:val="Hyperlink"/>
                <w:rFonts w:ascii="Times New Roman" w:hAnsi="Times New Roman"/>
                <w:caps/>
                <w:noProof/>
                <w:spacing w:val="20"/>
                <w:sz w:val="28"/>
                <w:szCs w:val="28"/>
              </w:rPr>
              <w:t>za ROMSKU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_Toc105059430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102</w:t>
            </w:r>
            <w:r w:rsidR="004619C9" w:rsidRPr="000B4CB7">
              <w:rPr>
                <w:rFonts w:ascii="Times New Roman" w:hAnsi="Times New Roman"/>
                <w:noProof/>
                <w:webHidden/>
                <w:sz w:val="28"/>
                <w:szCs w:val="28"/>
              </w:rPr>
              <w:fldChar w:fldCharType="end"/>
            </w:r>
          </w:hyperlink>
        </w:p>
        <w:p w14:paraId="231A8215" w14:textId="29D72124" w:rsidR="004619C9" w:rsidRPr="000B4CB7" w:rsidRDefault="006040FF">
          <w:pPr>
            <w:pStyle w:val="TOC1"/>
            <w:rPr>
              <w:rFonts w:ascii="Times New Roman" w:eastAsiaTheme="minorEastAsia" w:hAnsi="Times New Roman"/>
              <w:noProof/>
              <w:sz w:val="28"/>
              <w:szCs w:val="28"/>
              <w:lang w:eastAsia="hr-HR"/>
            </w:rPr>
          </w:pPr>
          <w:hyperlink w:anchor="_Toc105059431" w:history="1">
            <w:r w:rsidR="004619C9" w:rsidRPr="000B4CB7">
              <w:rPr>
                <w:rStyle w:val="Hyperlink"/>
                <w:rFonts w:ascii="Times New Roman" w:hAnsi="Times New Roman"/>
                <w:noProof/>
                <w:spacing w:val="20"/>
                <w:sz w:val="28"/>
                <w:szCs w:val="28"/>
              </w:rPr>
              <w:t xml:space="preserve">8.b) OPERATIVNI PROGRAM </w:t>
            </w:r>
            <w:r w:rsidR="004619C9" w:rsidRPr="000B4CB7">
              <w:rPr>
                <w:rStyle w:val="Hyperlink"/>
                <w:rFonts w:ascii="Times New Roman" w:hAnsi="Times New Roman"/>
                <w:caps/>
                <w:noProof/>
                <w:spacing w:val="20"/>
                <w:sz w:val="28"/>
                <w:szCs w:val="28"/>
              </w:rPr>
              <w:t>za AUSTRIJSKU, NJEMAČKU, POLJSKU, RUSINSKU, RUSKU, TURSKU, UKRAJINSKU I ŽIDOVSKU NACIONALNU MANJINU</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_Toc105059431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128</w:t>
            </w:r>
            <w:r w:rsidR="004619C9" w:rsidRPr="000B4CB7">
              <w:rPr>
                <w:rFonts w:ascii="Times New Roman" w:hAnsi="Times New Roman"/>
                <w:noProof/>
                <w:webHidden/>
                <w:sz w:val="28"/>
                <w:szCs w:val="28"/>
              </w:rPr>
              <w:fldChar w:fldCharType="end"/>
            </w:r>
          </w:hyperlink>
        </w:p>
        <w:p w14:paraId="4AFD1BDF" w14:textId="6DA46D95" w:rsidR="004619C9" w:rsidRPr="000B4CB7" w:rsidRDefault="006040FF">
          <w:pPr>
            <w:pStyle w:val="TOC1"/>
            <w:rPr>
              <w:rFonts w:ascii="Times New Roman" w:eastAsiaTheme="minorEastAsia" w:hAnsi="Times New Roman"/>
              <w:noProof/>
              <w:sz w:val="28"/>
              <w:szCs w:val="28"/>
              <w:lang w:eastAsia="hr-HR"/>
            </w:rPr>
          </w:pPr>
          <w:hyperlink w:anchor="_Toc105059434" w:history="1">
            <w:r w:rsidR="004619C9" w:rsidRPr="000B4CB7">
              <w:rPr>
                <w:rStyle w:val="Hyperlink"/>
                <w:rFonts w:ascii="Times New Roman" w:hAnsi="Times New Roman"/>
                <w:noProof/>
                <w:sz w:val="28"/>
                <w:szCs w:val="28"/>
              </w:rPr>
              <w:t>PRILOZI</w:t>
            </w:r>
            <w:r w:rsidR="004619C9" w:rsidRPr="000B4CB7">
              <w:rPr>
                <w:rFonts w:ascii="Times New Roman" w:hAnsi="Times New Roman"/>
                <w:noProof/>
                <w:webHidden/>
                <w:sz w:val="28"/>
                <w:szCs w:val="28"/>
              </w:rPr>
              <w:tab/>
            </w:r>
            <w:r w:rsidR="004619C9" w:rsidRPr="000B4CB7">
              <w:rPr>
                <w:rFonts w:ascii="Times New Roman" w:hAnsi="Times New Roman"/>
                <w:noProof/>
                <w:webHidden/>
                <w:sz w:val="28"/>
                <w:szCs w:val="28"/>
              </w:rPr>
              <w:fldChar w:fldCharType="begin"/>
            </w:r>
            <w:r w:rsidR="004619C9" w:rsidRPr="000B4CB7">
              <w:rPr>
                <w:rFonts w:ascii="Times New Roman" w:hAnsi="Times New Roman"/>
                <w:noProof/>
                <w:webHidden/>
                <w:sz w:val="28"/>
                <w:szCs w:val="28"/>
              </w:rPr>
              <w:instrText xml:space="preserve"> PAGEREF _Toc105059434 \h </w:instrText>
            </w:r>
            <w:r w:rsidR="004619C9" w:rsidRPr="000B4CB7">
              <w:rPr>
                <w:rFonts w:ascii="Times New Roman" w:hAnsi="Times New Roman"/>
                <w:noProof/>
                <w:webHidden/>
                <w:sz w:val="28"/>
                <w:szCs w:val="28"/>
              </w:rPr>
            </w:r>
            <w:r w:rsidR="004619C9" w:rsidRPr="000B4CB7">
              <w:rPr>
                <w:rFonts w:ascii="Times New Roman" w:hAnsi="Times New Roman"/>
                <w:noProof/>
                <w:webHidden/>
                <w:sz w:val="28"/>
                <w:szCs w:val="28"/>
              </w:rPr>
              <w:fldChar w:fldCharType="separate"/>
            </w:r>
            <w:r w:rsidR="0065665D">
              <w:rPr>
                <w:rFonts w:ascii="Times New Roman" w:hAnsi="Times New Roman"/>
                <w:noProof/>
                <w:webHidden/>
                <w:sz w:val="28"/>
                <w:szCs w:val="28"/>
              </w:rPr>
              <w:t>135</w:t>
            </w:r>
            <w:r w:rsidR="004619C9" w:rsidRPr="000B4CB7">
              <w:rPr>
                <w:rFonts w:ascii="Times New Roman" w:hAnsi="Times New Roman"/>
                <w:noProof/>
                <w:webHidden/>
                <w:sz w:val="28"/>
                <w:szCs w:val="28"/>
              </w:rPr>
              <w:fldChar w:fldCharType="end"/>
            </w:r>
          </w:hyperlink>
        </w:p>
        <w:p w14:paraId="6B231559" w14:textId="77777777" w:rsidR="00F70B83" w:rsidRPr="000B4CB7" w:rsidRDefault="00F70B83" w:rsidP="00F70B83">
          <w:pPr>
            <w:rPr>
              <w:rFonts w:ascii="Times New Roman" w:hAnsi="Times New Roman"/>
              <w:sz w:val="28"/>
              <w:szCs w:val="28"/>
            </w:rPr>
          </w:pPr>
          <w:r w:rsidRPr="000B4CB7">
            <w:rPr>
              <w:rFonts w:ascii="Times New Roman" w:hAnsi="Times New Roman"/>
              <w:b/>
              <w:bCs/>
              <w:sz w:val="28"/>
              <w:szCs w:val="28"/>
            </w:rPr>
            <w:fldChar w:fldCharType="end"/>
          </w:r>
        </w:p>
      </w:sdtContent>
    </w:sdt>
    <w:p w14:paraId="3BF6E148" w14:textId="77777777" w:rsidR="00F70B83" w:rsidRPr="000B4CB7" w:rsidRDefault="00F70B83" w:rsidP="00F70B83">
      <w:pPr>
        <w:spacing w:before="120" w:after="120" w:line="276" w:lineRule="auto"/>
        <w:rPr>
          <w:rFonts w:ascii="Times New Roman" w:hAnsi="Times New Roman"/>
          <w:b/>
          <w:sz w:val="28"/>
          <w:szCs w:val="28"/>
        </w:rPr>
      </w:pPr>
    </w:p>
    <w:p w14:paraId="092D5B01" w14:textId="77777777" w:rsidR="00F70B83" w:rsidRPr="000B4CB7" w:rsidRDefault="00F70B83" w:rsidP="00F70B83">
      <w:pPr>
        <w:spacing w:after="200" w:line="276" w:lineRule="auto"/>
        <w:rPr>
          <w:rFonts w:asciiTheme="majorHAnsi" w:hAnsiTheme="majorHAnsi"/>
          <w:b/>
          <w:sz w:val="28"/>
          <w:szCs w:val="28"/>
        </w:rPr>
      </w:pPr>
    </w:p>
    <w:p w14:paraId="2C08F2A8" w14:textId="77777777" w:rsidR="00F70B83" w:rsidRPr="000B4CB7" w:rsidRDefault="00F70B83" w:rsidP="00F70B83">
      <w:pPr>
        <w:spacing w:after="200" w:line="276" w:lineRule="auto"/>
        <w:rPr>
          <w:rFonts w:asciiTheme="majorHAnsi" w:hAnsiTheme="majorHAnsi"/>
          <w:b/>
          <w:sz w:val="24"/>
          <w:szCs w:val="24"/>
        </w:rPr>
      </w:pPr>
    </w:p>
    <w:p w14:paraId="6E51E0D5" w14:textId="77777777" w:rsidR="00F70B83" w:rsidRPr="000B4CB7" w:rsidRDefault="00F70B83" w:rsidP="00F70B83">
      <w:pPr>
        <w:spacing w:after="200" w:line="276" w:lineRule="auto"/>
        <w:rPr>
          <w:rFonts w:asciiTheme="majorHAnsi" w:hAnsiTheme="majorHAnsi"/>
          <w:b/>
          <w:sz w:val="24"/>
          <w:szCs w:val="24"/>
        </w:rPr>
      </w:pPr>
    </w:p>
    <w:p w14:paraId="562B485C" w14:textId="77777777" w:rsidR="00F70B83" w:rsidRPr="000B4CB7" w:rsidRDefault="00F70B83" w:rsidP="00F70B83">
      <w:pPr>
        <w:spacing w:after="200" w:line="276" w:lineRule="auto"/>
        <w:rPr>
          <w:rFonts w:asciiTheme="majorHAnsi" w:hAnsiTheme="majorHAnsi"/>
          <w:b/>
          <w:sz w:val="24"/>
          <w:szCs w:val="24"/>
        </w:rPr>
      </w:pPr>
    </w:p>
    <w:p w14:paraId="5583CA5C" w14:textId="77777777" w:rsidR="00F70B83" w:rsidRPr="000B4CB7" w:rsidRDefault="00F70B83" w:rsidP="00F70B83">
      <w:pPr>
        <w:spacing w:after="200" w:line="276" w:lineRule="auto"/>
        <w:rPr>
          <w:rFonts w:ascii="Times New Roman" w:eastAsiaTheme="majorEastAsia" w:hAnsi="Times New Roman"/>
          <w:b/>
          <w:bCs/>
          <w:sz w:val="24"/>
          <w:szCs w:val="24"/>
        </w:rPr>
      </w:pPr>
      <w:r w:rsidRPr="000B4CB7">
        <w:rPr>
          <w:rFonts w:ascii="Times New Roman" w:hAnsi="Times New Roman"/>
          <w:sz w:val="24"/>
          <w:szCs w:val="24"/>
        </w:rPr>
        <w:br w:type="page"/>
      </w:r>
    </w:p>
    <w:p w14:paraId="3BF71C90" w14:textId="77777777" w:rsidR="00F70B83" w:rsidRPr="000B4CB7" w:rsidRDefault="00F70B83" w:rsidP="00F70B83">
      <w:pPr>
        <w:pStyle w:val="Heading1"/>
        <w:spacing w:line="240" w:lineRule="auto"/>
        <w:ind w:left="360"/>
        <w:rPr>
          <w:rFonts w:ascii="Times New Roman" w:hAnsi="Times New Roman" w:cs="Times New Roman"/>
          <w:color w:val="auto"/>
          <w:sz w:val="24"/>
          <w:szCs w:val="24"/>
        </w:rPr>
      </w:pPr>
      <w:bookmarkStart w:id="1" w:name="_Toc105059423"/>
      <w:r w:rsidRPr="000B4CB7">
        <w:rPr>
          <w:rFonts w:ascii="Times New Roman" w:hAnsi="Times New Roman" w:cs="Times New Roman"/>
          <w:color w:val="auto"/>
        </w:rPr>
        <w:lastRenderedPageBreak/>
        <w:t>1. UVOD</w:t>
      </w:r>
      <w:bookmarkEnd w:id="1"/>
    </w:p>
    <w:p w14:paraId="120FA4CB" w14:textId="77777777" w:rsidR="00F70B83" w:rsidRPr="000B4CB7" w:rsidRDefault="00F70B83" w:rsidP="00F70B83">
      <w:pPr>
        <w:pStyle w:val="ListParagraph"/>
        <w:spacing w:after="120" w:line="240" w:lineRule="auto"/>
        <w:ind w:left="0"/>
        <w:contextualSpacing w:val="0"/>
        <w:jc w:val="both"/>
        <w:rPr>
          <w:rFonts w:ascii="Times New Roman" w:hAnsi="Times New Roman"/>
          <w:sz w:val="24"/>
          <w:szCs w:val="24"/>
        </w:rPr>
      </w:pPr>
    </w:p>
    <w:p w14:paraId="7D31C979" w14:textId="77777777" w:rsidR="00F70B83" w:rsidRPr="000B4CB7" w:rsidRDefault="00F70B83" w:rsidP="00F70B83">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b/>
          <w:sz w:val="24"/>
          <w:szCs w:val="24"/>
          <w:u w:val="single"/>
        </w:rPr>
        <w:t>Pozadina.</w:t>
      </w:r>
      <w:r w:rsidRPr="000B4CB7">
        <w:rPr>
          <w:rFonts w:ascii="Times New Roman" w:hAnsi="Times New Roman"/>
          <w:sz w:val="24"/>
          <w:szCs w:val="24"/>
        </w:rPr>
        <w:t xml:space="preserve"> Ustavom Republike Hrvatske („Narodne novine“, broj 85/10 – pročišćeni tekst i 5/14 - Odluka Ustavnog suda Republike Hrvatske broj: SuP-O-1/2014, od 14. siječnja 2014.) zajamčena je ravnopravnost pripadnicima svih nacionalnih manjina kojima se jamči sloboda izražavanja nacionalne pripadnosti, slobod</w:t>
      </w:r>
      <w:r w:rsidR="0099596D" w:rsidRPr="000B4CB7">
        <w:rPr>
          <w:rFonts w:ascii="Times New Roman" w:hAnsi="Times New Roman"/>
          <w:sz w:val="24"/>
          <w:szCs w:val="24"/>
        </w:rPr>
        <w:t>no</w:t>
      </w:r>
      <w:r w:rsidRPr="000B4CB7">
        <w:rPr>
          <w:rFonts w:ascii="Times New Roman" w:hAnsi="Times New Roman"/>
          <w:sz w:val="24"/>
          <w:szCs w:val="24"/>
        </w:rPr>
        <w:t xml:space="preserve"> služenj</w:t>
      </w:r>
      <w:r w:rsidR="0099596D" w:rsidRPr="000B4CB7">
        <w:rPr>
          <w:rFonts w:ascii="Times New Roman" w:hAnsi="Times New Roman"/>
          <w:sz w:val="24"/>
          <w:szCs w:val="24"/>
        </w:rPr>
        <w:t>e</w:t>
      </w:r>
      <w:r w:rsidRPr="000B4CB7">
        <w:rPr>
          <w:rFonts w:ascii="Times New Roman" w:hAnsi="Times New Roman"/>
          <w:sz w:val="24"/>
          <w:szCs w:val="24"/>
        </w:rPr>
        <w:t xml:space="preserve"> svojim jezikom i pismom te kulturna autonomija. Ravnopravnost i zaštita prava nacionalnih manjina uređena je Ustavnim zakonom o pravima nacionalnih manjina </w:t>
      </w:r>
      <w:r w:rsidRPr="000B4CB7">
        <w:rPr>
          <w:rFonts w:ascii="Times New Roman" w:eastAsia="Times New Roman" w:hAnsi="Times New Roman"/>
          <w:sz w:val="24"/>
          <w:szCs w:val="24"/>
          <w:lang w:eastAsia="hr-HR"/>
        </w:rPr>
        <w:t>(„Narodne novine“, br. 155/02, 47/10, 80/10 i 93/11 – u daljnjem tekstu: Ustavni zakon).</w:t>
      </w:r>
      <w:r w:rsidRPr="000B4CB7">
        <w:rPr>
          <w:rFonts w:ascii="Times New Roman" w:hAnsi="Times New Roman"/>
          <w:sz w:val="24"/>
          <w:szCs w:val="24"/>
        </w:rPr>
        <w:t xml:space="preserve"> Temeljna ljudska prava i slobode koje pripadaju nacionalnim manjinama nedjeljiv su dio demokratskog sustava Republike Hrvatske. Pripadnici nacionalnih manjina uživaju potrebnu potporu i zaštitu, uključujući i pozitivne mjere u svoju korist. Ustavni zakon osigurava ostvarivanje brojnih posebnih prava i sloboda pripadnika nacionalnih manjina</w:t>
      </w:r>
      <w:r w:rsidRPr="000B4CB7">
        <w:rPr>
          <w:rStyle w:val="FootnoteReference"/>
          <w:rFonts w:ascii="Times New Roman" w:hAnsi="Times New Roman"/>
          <w:sz w:val="24"/>
          <w:szCs w:val="24"/>
        </w:rPr>
        <w:footnoteReference w:id="1"/>
      </w:r>
      <w:r w:rsidRPr="000B4CB7">
        <w:rPr>
          <w:rFonts w:ascii="Times New Roman" w:hAnsi="Times New Roman"/>
          <w:sz w:val="24"/>
          <w:szCs w:val="24"/>
        </w:rPr>
        <w:t>. Svrha Ustavnog zakona, kao i posebnih zakona kojima se uređuju prava i slobode pripadnika nacionalnih manjina</w:t>
      </w:r>
      <w:r w:rsidR="0099596D" w:rsidRPr="000B4CB7">
        <w:rPr>
          <w:rFonts w:ascii="Times New Roman" w:hAnsi="Times New Roman"/>
          <w:sz w:val="24"/>
          <w:szCs w:val="24"/>
        </w:rPr>
        <w:t>,</w:t>
      </w:r>
      <w:r w:rsidRPr="000B4CB7">
        <w:rPr>
          <w:rFonts w:ascii="Times New Roman" w:hAnsi="Times New Roman"/>
          <w:sz w:val="24"/>
          <w:szCs w:val="24"/>
        </w:rPr>
        <w:t xml:space="preserve"> jest poštivanje pripadnika nacionalnih manjina i hrvatskog naroda. Njihova provedba mora doprinositi razvijanju razumijevanja, solidarnosti, snošljivosti i dijaloga između pripadnika nacionalnih manjina i hrvatskoga naroda.</w:t>
      </w:r>
    </w:p>
    <w:p w14:paraId="7A0B1CF7" w14:textId="77777777" w:rsidR="00F70B83" w:rsidRPr="000B4CB7" w:rsidRDefault="00F70B83" w:rsidP="00F70B83">
      <w:pPr>
        <w:spacing w:after="200" w:line="240" w:lineRule="auto"/>
        <w:jc w:val="both"/>
        <w:rPr>
          <w:rFonts w:ascii="Times New Roman" w:eastAsiaTheme="minorHAnsi" w:hAnsi="Times New Roman"/>
          <w:sz w:val="24"/>
          <w:szCs w:val="24"/>
        </w:rPr>
      </w:pPr>
      <w:r w:rsidRPr="000B4CB7">
        <w:rPr>
          <w:rFonts w:ascii="Times New Roman" w:hAnsi="Times New Roman"/>
          <w:b/>
          <w:sz w:val="24"/>
          <w:szCs w:val="24"/>
          <w:u w:val="single"/>
        </w:rPr>
        <w:t>Operativni programi</w:t>
      </w:r>
      <w:r w:rsidRPr="000B4CB7">
        <w:rPr>
          <w:rFonts w:ascii="Times New Roman" w:eastAsiaTheme="minorHAnsi" w:hAnsi="Times New Roman"/>
          <w:sz w:val="24"/>
          <w:szCs w:val="24"/>
          <w:u w:val="single"/>
        </w:rPr>
        <w:t xml:space="preserve"> </w:t>
      </w:r>
      <w:r w:rsidR="005B3196" w:rsidRPr="000B4CB7">
        <w:rPr>
          <w:rFonts w:ascii="Times New Roman" w:eastAsiaTheme="minorHAnsi" w:hAnsi="Times New Roman"/>
          <w:b/>
          <w:sz w:val="24"/>
          <w:szCs w:val="24"/>
          <w:u w:val="single"/>
        </w:rPr>
        <w:t>nacionalnih</w:t>
      </w:r>
      <w:r w:rsidRPr="000B4CB7">
        <w:rPr>
          <w:rFonts w:ascii="Times New Roman" w:eastAsiaTheme="minorHAnsi" w:hAnsi="Times New Roman"/>
          <w:b/>
          <w:sz w:val="24"/>
          <w:szCs w:val="24"/>
          <w:u w:val="single"/>
        </w:rPr>
        <w:t xml:space="preserve"> manjin</w:t>
      </w:r>
      <w:r w:rsidR="005B3196" w:rsidRPr="000B4CB7">
        <w:rPr>
          <w:rFonts w:ascii="Times New Roman" w:eastAsiaTheme="minorHAnsi" w:hAnsi="Times New Roman"/>
          <w:b/>
          <w:sz w:val="24"/>
          <w:szCs w:val="24"/>
          <w:u w:val="single"/>
        </w:rPr>
        <w:t>a</w:t>
      </w:r>
      <w:r w:rsidRPr="000B4CB7">
        <w:rPr>
          <w:rFonts w:ascii="Times New Roman" w:eastAsiaTheme="minorHAnsi" w:hAnsi="Times New Roman"/>
          <w:sz w:val="24"/>
          <w:szCs w:val="24"/>
        </w:rPr>
        <w:t>. Programom Vlade Republike Hrvatske</w:t>
      </w:r>
      <w:r w:rsidR="00A32E79" w:rsidRPr="000B4CB7">
        <w:rPr>
          <w:rFonts w:ascii="Times New Roman" w:eastAsiaTheme="minorHAnsi" w:hAnsi="Times New Roman"/>
          <w:sz w:val="24"/>
          <w:szCs w:val="24"/>
        </w:rPr>
        <w:t xml:space="preserve"> </w:t>
      </w:r>
      <w:r w:rsidRPr="000B4CB7">
        <w:rPr>
          <w:rFonts w:ascii="Times New Roman" w:eastAsiaTheme="minorHAnsi" w:hAnsi="Times New Roman"/>
          <w:sz w:val="24"/>
          <w:szCs w:val="24"/>
        </w:rPr>
        <w:t xml:space="preserve">2020. – 2024. (u daljnjem tekstu: Vlada) utvrđeno je da će Vlada nastaviti promovirati kulturu tolerancije, dosljedno provoditi politiku vladavine prava i prava nacionalnih manjina zajamčenih Ustavom, Ustavnim zakonom o pravima nacionalnih manjina i zakonima. </w:t>
      </w:r>
    </w:p>
    <w:p w14:paraId="1763333C" w14:textId="2F8EBEAA" w:rsidR="00F70B83" w:rsidRPr="000B4CB7" w:rsidRDefault="00F70B83" w:rsidP="00F70B83">
      <w:pPr>
        <w:spacing w:after="200" w:line="240" w:lineRule="auto"/>
        <w:jc w:val="both"/>
        <w:rPr>
          <w:rFonts w:ascii="Times New Roman" w:eastAsiaTheme="minorHAnsi" w:hAnsi="Times New Roman"/>
          <w:sz w:val="24"/>
          <w:szCs w:val="24"/>
        </w:rPr>
      </w:pPr>
      <w:r w:rsidRPr="000B4CB7">
        <w:rPr>
          <w:rFonts w:ascii="Times New Roman" w:eastAsiaTheme="minorHAnsi" w:hAnsi="Times New Roman"/>
          <w:sz w:val="24"/>
          <w:szCs w:val="24"/>
        </w:rPr>
        <w:t>Vlada je</w:t>
      </w:r>
      <w:r w:rsidR="0099596D" w:rsidRPr="000B4CB7">
        <w:rPr>
          <w:rFonts w:ascii="Times New Roman" w:eastAsiaTheme="minorHAnsi" w:hAnsi="Times New Roman"/>
          <w:sz w:val="24"/>
          <w:szCs w:val="24"/>
        </w:rPr>
        <w:t>,</w:t>
      </w:r>
      <w:r w:rsidRPr="000B4CB7">
        <w:rPr>
          <w:rFonts w:ascii="Times New Roman" w:eastAsiaTheme="minorHAnsi" w:hAnsi="Times New Roman"/>
          <w:sz w:val="24"/>
          <w:szCs w:val="24"/>
        </w:rPr>
        <w:t xml:space="preserve"> 30. prosinca 2020.</w:t>
      </w:r>
      <w:r w:rsidR="009223A8">
        <w:rPr>
          <w:rFonts w:ascii="Times New Roman" w:eastAsiaTheme="minorHAnsi" w:hAnsi="Times New Roman"/>
          <w:sz w:val="24"/>
          <w:szCs w:val="24"/>
        </w:rPr>
        <w:t>godine</w:t>
      </w:r>
      <w:r w:rsidR="0099596D" w:rsidRPr="000B4CB7">
        <w:rPr>
          <w:rFonts w:ascii="Times New Roman" w:eastAsiaTheme="minorHAnsi" w:hAnsi="Times New Roman"/>
          <w:sz w:val="24"/>
          <w:szCs w:val="24"/>
        </w:rPr>
        <w:t>,</w:t>
      </w:r>
      <w:r w:rsidRPr="000B4CB7">
        <w:rPr>
          <w:rFonts w:ascii="Times New Roman" w:eastAsiaTheme="minorHAnsi" w:hAnsi="Times New Roman"/>
          <w:sz w:val="24"/>
          <w:szCs w:val="24"/>
        </w:rPr>
        <w:t xml:space="preserve"> donijela Odluku o donošenju Operativnih programa nacionalnih manjina za razdoblje 2021. – 2024. (u daljnjem tekstu: Operativni programi</w:t>
      </w:r>
      <w:r w:rsidR="004115CD" w:rsidRPr="000B4CB7">
        <w:rPr>
          <w:rStyle w:val="FootnoteReference"/>
          <w:rFonts w:ascii="Times New Roman" w:eastAsiaTheme="minorHAnsi" w:hAnsi="Times New Roman"/>
          <w:sz w:val="24"/>
          <w:szCs w:val="24"/>
        </w:rPr>
        <w:footnoteReference w:id="2"/>
      </w:r>
      <w:r w:rsidRPr="000B4CB7">
        <w:rPr>
          <w:rFonts w:ascii="Times New Roman" w:eastAsiaTheme="minorHAnsi" w:hAnsi="Times New Roman"/>
          <w:sz w:val="24"/>
          <w:szCs w:val="24"/>
        </w:rPr>
        <w:t>) kojima se određuju mehanizmi osiguranja zaštite prava nacionalnih manjina te podrške djelovanju njihovih tijela, sukladno Ustavnom zakonu o pravima nacionalnih manjina i drugim posebnim propisima kojima će se nastaviti dosljedno štititi i unaprjeđivati ljudska i manjinska prava te su određeni rokovi i nositelji provedbenih aktivnosti</w:t>
      </w:r>
      <w:r w:rsidR="00F75E88" w:rsidRPr="000B4CB7">
        <w:rPr>
          <w:rStyle w:val="FootnoteReference"/>
          <w:rFonts w:ascii="Times New Roman" w:eastAsiaTheme="minorHAnsi" w:hAnsi="Times New Roman"/>
          <w:sz w:val="24"/>
          <w:szCs w:val="24"/>
        </w:rPr>
        <w:footnoteReference w:id="3"/>
      </w:r>
      <w:r w:rsidRPr="000B4CB7">
        <w:rPr>
          <w:rFonts w:ascii="Times New Roman" w:eastAsiaTheme="minorHAnsi" w:hAnsi="Times New Roman"/>
          <w:sz w:val="24"/>
          <w:szCs w:val="24"/>
        </w:rPr>
        <w:t xml:space="preserve">. </w:t>
      </w:r>
    </w:p>
    <w:p w14:paraId="53B12FE1" w14:textId="4538DC4B" w:rsidR="00F70B83" w:rsidRPr="000B4CB7" w:rsidRDefault="00F70B83" w:rsidP="00BE46FB">
      <w:pPr>
        <w:pStyle w:val="ListParagraph"/>
        <w:spacing w:after="0" w:line="240" w:lineRule="auto"/>
        <w:ind w:left="0"/>
        <w:jc w:val="both"/>
        <w:rPr>
          <w:rFonts w:ascii="Times New Roman" w:eastAsiaTheme="minorHAnsi" w:hAnsi="Times New Roman"/>
          <w:sz w:val="24"/>
          <w:szCs w:val="24"/>
        </w:rPr>
      </w:pPr>
      <w:r w:rsidRPr="000B4CB7">
        <w:rPr>
          <w:rFonts w:ascii="Times New Roman" w:eastAsiaTheme="minorHAnsi" w:hAnsi="Times New Roman"/>
          <w:sz w:val="24"/>
          <w:szCs w:val="24"/>
        </w:rPr>
        <w:t>Operativni programi nacionaln</w:t>
      </w:r>
      <w:r w:rsidR="003A7FA3">
        <w:rPr>
          <w:rFonts w:ascii="Times New Roman" w:eastAsiaTheme="minorHAnsi" w:hAnsi="Times New Roman"/>
          <w:sz w:val="24"/>
          <w:szCs w:val="24"/>
        </w:rPr>
        <w:t>ih</w:t>
      </w:r>
      <w:r w:rsidRPr="000B4CB7">
        <w:rPr>
          <w:rFonts w:ascii="Times New Roman" w:eastAsiaTheme="minorHAnsi" w:hAnsi="Times New Roman"/>
          <w:sz w:val="24"/>
          <w:szCs w:val="24"/>
        </w:rPr>
        <w:t xml:space="preserve"> manjin</w:t>
      </w:r>
      <w:r w:rsidR="003A7FA3">
        <w:rPr>
          <w:rFonts w:ascii="Times New Roman" w:eastAsiaTheme="minorHAnsi" w:hAnsi="Times New Roman"/>
          <w:sz w:val="24"/>
          <w:szCs w:val="24"/>
        </w:rPr>
        <w:t>a</w:t>
      </w:r>
      <w:r w:rsidRPr="000B4CB7">
        <w:rPr>
          <w:rFonts w:ascii="Times New Roman" w:eastAsiaTheme="minorHAnsi" w:hAnsi="Times New Roman"/>
          <w:sz w:val="24"/>
          <w:szCs w:val="24"/>
        </w:rPr>
        <w:t xml:space="preserve"> sastoje se od Operativnog programa za zaštitu i unaprjeđenje postojeće razine prava svih nacionalnih manjina, koji sadrži 46 aktivnosti koje se odnose se na sve nacionalne manjine koje su navedene u Izvorišnim osnovama Ustava Republike Hrvatske, te od posebnih operativnih programa koji sadrže ukupno 113 aktivnosti koje se odnose na pojedine nacionalne manjine s obzirom na njihove specifičnosti i potrebe unaprjeđenja postojeće </w:t>
      </w:r>
      <w:r w:rsidRPr="000B4CB7">
        <w:rPr>
          <w:rFonts w:ascii="Times New Roman" w:eastAsiaTheme="minorHAnsi" w:hAnsi="Times New Roman"/>
          <w:sz w:val="24"/>
          <w:szCs w:val="24"/>
        </w:rPr>
        <w:lastRenderedPageBreak/>
        <w:t>razine njihove zaštite. Posebni operativni programi izrađeni su za srpsku, talijansku, češku, slovačku, mađarsku, albansku, bošnjačku, crnogorsku, makedonsku, slovensku, romsku, austrijsku, njemačku, poljsku, rusinsku, rusku, tursku, ukrajinsku i židovsku nacionalnu manjinu.</w:t>
      </w:r>
    </w:p>
    <w:p w14:paraId="4F86B596" w14:textId="77777777" w:rsidR="00F70B83" w:rsidRPr="000B4CB7" w:rsidRDefault="00F70B83" w:rsidP="00BE46FB">
      <w:pPr>
        <w:pStyle w:val="ListParagraph"/>
        <w:spacing w:after="0" w:line="240" w:lineRule="auto"/>
        <w:ind w:left="0"/>
        <w:jc w:val="both"/>
        <w:rPr>
          <w:rFonts w:ascii="Times New Roman" w:eastAsiaTheme="minorHAnsi" w:hAnsi="Times New Roman"/>
          <w:sz w:val="24"/>
          <w:szCs w:val="24"/>
        </w:rPr>
      </w:pPr>
    </w:p>
    <w:p w14:paraId="7DF11614" w14:textId="6A3704C8" w:rsidR="00F70B83" w:rsidRPr="000B4CB7" w:rsidRDefault="00F70B83" w:rsidP="00BE46FB">
      <w:pPr>
        <w:pStyle w:val="ListParagraph"/>
        <w:spacing w:after="0" w:line="240" w:lineRule="auto"/>
        <w:ind w:left="0"/>
        <w:jc w:val="both"/>
        <w:rPr>
          <w:rFonts w:ascii="Times New Roman" w:eastAsiaTheme="minorHAnsi" w:hAnsi="Times New Roman"/>
          <w:sz w:val="24"/>
          <w:szCs w:val="24"/>
        </w:rPr>
      </w:pPr>
      <w:r w:rsidRPr="000B4CB7">
        <w:rPr>
          <w:rFonts w:ascii="Times New Roman" w:eastAsiaTheme="minorHAnsi" w:hAnsi="Times New Roman"/>
          <w:sz w:val="24"/>
          <w:szCs w:val="24"/>
        </w:rPr>
        <w:t>U izradi su sudjelovala nadležna tijela državne uprave</w:t>
      </w:r>
      <w:r w:rsidR="00926C90" w:rsidRPr="000B4CB7">
        <w:rPr>
          <w:rFonts w:ascii="Times New Roman" w:eastAsiaTheme="minorHAnsi" w:hAnsi="Times New Roman"/>
          <w:sz w:val="24"/>
          <w:szCs w:val="24"/>
        </w:rPr>
        <w:t xml:space="preserve"> te</w:t>
      </w:r>
      <w:r w:rsidRPr="000B4CB7">
        <w:rPr>
          <w:rFonts w:ascii="Times New Roman" w:eastAsiaTheme="minorHAnsi" w:hAnsi="Times New Roman"/>
          <w:sz w:val="24"/>
          <w:szCs w:val="24"/>
        </w:rPr>
        <w:t xml:space="preserve"> zastupnici nacionalnih manjina u Hrvatskom saboru, sukladno Odluci Vlade, KLASA: 022-03/02-04/323, URBROJ: 50301-04/12-20-03, od 3</w:t>
      </w:r>
      <w:r w:rsidR="005B7B8D">
        <w:rPr>
          <w:rFonts w:ascii="Times New Roman" w:eastAsiaTheme="minorHAnsi" w:hAnsi="Times New Roman"/>
          <w:sz w:val="24"/>
          <w:szCs w:val="24"/>
        </w:rPr>
        <w:t>.</w:t>
      </w:r>
      <w:r w:rsidRPr="000B4CB7">
        <w:rPr>
          <w:rFonts w:ascii="Times New Roman" w:eastAsiaTheme="minorHAnsi" w:hAnsi="Times New Roman"/>
          <w:sz w:val="24"/>
          <w:szCs w:val="24"/>
        </w:rPr>
        <w:t xml:space="preserve"> rujna 2020.</w:t>
      </w:r>
      <w:r w:rsidR="009223A8">
        <w:rPr>
          <w:rFonts w:ascii="Times New Roman" w:eastAsiaTheme="minorHAnsi" w:hAnsi="Times New Roman"/>
          <w:sz w:val="24"/>
          <w:szCs w:val="24"/>
        </w:rPr>
        <w:t>godine.</w:t>
      </w:r>
    </w:p>
    <w:p w14:paraId="24E8EE42" w14:textId="77777777" w:rsidR="00FA2ACB" w:rsidRPr="000B4CB7" w:rsidRDefault="00FA2ACB" w:rsidP="00BE46FB">
      <w:pPr>
        <w:pStyle w:val="ListParagraph"/>
        <w:spacing w:after="0" w:line="240" w:lineRule="auto"/>
        <w:ind w:left="0"/>
        <w:jc w:val="both"/>
        <w:rPr>
          <w:rFonts w:ascii="Times New Roman" w:eastAsiaTheme="minorHAnsi" w:hAnsi="Times New Roman"/>
          <w:sz w:val="24"/>
          <w:szCs w:val="24"/>
        </w:rPr>
      </w:pPr>
    </w:p>
    <w:p w14:paraId="17093086" w14:textId="1DE7C7CF" w:rsidR="00FA2ACB" w:rsidRPr="000B4CB7" w:rsidRDefault="00844ABD" w:rsidP="00BE46FB">
      <w:pPr>
        <w:pStyle w:val="ListParagraph"/>
        <w:spacing w:after="0" w:line="240" w:lineRule="auto"/>
        <w:ind w:left="0"/>
        <w:jc w:val="both"/>
        <w:rPr>
          <w:rFonts w:ascii="Times New Roman" w:eastAsiaTheme="minorHAnsi" w:hAnsi="Times New Roman"/>
          <w:sz w:val="24"/>
          <w:szCs w:val="24"/>
        </w:rPr>
      </w:pPr>
      <w:r w:rsidRPr="000B4CB7">
        <w:rPr>
          <w:rFonts w:ascii="Times New Roman" w:eastAsiaTheme="minorHAnsi" w:hAnsi="Times New Roman"/>
          <w:sz w:val="24"/>
          <w:szCs w:val="24"/>
        </w:rPr>
        <w:t>Zbog promijenjenih</w:t>
      </w:r>
      <w:r w:rsidR="00FA2ACB" w:rsidRPr="000B4CB7">
        <w:rPr>
          <w:rFonts w:ascii="Times New Roman" w:eastAsiaTheme="minorHAnsi" w:hAnsi="Times New Roman"/>
          <w:sz w:val="24"/>
          <w:szCs w:val="24"/>
        </w:rPr>
        <w:t xml:space="preserve"> okolnosti i novih izazova s kojima se suočava hrvatsko društvo bilo je nužno pristupiti izmjenama i dopunama postojećih Operativnih programa</w:t>
      </w:r>
      <w:r w:rsidRPr="000B4CB7">
        <w:rPr>
          <w:rFonts w:ascii="Times New Roman" w:eastAsiaTheme="minorHAnsi" w:hAnsi="Times New Roman"/>
          <w:sz w:val="24"/>
          <w:szCs w:val="24"/>
        </w:rPr>
        <w:t xml:space="preserve"> (lipanj 2022.</w:t>
      </w:r>
      <w:r w:rsidR="009223A8">
        <w:rPr>
          <w:rFonts w:ascii="Times New Roman" w:eastAsiaTheme="minorHAnsi" w:hAnsi="Times New Roman"/>
          <w:sz w:val="24"/>
          <w:szCs w:val="24"/>
        </w:rPr>
        <w:t xml:space="preserve"> godine</w:t>
      </w:r>
      <w:r w:rsidRPr="000B4CB7">
        <w:rPr>
          <w:rFonts w:ascii="Times New Roman" w:eastAsiaTheme="minorHAnsi" w:hAnsi="Times New Roman"/>
          <w:sz w:val="24"/>
          <w:szCs w:val="24"/>
        </w:rPr>
        <w:t>)</w:t>
      </w:r>
      <w:r w:rsidR="00FA2ACB" w:rsidRPr="000B4CB7">
        <w:rPr>
          <w:rFonts w:ascii="Times New Roman" w:eastAsiaTheme="minorHAnsi" w:hAnsi="Times New Roman"/>
          <w:sz w:val="24"/>
          <w:szCs w:val="24"/>
        </w:rPr>
        <w:t>, a radi nastavka kontinuiranog rada Vlade na unaprjeđivanju postojeće razine zaštite prava nacionalnih manjina.</w:t>
      </w:r>
      <w:r w:rsidR="006F0D8B" w:rsidRPr="000B4CB7">
        <w:rPr>
          <w:rFonts w:ascii="Times New Roman" w:eastAsiaTheme="minorHAnsi" w:hAnsi="Times New Roman"/>
          <w:sz w:val="24"/>
          <w:szCs w:val="24"/>
        </w:rPr>
        <w:t xml:space="preserve"> </w:t>
      </w:r>
      <w:r w:rsidR="00FA2ACB" w:rsidRPr="000B4CB7">
        <w:rPr>
          <w:rFonts w:ascii="Times New Roman" w:eastAsiaTheme="minorHAnsi" w:hAnsi="Times New Roman"/>
          <w:sz w:val="24"/>
          <w:szCs w:val="24"/>
        </w:rPr>
        <w:t xml:space="preserve">Izmjenama i dopunama Operativnih programa nacionalnih manjina za razdoblje 2021. – 2024. </w:t>
      </w:r>
      <w:r w:rsidR="00F75E88" w:rsidRPr="000B4CB7">
        <w:rPr>
          <w:rFonts w:ascii="Times New Roman" w:eastAsiaTheme="minorHAnsi" w:hAnsi="Times New Roman"/>
          <w:sz w:val="24"/>
          <w:szCs w:val="24"/>
        </w:rPr>
        <w:t>dodano je</w:t>
      </w:r>
      <w:r w:rsidR="00FA2ACB" w:rsidRPr="000B4CB7">
        <w:rPr>
          <w:rFonts w:ascii="Times New Roman" w:eastAsiaTheme="minorHAnsi" w:hAnsi="Times New Roman"/>
          <w:sz w:val="24"/>
          <w:szCs w:val="24"/>
        </w:rPr>
        <w:t xml:space="preserve"> devet novih aktivnosti, dok </w:t>
      </w:r>
      <w:r w:rsidR="00BF7068">
        <w:rPr>
          <w:rFonts w:ascii="Times New Roman" w:eastAsiaTheme="minorHAnsi" w:hAnsi="Times New Roman"/>
          <w:sz w:val="24"/>
          <w:szCs w:val="24"/>
        </w:rPr>
        <w:t>j</w:t>
      </w:r>
      <w:r w:rsidR="00FA2ACB" w:rsidRPr="000B4CB7">
        <w:rPr>
          <w:rFonts w:ascii="Times New Roman" w:eastAsiaTheme="minorHAnsi" w:hAnsi="Times New Roman"/>
          <w:sz w:val="24"/>
          <w:szCs w:val="24"/>
        </w:rPr>
        <w:t xml:space="preserve">e osam aktivnosti </w:t>
      </w:r>
      <w:r w:rsidR="00BF7068">
        <w:rPr>
          <w:rFonts w:ascii="Times New Roman" w:eastAsiaTheme="minorHAnsi" w:hAnsi="Times New Roman"/>
          <w:sz w:val="24"/>
          <w:szCs w:val="24"/>
        </w:rPr>
        <w:t>iz</w:t>
      </w:r>
      <w:r w:rsidR="00FA2ACB" w:rsidRPr="000B4CB7">
        <w:rPr>
          <w:rFonts w:ascii="Times New Roman" w:eastAsiaTheme="minorHAnsi" w:hAnsi="Times New Roman"/>
          <w:sz w:val="24"/>
          <w:szCs w:val="24"/>
        </w:rPr>
        <w:t>mijenj</w:t>
      </w:r>
      <w:r w:rsidR="00BF7068">
        <w:rPr>
          <w:rFonts w:ascii="Times New Roman" w:eastAsiaTheme="minorHAnsi" w:hAnsi="Times New Roman"/>
          <w:sz w:val="24"/>
          <w:szCs w:val="24"/>
        </w:rPr>
        <w:t>eno</w:t>
      </w:r>
      <w:r w:rsidR="00FA2ACB" w:rsidRPr="000B4CB7">
        <w:rPr>
          <w:rFonts w:ascii="Times New Roman" w:eastAsiaTheme="minorHAnsi" w:hAnsi="Times New Roman"/>
          <w:sz w:val="24"/>
          <w:szCs w:val="24"/>
        </w:rPr>
        <w:t xml:space="preserve"> ili dopunj</w:t>
      </w:r>
      <w:r w:rsidR="00BF7068">
        <w:rPr>
          <w:rFonts w:ascii="Times New Roman" w:eastAsiaTheme="minorHAnsi" w:hAnsi="Times New Roman"/>
          <w:sz w:val="24"/>
          <w:szCs w:val="24"/>
        </w:rPr>
        <w:t>eno</w:t>
      </w:r>
      <w:r w:rsidR="00FA2ACB" w:rsidRPr="000B4CB7">
        <w:rPr>
          <w:rFonts w:ascii="Times New Roman" w:eastAsiaTheme="minorHAnsi" w:hAnsi="Times New Roman"/>
          <w:sz w:val="24"/>
          <w:szCs w:val="24"/>
        </w:rPr>
        <w:t>. Ostale izmjene odnose se na promjenu rokova provedbe aktivnosti ili dodavanje nositelja kod pojedinih aktivnosti.</w:t>
      </w:r>
    </w:p>
    <w:p w14:paraId="5CFBC812" w14:textId="77777777" w:rsidR="006271FD" w:rsidRDefault="006271FD" w:rsidP="00BE46FB">
      <w:pPr>
        <w:spacing w:after="0" w:line="240" w:lineRule="auto"/>
        <w:jc w:val="both"/>
        <w:rPr>
          <w:rFonts w:ascii="Times New Roman" w:hAnsi="Times New Roman"/>
          <w:b/>
          <w:sz w:val="24"/>
          <w:szCs w:val="24"/>
          <w:u w:val="single"/>
        </w:rPr>
      </w:pPr>
    </w:p>
    <w:p w14:paraId="012455C9" w14:textId="58AB6649" w:rsidR="00F70B83" w:rsidRPr="000B4CB7" w:rsidRDefault="00F70B83" w:rsidP="00BE46FB">
      <w:pPr>
        <w:spacing w:after="0" w:line="240" w:lineRule="auto"/>
        <w:jc w:val="both"/>
        <w:rPr>
          <w:rFonts w:ascii="Times New Roman" w:hAnsi="Times New Roman"/>
          <w:b/>
          <w:sz w:val="24"/>
          <w:szCs w:val="24"/>
        </w:rPr>
      </w:pPr>
      <w:r w:rsidRPr="000B4CB7">
        <w:rPr>
          <w:rFonts w:ascii="Times New Roman" w:hAnsi="Times New Roman"/>
          <w:b/>
          <w:sz w:val="24"/>
          <w:szCs w:val="24"/>
          <w:u w:val="single"/>
        </w:rPr>
        <w:t>Izvještavanje</w:t>
      </w:r>
      <w:r w:rsidRPr="000B4CB7">
        <w:rPr>
          <w:rFonts w:ascii="Times New Roman" w:hAnsi="Times New Roman"/>
          <w:sz w:val="24"/>
          <w:szCs w:val="24"/>
        </w:rPr>
        <w:t>. Ured za ljudska prava i prava nacionalnih manjina zadužen je Vladi dostavljati izvješće o provođenju Operativnih programa</w:t>
      </w:r>
      <w:r w:rsidR="00776C15" w:rsidRPr="000B4CB7">
        <w:rPr>
          <w:rFonts w:ascii="Times New Roman" w:hAnsi="Times New Roman"/>
          <w:sz w:val="24"/>
          <w:szCs w:val="24"/>
        </w:rPr>
        <w:t xml:space="preserve"> </w:t>
      </w:r>
      <w:r w:rsidR="00750824">
        <w:rPr>
          <w:rFonts w:ascii="Times New Roman" w:hAnsi="Times New Roman"/>
          <w:sz w:val="24"/>
          <w:szCs w:val="24"/>
        </w:rPr>
        <w:t>te je koordinirao i</w:t>
      </w:r>
      <w:r w:rsidRPr="000B4CB7">
        <w:rPr>
          <w:rFonts w:ascii="Times New Roman" w:hAnsi="Times New Roman"/>
          <w:sz w:val="24"/>
          <w:szCs w:val="24"/>
        </w:rPr>
        <w:t xml:space="preserve">zradu Izvješća, a u izradi su kao nositelji i sunositelji aktivnosti sudjelovali: Ured potpredsjednika Vlade Republike Hrvatske, Ministarstvo financija, Ministarstvo pravosuđa i uprave, Ministarstvo poljoprivrede, Ministarstvo unutarnjih poslova, Ministarstvo rada, mirovinskoga sustava, obitelji i socijalne politike, Ministarstvo vanjskih i europskih poslova, Ministarstvo gospodarstva i održivog razvoja, Ministarstvo znanosti i obrazovanja, Ministarstvo kulture i medija, Ministarstvo regionalnog razvoja i </w:t>
      </w:r>
      <w:r w:rsidRPr="000B4CB7">
        <w:rPr>
          <w:rFonts w:ascii="Times New Roman" w:hAnsi="Times New Roman"/>
          <w:bCs/>
          <w:sz w:val="24"/>
          <w:szCs w:val="24"/>
        </w:rPr>
        <w:t xml:space="preserve">fondova Europske unije, </w:t>
      </w:r>
      <w:r w:rsidRPr="000B4CB7">
        <w:rPr>
          <w:rFonts w:ascii="Times New Roman" w:hAnsi="Times New Roman"/>
          <w:sz w:val="24"/>
          <w:szCs w:val="24"/>
        </w:rPr>
        <w:t>Ministarstvo hrvatskih branitelja, Ministarstvo prostornoga uređenja, graditeljstva i državne imovine, Ministarstvo mora, prometa i infrastrukture, Savjet za nacionalne manjine, Hrvatski zavod za zapošljavanje, Središnji državni ured za Hrvate izvan Republike Hrvatske, Ured za udruge, Središnji državni ured za obnovu i stambeno zbrinjavanje</w:t>
      </w:r>
      <w:r w:rsidR="009417B7" w:rsidRPr="009417B7">
        <w:rPr>
          <w:rStyle w:val="FootnoteReference"/>
          <w:rFonts w:ascii="Times New Roman" w:hAnsi="Times New Roman"/>
          <w:sz w:val="24"/>
          <w:szCs w:val="24"/>
        </w:rPr>
        <w:footnoteReference w:customMarkFollows="1" w:id="4"/>
        <w:sym w:font="Symbol" w:char="F02A"/>
      </w:r>
      <w:r w:rsidR="00696FB0">
        <w:rPr>
          <w:rFonts w:ascii="Times New Roman" w:hAnsi="Times New Roman"/>
          <w:sz w:val="24"/>
          <w:szCs w:val="24"/>
        </w:rPr>
        <w:t>,</w:t>
      </w:r>
      <w:r w:rsidRPr="000B4CB7">
        <w:rPr>
          <w:rFonts w:ascii="Times New Roman" w:hAnsi="Times New Roman"/>
          <w:sz w:val="24"/>
          <w:szCs w:val="24"/>
        </w:rPr>
        <w:t xml:space="preserve"> Agencija za elektroničke medije, Agencija za odgoj i obrazovanje, Fond za zaštitu okoliša i energetsku učinkovitost, Središnji državni ured za demografiju i mlade, Državni zavod za statistiku, Državni inspektora</w:t>
      </w:r>
      <w:r w:rsidR="002A17F3" w:rsidRPr="000B4CB7">
        <w:rPr>
          <w:rFonts w:ascii="Times New Roman" w:hAnsi="Times New Roman"/>
          <w:sz w:val="24"/>
          <w:szCs w:val="24"/>
        </w:rPr>
        <w:t>t</w:t>
      </w:r>
      <w:r w:rsidRPr="000B4CB7">
        <w:rPr>
          <w:rFonts w:ascii="Times New Roman" w:hAnsi="Times New Roman"/>
          <w:sz w:val="24"/>
          <w:szCs w:val="24"/>
        </w:rPr>
        <w:t>,</w:t>
      </w:r>
      <w:r w:rsidRPr="000B4CB7">
        <w:rPr>
          <w:rFonts w:ascii="Times New Roman" w:hAnsi="Times New Roman"/>
          <w:color w:val="FF0000"/>
          <w:sz w:val="24"/>
          <w:szCs w:val="24"/>
        </w:rPr>
        <w:t xml:space="preserve"> </w:t>
      </w:r>
      <w:r w:rsidRPr="000B4CB7">
        <w:rPr>
          <w:rFonts w:ascii="Times New Roman" w:hAnsi="Times New Roman"/>
          <w:sz w:val="24"/>
          <w:szCs w:val="24"/>
        </w:rPr>
        <w:t xml:space="preserve">Hrvatska vatrogasna zajednica, Hrvatske vode, Hrvatske ceste, HEP-Operator distribucijskog sustava d.o.o., Hrvatska </w:t>
      </w:r>
      <w:r w:rsidR="00545ED9" w:rsidRPr="000B4CB7">
        <w:rPr>
          <w:rFonts w:ascii="Times New Roman" w:hAnsi="Times New Roman"/>
          <w:sz w:val="24"/>
          <w:szCs w:val="24"/>
        </w:rPr>
        <w:t>radiotelevizija</w:t>
      </w:r>
      <w:r w:rsidR="00F75E88" w:rsidRPr="000B4CB7">
        <w:rPr>
          <w:rFonts w:ascii="Times New Roman" w:hAnsi="Times New Roman"/>
          <w:sz w:val="24"/>
          <w:szCs w:val="24"/>
        </w:rPr>
        <w:t>,</w:t>
      </w:r>
      <w:r w:rsidR="00545ED9" w:rsidRPr="000B4CB7">
        <w:rPr>
          <w:rFonts w:ascii="Times New Roman" w:hAnsi="Times New Roman"/>
          <w:sz w:val="24"/>
          <w:szCs w:val="24"/>
        </w:rPr>
        <w:t xml:space="preserve"> </w:t>
      </w:r>
      <w:r w:rsidRPr="000B4CB7">
        <w:rPr>
          <w:rFonts w:ascii="Times New Roman" w:hAnsi="Times New Roman"/>
          <w:sz w:val="24"/>
          <w:szCs w:val="24"/>
        </w:rPr>
        <w:t>Nacionalni centar za vanjsko vrednovanje obrazovanja i Agencija za pravni promet i posredovanje nekretninama.</w:t>
      </w:r>
      <w:r w:rsidRPr="000B4CB7">
        <w:rPr>
          <w:rFonts w:ascii="Times New Roman" w:hAnsi="Times New Roman"/>
          <w:b/>
          <w:sz w:val="24"/>
          <w:szCs w:val="24"/>
        </w:rPr>
        <w:t xml:space="preserve"> </w:t>
      </w:r>
    </w:p>
    <w:p w14:paraId="69FBBDC2" w14:textId="77777777" w:rsidR="00F70B83" w:rsidRPr="000B4CB7" w:rsidRDefault="00F70B83" w:rsidP="00BE46FB">
      <w:pP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Očitovanja na Izvješće</w:t>
      </w:r>
      <w:r w:rsidRPr="000B4CB7">
        <w:rPr>
          <w:rFonts w:ascii="Times New Roman" w:hAnsi="Times New Roman"/>
          <w:sz w:val="24"/>
          <w:szCs w:val="24"/>
        </w:rPr>
        <w:t xml:space="preserve">. Na Nacrt izvješća očitovala su se sva nadležna tijela. </w:t>
      </w:r>
    </w:p>
    <w:p w14:paraId="4A68F513" w14:textId="3240D23C" w:rsidR="00DF645B" w:rsidRPr="00853893" w:rsidRDefault="00F70B83" w:rsidP="00E21FE6">
      <w:pPr>
        <w:spacing w:after="0" w:line="240" w:lineRule="auto"/>
        <w:jc w:val="both"/>
        <w:rPr>
          <w:rFonts w:ascii="Times New Roman" w:hAnsi="Times New Roman"/>
          <w:sz w:val="24"/>
          <w:szCs w:val="24"/>
        </w:rPr>
      </w:pPr>
      <w:r w:rsidRPr="00853893">
        <w:rPr>
          <w:rFonts w:ascii="Times New Roman" w:hAnsi="Times New Roman"/>
          <w:b/>
          <w:sz w:val="24"/>
          <w:szCs w:val="24"/>
          <w:u w:val="single"/>
        </w:rPr>
        <w:t>Metodologija</w:t>
      </w:r>
      <w:r w:rsidRPr="00853893">
        <w:rPr>
          <w:rFonts w:ascii="Times New Roman" w:hAnsi="Times New Roman"/>
          <w:sz w:val="24"/>
          <w:szCs w:val="24"/>
        </w:rPr>
        <w:t>. Uz Izvješće dostavljaju se dopunski materijali</w:t>
      </w:r>
      <w:r w:rsidR="00E40CFD" w:rsidRPr="00853893">
        <w:rPr>
          <w:rFonts w:ascii="Times New Roman" w:hAnsi="Times New Roman"/>
          <w:sz w:val="24"/>
          <w:szCs w:val="24"/>
        </w:rPr>
        <w:t xml:space="preserve"> </w:t>
      </w:r>
      <w:r w:rsidR="000D486F" w:rsidRPr="00853893">
        <w:rPr>
          <w:rFonts w:ascii="Times New Roman" w:hAnsi="Times New Roman"/>
          <w:sz w:val="24"/>
          <w:szCs w:val="24"/>
        </w:rPr>
        <w:t>Ministarstv</w:t>
      </w:r>
      <w:r w:rsidR="00E40CFD" w:rsidRPr="00853893">
        <w:rPr>
          <w:rFonts w:ascii="Times New Roman" w:hAnsi="Times New Roman"/>
          <w:sz w:val="24"/>
          <w:szCs w:val="24"/>
        </w:rPr>
        <w:t>a</w:t>
      </w:r>
      <w:r w:rsidR="000D486F" w:rsidRPr="00853893">
        <w:rPr>
          <w:rFonts w:ascii="Times New Roman" w:hAnsi="Times New Roman"/>
          <w:sz w:val="24"/>
          <w:szCs w:val="24"/>
        </w:rPr>
        <w:t xml:space="preserve"> kulture i medija</w:t>
      </w:r>
      <w:r w:rsidR="005B7B8D">
        <w:rPr>
          <w:rFonts w:ascii="Times New Roman" w:hAnsi="Times New Roman"/>
          <w:sz w:val="24"/>
          <w:szCs w:val="24"/>
        </w:rPr>
        <w:t>.</w:t>
      </w:r>
    </w:p>
    <w:p w14:paraId="378EAD26" w14:textId="77777777" w:rsidR="00F70B83" w:rsidRPr="000B4CB7" w:rsidRDefault="00F70B83" w:rsidP="00F70B83">
      <w:pPr>
        <w:spacing w:after="0" w:line="240" w:lineRule="auto"/>
        <w:rPr>
          <w:rFonts w:ascii="Times New Roman" w:hAnsi="Times New Roman"/>
          <w:sz w:val="24"/>
          <w:szCs w:val="24"/>
        </w:rPr>
      </w:pPr>
    </w:p>
    <w:p w14:paraId="77955D13" w14:textId="77777777" w:rsidR="00F70B83" w:rsidRPr="000B4CB7" w:rsidRDefault="00F70B83" w:rsidP="00F70B83">
      <w:pPr>
        <w:spacing w:after="0" w:line="240" w:lineRule="auto"/>
        <w:rPr>
          <w:rFonts w:ascii="Times New Roman" w:hAnsi="Times New Roman"/>
          <w:sz w:val="24"/>
          <w:szCs w:val="24"/>
        </w:rPr>
      </w:pPr>
      <w:r w:rsidRPr="000B4CB7">
        <w:rPr>
          <w:rFonts w:ascii="Times New Roman" w:hAnsi="Times New Roman"/>
          <w:sz w:val="24"/>
          <w:szCs w:val="24"/>
        </w:rPr>
        <w:t>Također, svaka aktivnost obilježena je stupnjem provedbe kako slijedi:</w:t>
      </w:r>
    </w:p>
    <w:p w14:paraId="38208CAD"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sz w:val="24"/>
          <w:szCs w:val="24"/>
        </w:rPr>
      </w:pPr>
      <w:r w:rsidRPr="000B4CB7">
        <w:rPr>
          <w:rFonts w:ascii="Times New Roman" w:hAnsi="Times New Roman"/>
          <w:b/>
          <w:sz w:val="24"/>
          <w:szCs w:val="24"/>
        </w:rPr>
        <w:t xml:space="preserve"> AF</w:t>
      </w:r>
      <w:r w:rsidRPr="000B4CB7">
        <w:rPr>
          <w:rFonts w:ascii="Times New Roman" w:hAnsi="Times New Roman"/>
          <w:sz w:val="24"/>
          <w:szCs w:val="24"/>
        </w:rPr>
        <w:t xml:space="preserve"> – Aktivnost finalizirana;</w:t>
      </w:r>
    </w:p>
    <w:p w14:paraId="53C19C8B"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sz w:val="24"/>
          <w:szCs w:val="24"/>
        </w:rPr>
      </w:pPr>
      <w:r w:rsidRPr="000B4CB7">
        <w:rPr>
          <w:rFonts w:ascii="Times New Roman" w:hAnsi="Times New Roman"/>
          <w:b/>
          <w:sz w:val="24"/>
          <w:szCs w:val="24"/>
        </w:rPr>
        <w:t xml:space="preserve"> AP</w:t>
      </w:r>
      <w:r w:rsidRPr="000B4CB7">
        <w:rPr>
          <w:rFonts w:ascii="Times New Roman" w:hAnsi="Times New Roman"/>
          <w:sz w:val="24"/>
          <w:szCs w:val="24"/>
        </w:rPr>
        <w:t xml:space="preserve"> – Aktivnost se provodi; </w:t>
      </w:r>
    </w:p>
    <w:p w14:paraId="459F5637"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sz w:val="24"/>
          <w:szCs w:val="24"/>
        </w:rPr>
      </w:pPr>
      <w:r w:rsidRPr="000B4CB7">
        <w:rPr>
          <w:rFonts w:ascii="Times New Roman" w:hAnsi="Times New Roman"/>
          <w:b/>
          <w:sz w:val="24"/>
          <w:szCs w:val="24"/>
        </w:rPr>
        <w:t xml:space="preserve"> AD </w:t>
      </w:r>
      <w:r w:rsidRPr="000B4CB7">
        <w:rPr>
          <w:rFonts w:ascii="Times New Roman" w:hAnsi="Times New Roman"/>
          <w:sz w:val="24"/>
          <w:szCs w:val="24"/>
        </w:rPr>
        <w:t>– Aktivnost se djelomično provodi;</w:t>
      </w:r>
    </w:p>
    <w:p w14:paraId="0CBB4E08"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sz w:val="24"/>
          <w:szCs w:val="24"/>
        </w:rPr>
      </w:pPr>
      <w:r w:rsidRPr="000B4CB7">
        <w:rPr>
          <w:rFonts w:ascii="Times New Roman" w:hAnsi="Times New Roman"/>
          <w:b/>
          <w:sz w:val="24"/>
          <w:szCs w:val="24"/>
        </w:rPr>
        <w:t xml:space="preserve"> AM</w:t>
      </w:r>
      <w:r w:rsidRPr="000B4CB7">
        <w:rPr>
          <w:rFonts w:ascii="Times New Roman" w:hAnsi="Times New Roman"/>
          <w:sz w:val="24"/>
          <w:szCs w:val="24"/>
        </w:rPr>
        <w:t xml:space="preserve"> – Aktivnost je moguće provesti u budućnosti;</w:t>
      </w:r>
    </w:p>
    <w:p w14:paraId="08AD386A"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sz w:val="24"/>
          <w:szCs w:val="24"/>
        </w:rPr>
      </w:pPr>
      <w:r w:rsidRPr="000B4CB7">
        <w:rPr>
          <w:rFonts w:ascii="Times New Roman" w:hAnsi="Times New Roman"/>
          <w:b/>
          <w:sz w:val="24"/>
          <w:szCs w:val="24"/>
        </w:rPr>
        <w:t xml:space="preserve"> AN</w:t>
      </w:r>
      <w:r w:rsidRPr="000B4CB7">
        <w:rPr>
          <w:rFonts w:ascii="Times New Roman" w:hAnsi="Times New Roman"/>
          <w:sz w:val="24"/>
          <w:szCs w:val="24"/>
        </w:rPr>
        <w:t xml:space="preserve"> – Aktivnost se ne provodi;</w:t>
      </w:r>
    </w:p>
    <w:p w14:paraId="7859F420" w14:textId="77777777" w:rsidR="00F70B83" w:rsidRPr="000B4CB7" w:rsidRDefault="00F70B83" w:rsidP="006069AD">
      <w:pPr>
        <w:pStyle w:val="ListParagraph"/>
        <w:numPr>
          <w:ilvl w:val="0"/>
          <w:numId w:val="12"/>
        </w:numPr>
        <w:spacing w:after="0" w:line="240" w:lineRule="auto"/>
        <w:ind w:left="142" w:hanging="142"/>
        <w:rPr>
          <w:rFonts w:ascii="Times New Roman" w:hAnsi="Times New Roman"/>
          <w:b/>
          <w:sz w:val="24"/>
          <w:szCs w:val="24"/>
        </w:rPr>
      </w:pPr>
      <w:r w:rsidRPr="000B4CB7">
        <w:rPr>
          <w:rFonts w:ascii="Times New Roman" w:hAnsi="Times New Roman"/>
          <w:b/>
          <w:sz w:val="24"/>
          <w:szCs w:val="24"/>
        </w:rPr>
        <w:t xml:space="preserve"> ANP – </w:t>
      </w:r>
      <w:r w:rsidRPr="000B4CB7">
        <w:rPr>
          <w:rFonts w:ascii="Times New Roman" w:hAnsi="Times New Roman"/>
          <w:sz w:val="24"/>
          <w:szCs w:val="24"/>
        </w:rPr>
        <w:t>Aktivnost nepotrebna.</w:t>
      </w:r>
    </w:p>
    <w:p w14:paraId="2DF7639E" w14:textId="77777777" w:rsidR="00F70B83" w:rsidRPr="000B4CB7" w:rsidRDefault="00F70B83" w:rsidP="00F70B83">
      <w:pPr>
        <w:pStyle w:val="Heading1"/>
        <w:spacing w:line="240" w:lineRule="auto"/>
        <w:ind w:left="851" w:hanging="491"/>
        <w:jc w:val="both"/>
        <w:rPr>
          <w:rFonts w:ascii="Times New Roman" w:hAnsi="Times New Roman" w:cs="Times New Roman"/>
          <w:color w:val="auto"/>
          <w:sz w:val="24"/>
          <w:szCs w:val="24"/>
        </w:rPr>
      </w:pPr>
      <w:bookmarkStart w:id="2" w:name="_Toc470851499"/>
      <w:bookmarkStart w:id="3" w:name="_Toc105059424"/>
      <w:r w:rsidRPr="000B4CB7">
        <w:rPr>
          <w:rFonts w:ascii="Times New Roman" w:hAnsi="Times New Roman" w:cs="Times New Roman"/>
          <w:color w:val="auto"/>
        </w:rPr>
        <w:lastRenderedPageBreak/>
        <w:t>2.</w:t>
      </w:r>
      <w:r w:rsidRPr="000B4CB7">
        <w:rPr>
          <w:rFonts w:ascii="Times New Roman" w:hAnsi="Times New Roman" w:cs="Times New Roman"/>
          <w:color w:val="auto"/>
          <w:sz w:val="24"/>
          <w:szCs w:val="24"/>
        </w:rPr>
        <w:t xml:space="preserve"> </w:t>
      </w:r>
      <w:r w:rsidRPr="000B4CB7">
        <w:rPr>
          <w:rFonts w:ascii="Times New Roman" w:hAnsi="Times New Roman" w:cs="Times New Roman"/>
          <w:color w:val="auto"/>
        </w:rPr>
        <w:t>OPERATIVNI PROGRAM ZA ZAŠTITU I UNAPRJEĐENJE POSTOJEĆE RAZINE PRAVA SVIH NACIONALNIH MANJINA</w:t>
      </w:r>
      <w:bookmarkEnd w:id="2"/>
      <w:bookmarkEnd w:id="3"/>
    </w:p>
    <w:p w14:paraId="06B55EC5" w14:textId="77777777" w:rsidR="00F70B83" w:rsidRPr="000B4CB7" w:rsidRDefault="00F70B83" w:rsidP="00F70B83">
      <w:pPr>
        <w:rPr>
          <w:sz w:val="24"/>
          <w:szCs w:val="24"/>
        </w:rPr>
      </w:pPr>
    </w:p>
    <w:p w14:paraId="77017225" w14:textId="77777777" w:rsidR="00F70B83" w:rsidRPr="000B4CB7" w:rsidRDefault="00F70B83" w:rsidP="00F70B83">
      <w:pPr>
        <w:pStyle w:val="ListParagraph"/>
        <w:numPr>
          <w:ilvl w:val="1"/>
          <w:numId w:val="1"/>
        </w:numPr>
        <w:spacing w:after="0" w:line="257" w:lineRule="auto"/>
        <w:ind w:left="709" w:hanging="709"/>
        <w:rPr>
          <w:rFonts w:ascii="Times New Roman" w:hAnsi="Times New Roman"/>
          <w:b/>
          <w:caps/>
          <w:sz w:val="24"/>
          <w:szCs w:val="24"/>
        </w:rPr>
      </w:pPr>
      <w:r w:rsidRPr="000B4CB7">
        <w:rPr>
          <w:rFonts w:ascii="Times New Roman" w:hAnsi="Times New Roman"/>
          <w:b/>
          <w:caps/>
          <w:sz w:val="26"/>
          <w:szCs w:val="26"/>
        </w:rPr>
        <w:t>S</w:t>
      </w:r>
      <w:r w:rsidRPr="000B4CB7">
        <w:rPr>
          <w:rFonts w:ascii="Times New Roman" w:hAnsi="Times New Roman"/>
          <w:b/>
          <w:sz w:val="26"/>
          <w:szCs w:val="26"/>
        </w:rPr>
        <w:t>luženje svojim jezikom i pismom, privatno i u javnoj uporabi, te u službenoj uporabi.</w:t>
      </w:r>
    </w:p>
    <w:p w14:paraId="0D84F9B1" w14:textId="77777777" w:rsidR="00F70B83" w:rsidRPr="000B4CB7" w:rsidRDefault="00F70B83" w:rsidP="00F70B83">
      <w:pPr>
        <w:pStyle w:val="ListParagraph"/>
        <w:spacing w:after="0" w:line="257" w:lineRule="auto"/>
        <w:ind w:left="709"/>
        <w:rPr>
          <w:rFonts w:ascii="Times New Roman" w:hAnsi="Times New Roman"/>
          <w:b/>
          <w:caps/>
          <w:sz w:val="24"/>
          <w:szCs w:val="24"/>
        </w:rPr>
      </w:pPr>
    </w:p>
    <w:p w14:paraId="416BC5B4"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2.1.1.</w:t>
      </w:r>
    </w:p>
    <w:p w14:paraId="5E8C7264"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hAnsi="Times New Roman"/>
          <w:sz w:val="24"/>
          <w:szCs w:val="24"/>
        </w:rPr>
        <w:t>Vlada će, u suradnji s predstavnicima nacionalnih manjina, kontinuirano pratiti ostvarivanje prava nacionalnih manjina na služenje svojim jezikom i pismom, u javnoj i službenoj uporabi, štititi stečena prava te će poduzimati mjere iz svoje nadležnosti za dosljednu primjenu navedenih prava u skladu s Ustavom Republike Hrvatske, Ustavnim zakonom o pravima nacionalnih manjina i Zakonom o uporabi jezika i pisma nacionalnih manjina, te u skladu s odlukama Ustavnog suda Republike Hrvatske koje se odnose na ostvarivanje prava na služenje svojim jezikom i pismom, privatno i u javnoj uporabi, te u službenoj uporabi.</w:t>
      </w:r>
    </w:p>
    <w:p w14:paraId="4D0D44AA"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hAnsi="Times New Roman"/>
          <w:b/>
          <w:sz w:val="24"/>
          <w:szCs w:val="24"/>
        </w:rPr>
        <w:t xml:space="preserve">Nositelji: </w:t>
      </w:r>
      <w:r w:rsidRPr="000B4CB7">
        <w:rPr>
          <w:rFonts w:ascii="Times New Roman" w:hAnsi="Times New Roman"/>
          <w:sz w:val="24"/>
          <w:szCs w:val="24"/>
        </w:rPr>
        <w:t>Ministarstvo pravosuđa i uprave</w:t>
      </w:r>
    </w:p>
    <w:p w14:paraId="110FFB89"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2D317F14"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EE4E09B" w14:textId="77777777" w:rsidR="003B6357" w:rsidRPr="000B4CB7" w:rsidRDefault="003B6357" w:rsidP="003B6357">
      <w:pPr>
        <w:spacing w:after="0" w:line="240" w:lineRule="auto"/>
        <w:jc w:val="both"/>
        <w:rPr>
          <w:rFonts w:ascii="Times New Roman" w:hAnsi="Times New Roman"/>
          <w:b/>
          <w:sz w:val="24"/>
          <w:szCs w:val="24"/>
        </w:rPr>
      </w:pPr>
    </w:p>
    <w:p w14:paraId="0D8978F2" w14:textId="4D32F148" w:rsidR="003B6357" w:rsidRPr="000B4CB7" w:rsidRDefault="00BC507D" w:rsidP="003B6357">
      <w:pPr>
        <w:spacing w:after="0" w:line="240" w:lineRule="auto"/>
        <w:jc w:val="both"/>
        <w:rPr>
          <w:rFonts w:ascii="Times New Roman" w:hAnsi="Times New Roman"/>
          <w:sz w:val="24"/>
          <w:szCs w:val="24"/>
        </w:rPr>
      </w:pPr>
      <w:r w:rsidRPr="000B4CB7">
        <w:rPr>
          <w:rFonts w:ascii="Times New Roman" w:hAnsi="Times New Roman"/>
          <w:sz w:val="24"/>
          <w:szCs w:val="24"/>
        </w:rPr>
        <w:t>Ministarstvo pravosuđa i uprave, u</w:t>
      </w:r>
      <w:r w:rsidR="003B6357" w:rsidRPr="000B4CB7">
        <w:rPr>
          <w:rFonts w:ascii="Times New Roman" w:hAnsi="Times New Roman"/>
          <w:sz w:val="24"/>
          <w:szCs w:val="24"/>
        </w:rPr>
        <w:t xml:space="preserve"> okviru izrade Izvješća o provedbi Ustavnog zakona i o utrošku sredstava koja se u Državnom proračunu Republike Hrvatske osiguravaju za potrebe nacionalnih manjina</w:t>
      </w:r>
      <w:r w:rsidR="00377CD1">
        <w:rPr>
          <w:rFonts w:ascii="Times New Roman" w:hAnsi="Times New Roman"/>
          <w:sz w:val="24"/>
          <w:szCs w:val="24"/>
        </w:rPr>
        <w:t>,</w:t>
      </w:r>
      <w:r w:rsidR="003B6357" w:rsidRPr="000B4CB7">
        <w:rPr>
          <w:rFonts w:ascii="Times New Roman" w:hAnsi="Times New Roman"/>
          <w:sz w:val="24"/>
          <w:szCs w:val="24"/>
        </w:rPr>
        <w:t xml:space="preserve"> svake godine prikuplja podatke od jedinica lokalne i područne (regionalne) samouprave i kontinuirano prati ravnopravnu službenu uporabu jezika i pisma nacionalnih manjina (od 2018. godine podaci se prikupljaju putem e-Sustava za praćenje provedbe Ustavnog zakona). </w:t>
      </w:r>
    </w:p>
    <w:p w14:paraId="6DF19F32" w14:textId="77777777" w:rsidR="003B6357" w:rsidRPr="000B4CB7" w:rsidRDefault="003B6357" w:rsidP="003B6357">
      <w:pPr>
        <w:spacing w:after="0" w:line="240" w:lineRule="auto"/>
        <w:jc w:val="both"/>
        <w:rPr>
          <w:rFonts w:ascii="Times New Roman" w:hAnsi="Times New Roman"/>
          <w:sz w:val="24"/>
          <w:szCs w:val="24"/>
        </w:rPr>
      </w:pPr>
    </w:p>
    <w:p w14:paraId="53003D65" w14:textId="7AE4FAEB" w:rsidR="003B6357" w:rsidRPr="000B4CB7" w:rsidRDefault="003B6357">
      <w:pPr>
        <w:spacing w:after="0" w:line="240" w:lineRule="auto"/>
        <w:jc w:val="both"/>
        <w:rPr>
          <w:rFonts w:ascii="Times New Roman" w:hAnsi="Times New Roman"/>
          <w:sz w:val="24"/>
          <w:szCs w:val="24"/>
        </w:rPr>
      </w:pPr>
      <w:r w:rsidRPr="000B4CB7">
        <w:rPr>
          <w:rFonts w:ascii="Times New Roman" w:hAnsi="Times New Roman"/>
          <w:sz w:val="24"/>
          <w:szCs w:val="24"/>
        </w:rPr>
        <w:t>Sukladno službenim rezultatima Popisa stanovništva iz 20</w:t>
      </w:r>
      <w:r w:rsidR="000C2E4A">
        <w:rPr>
          <w:rFonts w:ascii="Times New Roman" w:hAnsi="Times New Roman"/>
          <w:sz w:val="24"/>
          <w:szCs w:val="24"/>
        </w:rPr>
        <w:t>2</w:t>
      </w:r>
      <w:r w:rsidRPr="000B4CB7">
        <w:rPr>
          <w:rFonts w:ascii="Times New Roman" w:hAnsi="Times New Roman"/>
          <w:sz w:val="24"/>
          <w:szCs w:val="24"/>
        </w:rPr>
        <w:t>1. godine, zakonski preduvjet za uvođenje ravnopravne službene uporabe jezika i pisma nacionalne manjine (u jedinicama lokalne samouprave u kojima pojedine nacionalne manjine čine najmanje trećinu stanovnika takve jedinice)</w:t>
      </w:r>
      <w:r w:rsidR="000C2E4A">
        <w:rPr>
          <w:rFonts w:ascii="Times New Roman" w:hAnsi="Times New Roman"/>
          <w:sz w:val="24"/>
          <w:szCs w:val="24"/>
        </w:rPr>
        <w:t xml:space="preserve"> </w:t>
      </w:r>
      <w:r w:rsidR="000C2E4A" w:rsidRPr="000B4CB7">
        <w:rPr>
          <w:rFonts w:ascii="Times New Roman" w:hAnsi="Times New Roman"/>
          <w:sz w:val="24"/>
          <w:szCs w:val="24"/>
        </w:rPr>
        <w:t xml:space="preserve">u ukupno 24 jedinica lokalne samouprave i to: pripadnici srpske nacionalne manjine u 20 jedinica </w:t>
      </w:r>
      <w:r w:rsidR="000C2E4A">
        <w:rPr>
          <w:rFonts w:ascii="Times New Roman" w:hAnsi="Times New Roman"/>
          <w:sz w:val="24"/>
          <w:szCs w:val="24"/>
        </w:rPr>
        <w:t>(</w:t>
      </w:r>
      <w:r w:rsidR="000C2E4A" w:rsidRPr="000B4CB7">
        <w:rPr>
          <w:rFonts w:ascii="Times New Roman" w:hAnsi="Times New Roman"/>
          <w:sz w:val="24"/>
          <w:szCs w:val="24"/>
        </w:rPr>
        <w:t>Krnjak, Vojnić, Donji Lapac, Vrhovine, Udbina, Šodolovci, Jagodnjak, Erdut, Dvor, Gvozd, Biskupija, Civljane, Kistanje, Ervenik, Markušica, Trpinja, Negoslavci, Borovo, Gračac i Plaški</w:t>
      </w:r>
      <w:r w:rsidR="000C2E4A">
        <w:rPr>
          <w:rFonts w:ascii="Times New Roman" w:hAnsi="Times New Roman"/>
          <w:sz w:val="24"/>
          <w:szCs w:val="24"/>
        </w:rPr>
        <w:t xml:space="preserve">) </w:t>
      </w:r>
      <w:r w:rsidR="000C2E4A" w:rsidRPr="000B4CB7">
        <w:rPr>
          <w:rFonts w:ascii="Times New Roman" w:hAnsi="Times New Roman"/>
          <w:sz w:val="24"/>
          <w:szCs w:val="24"/>
        </w:rPr>
        <w:t>te pripadnici češke</w:t>
      </w:r>
      <w:r w:rsidR="000C2E4A">
        <w:rPr>
          <w:rFonts w:ascii="Times New Roman" w:hAnsi="Times New Roman"/>
          <w:sz w:val="24"/>
          <w:szCs w:val="24"/>
        </w:rPr>
        <w:t xml:space="preserve"> (</w:t>
      </w:r>
      <w:r w:rsidR="000C2E4A" w:rsidRPr="000B4CB7">
        <w:rPr>
          <w:rFonts w:ascii="Times New Roman" w:hAnsi="Times New Roman"/>
          <w:sz w:val="24"/>
          <w:szCs w:val="24"/>
        </w:rPr>
        <w:t>Končanica</w:t>
      </w:r>
      <w:r w:rsidR="000C2E4A">
        <w:rPr>
          <w:rFonts w:ascii="Times New Roman" w:hAnsi="Times New Roman"/>
          <w:sz w:val="24"/>
          <w:szCs w:val="24"/>
        </w:rPr>
        <w:t>)</w:t>
      </w:r>
      <w:r w:rsidR="000C2E4A" w:rsidRPr="000B4CB7">
        <w:rPr>
          <w:rFonts w:ascii="Times New Roman" w:hAnsi="Times New Roman"/>
          <w:sz w:val="24"/>
          <w:szCs w:val="24"/>
        </w:rPr>
        <w:t>, mađarske</w:t>
      </w:r>
      <w:r w:rsidR="000C2E4A">
        <w:rPr>
          <w:rFonts w:ascii="Times New Roman" w:hAnsi="Times New Roman"/>
          <w:sz w:val="24"/>
          <w:szCs w:val="24"/>
        </w:rPr>
        <w:t xml:space="preserve"> (</w:t>
      </w:r>
      <w:r w:rsidR="000C2E4A" w:rsidRPr="000B4CB7">
        <w:rPr>
          <w:rFonts w:ascii="Times New Roman" w:hAnsi="Times New Roman"/>
          <w:sz w:val="24"/>
          <w:szCs w:val="24"/>
        </w:rPr>
        <w:t>Kneževi Vinogradi</w:t>
      </w:r>
      <w:r w:rsidR="000C2E4A">
        <w:rPr>
          <w:rFonts w:ascii="Times New Roman" w:hAnsi="Times New Roman"/>
          <w:sz w:val="24"/>
          <w:szCs w:val="24"/>
        </w:rPr>
        <w:t>)</w:t>
      </w:r>
      <w:r w:rsidR="000C2E4A" w:rsidRPr="000B4CB7">
        <w:rPr>
          <w:rFonts w:ascii="Times New Roman" w:hAnsi="Times New Roman"/>
          <w:sz w:val="24"/>
          <w:szCs w:val="24"/>
        </w:rPr>
        <w:t>,</w:t>
      </w:r>
      <w:r w:rsidR="005B7B8D">
        <w:rPr>
          <w:rFonts w:ascii="Times New Roman" w:hAnsi="Times New Roman"/>
          <w:sz w:val="24"/>
          <w:szCs w:val="24"/>
        </w:rPr>
        <w:t xml:space="preserve"> </w:t>
      </w:r>
      <w:r w:rsidR="000C2E4A" w:rsidRPr="000B4CB7">
        <w:rPr>
          <w:rFonts w:ascii="Times New Roman" w:hAnsi="Times New Roman"/>
          <w:sz w:val="24"/>
          <w:szCs w:val="24"/>
        </w:rPr>
        <w:t xml:space="preserve">talijanske </w:t>
      </w:r>
      <w:r w:rsidR="000C2E4A">
        <w:rPr>
          <w:rFonts w:ascii="Times New Roman" w:hAnsi="Times New Roman"/>
          <w:sz w:val="24"/>
          <w:szCs w:val="24"/>
        </w:rPr>
        <w:t>(</w:t>
      </w:r>
      <w:r w:rsidR="000C2E4A" w:rsidRPr="000B4CB7">
        <w:rPr>
          <w:rFonts w:ascii="Times New Roman" w:hAnsi="Times New Roman"/>
          <w:sz w:val="24"/>
          <w:szCs w:val="24"/>
        </w:rPr>
        <w:t>Grožnjan-Grisignano</w:t>
      </w:r>
      <w:r w:rsidR="000C2E4A">
        <w:rPr>
          <w:rFonts w:ascii="Times New Roman" w:hAnsi="Times New Roman"/>
          <w:sz w:val="24"/>
          <w:szCs w:val="24"/>
        </w:rPr>
        <w:t xml:space="preserve">) </w:t>
      </w:r>
      <w:r w:rsidR="000C2E4A" w:rsidRPr="000B4CB7">
        <w:rPr>
          <w:rFonts w:ascii="Times New Roman" w:hAnsi="Times New Roman"/>
          <w:sz w:val="24"/>
          <w:szCs w:val="24"/>
        </w:rPr>
        <w:t xml:space="preserve">i romske nacionalne manjine </w:t>
      </w:r>
      <w:r w:rsidR="000C2E4A">
        <w:rPr>
          <w:rFonts w:ascii="Times New Roman" w:hAnsi="Times New Roman"/>
          <w:sz w:val="24"/>
          <w:szCs w:val="24"/>
        </w:rPr>
        <w:t xml:space="preserve">(Orehovica) </w:t>
      </w:r>
      <w:r w:rsidR="000C2E4A" w:rsidRPr="000B4CB7">
        <w:rPr>
          <w:rFonts w:ascii="Times New Roman" w:hAnsi="Times New Roman"/>
          <w:sz w:val="24"/>
          <w:szCs w:val="24"/>
        </w:rPr>
        <w:t>u po jednoj jedinici.</w:t>
      </w:r>
      <w:r w:rsidRPr="000B4CB7">
        <w:rPr>
          <w:rFonts w:ascii="Times New Roman" w:hAnsi="Times New Roman"/>
          <w:sz w:val="24"/>
          <w:szCs w:val="24"/>
        </w:rPr>
        <w:t xml:space="preserve"> Ostvarivanje prava na ravnopravnu službenu uporabu jezika i pisma nacionalnih manjina, uglavnom je</w:t>
      </w:r>
      <w:r w:rsidR="000C2E4A">
        <w:rPr>
          <w:rFonts w:ascii="Times New Roman" w:hAnsi="Times New Roman"/>
          <w:sz w:val="24"/>
          <w:szCs w:val="24"/>
        </w:rPr>
        <w:t>,</w:t>
      </w:r>
      <w:r w:rsidRPr="000B4CB7">
        <w:rPr>
          <w:rFonts w:ascii="Times New Roman" w:hAnsi="Times New Roman"/>
          <w:sz w:val="24"/>
          <w:szCs w:val="24"/>
        </w:rPr>
        <w:t xml:space="preserve"> prema izvješćima jedinica</w:t>
      </w:r>
      <w:r w:rsidR="000C2E4A">
        <w:rPr>
          <w:rFonts w:ascii="Times New Roman" w:hAnsi="Times New Roman"/>
          <w:sz w:val="24"/>
          <w:szCs w:val="24"/>
        </w:rPr>
        <w:t>,</w:t>
      </w:r>
      <w:r w:rsidRPr="000B4CB7">
        <w:rPr>
          <w:rFonts w:ascii="Times New Roman" w:hAnsi="Times New Roman"/>
          <w:sz w:val="24"/>
          <w:szCs w:val="24"/>
        </w:rPr>
        <w:t xml:space="preserve"> na zadovoljavajućoj razini</w:t>
      </w:r>
      <w:r w:rsidR="000C2E4A">
        <w:rPr>
          <w:rFonts w:ascii="Times New Roman" w:hAnsi="Times New Roman"/>
          <w:sz w:val="24"/>
          <w:szCs w:val="24"/>
        </w:rPr>
        <w:t>,</w:t>
      </w:r>
      <w:r w:rsidRPr="000B4CB7">
        <w:rPr>
          <w:rFonts w:ascii="Times New Roman" w:hAnsi="Times New Roman"/>
          <w:sz w:val="24"/>
          <w:szCs w:val="24"/>
        </w:rPr>
        <w:t xml:space="preserve"> podjednako kao i prethodnih godina. Jedinice izvještavaju da se prava koje se ne provode u praksi najvećim dijelom odnose na dvojezično ispisivanje natpisnih ploča kao i dvojezično ispisivanje naziva mjesta i geografskih lokaliteta. </w:t>
      </w:r>
    </w:p>
    <w:p w14:paraId="4B402335" w14:textId="77777777" w:rsidR="003B6357" w:rsidRPr="000B4CB7" w:rsidRDefault="003B6357" w:rsidP="003B6357">
      <w:pPr>
        <w:spacing w:after="0" w:line="240" w:lineRule="auto"/>
        <w:jc w:val="both"/>
        <w:rPr>
          <w:rFonts w:ascii="Times New Roman" w:hAnsi="Times New Roman"/>
          <w:sz w:val="24"/>
          <w:szCs w:val="24"/>
        </w:rPr>
      </w:pPr>
    </w:p>
    <w:p w14:paraId="46585608" w14:textId="3D7B09E0" w:rsidR="00623A98" w:rsidRPr="000B4CB7" w:rsidRDefault="000C2E4A" w:rsidP="003B6357">
      <w:pPr>
        <w:spacing w:after="0" w:line="240" w:lineRule="auto"/>
        <w:jc w:val="both"/>
        <w:rPr>
          <w:rFonts w:ascii="Times New Roman" w:hAnsi="Times New Roman"/>
          <w:sz w:val="24"/>
          <w:szCs w:val="24"/>
        </w:rPr>
      </w:pPr>
      <w:r>
        <w:rPr>
          <w:rFonts w:ascii="Times New Roman" w:hAnsi="Times New Roman"/>
          <w:sz w:val="24"/>
          <w:szCs w:val="24"/>
        </w:rPr>
        <w:t>Č</w:t>
      </w:r>
      <w:r w:rsidR="003B6357" w:rsidRPr="000B4CB7">
        <w:rPr>
          <w:rFonts w:ascii="Times New Roman" w:hAnsi="Times New Roman"/>
          <w:sz w:val="24"/>
          <w:szCs w:val="24"/>
        </w:rPr>
        <w:t>lankom 12. stavkom 2. Ustavnog zakona propisano je da se ravnopravna službena uporaba jezika i pisma kojim se služe pripadnici nacionalne manjine ostvaruje i kada je to propisano statutom jedinice lokalne samouprave ili statutom jedinice područne (regionalne) samouprave u skladu s odredbama Zakona o uporabi jezika i pisma nacionalnih manjina. Dakle, čak i kada nije ostvaren propisani uvjet od jedne trećine stanovnika u jedinici lokalne samouprave, moguće je statutom te jedinice propisati ravnopravnu uporabu jezika i pisma pojedine nacionalne manjine u toj jedinici samouprave. Potrebno je napomenuti da su pojedine jedinice</w:t>
      </w:r>
      <w:r w:rsidR="00BC507D" w:rsidRPr="000B4CB7">
        <w:rPr>
          <w:rFonts w:ascii="Times New Roman" w:hAnsi="Times New Roman"/>
          <w:sz w:val="24"/>
          <w:szCs w:val="24"/>
        </w:rPr>
        <w:t>,</w:t>
      </w:r>
      <w:r w:rsidR="003B6357" w:rsidRPr="000B4CB7">
        <w:rPr>
          <w:rFonts w:ascii="Times New Roman" w:hAnsi="Times New Roman"/>
          <w:sz w:val="24"/>
          <w:szCs w:val="24"/>
        </w:rPr>
        <w:t xml:space="preserve"> u kojima ne postoji zakonski </w:t>
      </w:r>
      <w:r w:rsidR="003B6357" w:rsidRPr="000B4CB7">
        <w:rPr>
          <w:rFonts w:ascii="Times New Roman" w:hAnsi="Times New Roman"/>
          <w:sz w:val="24"/>
          <w:szCs w:val="24"/>
        </w:rPr>
        <w:lastRenderedPageBreak/>
        <w:t>preduvjet za uvođenje ravnopravne službene upotrebe jezika i pisma nacionalnih manjina od najmanje trećine stanovnika pripadnika nacionalne manjine</w:t>
      </w:r>
      <w:r w:rsidR="00BC507D" w:rsidRPr="000B4CB7">
        <w:rPr>
          <w:rFonts w:ascii="Times New Roman" w:hAnsi="Times New Roman"/>
          <w:sz w:val="24"/>
          <w:szCs w:val="24"/>
        </w:rPr>
        <w:t>,</w:t>
      </w:r>
      <w:r w:rsidR="003B6357" w:rsidRPr="000B4CB7">
        <w:rPr>
          <w:rFonts w:ascii="Times New Roman" w:hAnsi="Times New Roman"/>
          <w:sz w:val="24"/>
          <w:szCs w:val="24"/>
        </w:rPr>
        <w:t xml:space="preserve"> izvijestile o uređenosti pojedinih prava koja se odnose na ravnopravnu uporabu jezika i pisma nacionalnih manjina u svojim statutima; bilo za područje cijele jedinice ili u pojedinim naseljima. </w:t>
      </w:r>
      <w:r w:rsidR="006F78FE" w:rsidRPr="000B4CB7">
        <w:rPr>
          <w:rFonts w:ascii="Times New Roman" w:hAnsi="Times New Roman"/>
          <w:sz w:val="24"/>
          <w:szCs w:val="24"/>
        </w:rPr>
        <w:t>O navedenome su izvijestile sljedeće jedinice: Istarska županija (talijanski) i Bjelovarsko-bilogorska županije (albanski, češki, mađarski i srpski); gradovi: Poreč-Parenzo, Pula-Pola, Buje-Buie, Novigrad-Cittanova, Rovinj-Rovigno, Umag-Umago, Vodnjan-Dignano (talijanski), Vukovar i Vrbovsko (srpski), Daruvar (češki) te općine Bale-Valle, Brtonigla-Verteneglio, Funtana-Fontane, Fažana-Fasana, Kaštelir-Labinci-Castelliere-S.Domenica, Motovun-Montona, Raša, Tar Vabriga-Torre Abrega, Vižinada-Visinada, Vrsar-Orsera (talijanski), Ernestinovo i Tordinci (mađarski), Kneževi Vinogradi i Donji Kukuruzari (srpski), Dežanovac (češki)</w:t>
      </w:r>
      <w:r w:rsidR="00771521">
        <w:rPr>
          <w:rFonts w:ascii="Times New Roman" w:hAnsi="Times New Roman"/>
          <w:sz w:val="24"/>
          <w:szCs w:val="24"/>
        </w:rPr>
        <w:t xml:space="preserve"> i</w:t>
      </w:r>
      <w:r w:rsidR="006F78FE" w:rsidRPr="000B4CB7">
        <w:rPr>
          <w:rFonts w:ascii="Times New Roman" w:hAnsi="Times New Roman"/>
          <w:sz w:val="24"/>
          <w:szCs w:val="24"/>
        </w:rPr>
        <w:t xml:space="preserve"> Punitovci (slovački). </w:t>
      </w:r>
    </w:p>
    <w:p w14:paraId="45E94D98" w14:textId="04DBDE8A" w:rsidR="008976E5" w:rsidRDefault="008976E5" w:rsidP="008976E5">
      <w:pPr>
        <w:spacing w:after="0" w:line="240" w:lineRule="auto"/>
        <w:jc w:val="both"/>
        <w:rPr>
          <w:rFonts w:ascii="Times New Roman" w:hAnsi="Times New Roman"/>
          <w:b/>
          <w:sz w:val="24"/>
          <w:szCs w:val="24"/>
        </w:rPr>
      </w:pPr>
    </w:p>
    <w:p w14:paraId="01F50C42" w14:textId="77777777" w:rsidR="009417B7" w:rsidRPr="000B4CB7" w:rsidRDefault="009417B7" w:rsidP="008976E5">
      <w:pPr>
        <w:spacing w:after="0" w:line="240" w:lineRule="auto"/>
        <w:jc w:val="both"/>
        <w:rPr>
          <w:rFonts w:ascii="Times New Roman" w:hAnsi="Times New Roman"/>
          <w:b/>
          <w:sz w:val="24"/>
          <w:szCs w:val="24"/>
        </w:rPr>
      </w:pPr>
    </w:p>
    <w:p w14:paraId="22528E25"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2.1.2. </w:t>
      </w:r>
    </w:p>
    <w:p w14:paraId="5423F7AF" w14:textId="77777777" w:rsidR="00F70B83" w:rsidRPr="000B4CB7" w:rsidRDefault="00F70B83" w:rsidP="00F70B83">
      <w:pPr>
        <w:pBdr>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poduprijeti poduzimanje mjera radi dosljedne primjene ostvarenja prava propisanih člankom 10. Zakona o uporabi jezika i pisma nacionalnih manjina u Republici Hrvatskoj u općinama i gradovima u kojima su za to ispunjeni propisani zakonski uvjeti.</w:t>
      </w:r>
    </w:p>
    <w:p w14:paraId="02E1D10A" w14:textId="77777777" w:rsidR="00F70B83" w:rsidRPr="000B4CB7" w:rsidRDefault="00F70B83" w:rsidP="00F70B83">
      <w:pPr>
        <w:pBdr>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Nositelji: </w:t>
      </w:r>
      <w:r w:rsidRPr="000B4CB7">
        <w:rPr>
          <w:rFonts w:ascii="Times New Roman" w:hAnsi="Times New Roman"/>
          <w:sz w:val="24"/>
          <w:szCs w:val="24"/>
        </w:rPr>
        <w:t>Ministarstvo pravosuđa i uprave i Ministarstvo mora, prometa i infrastrukture</w:t>
      </w:r>
    </w:p>
    <w:p w14:paraId="2C1D25A8"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753A5A46"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062EADD" w14:textId="22BA46F6" w:rsidR="00BF7068" w:rsidRPr="000B4CB7" w:rsidRDefault="00BF7068" w:rsidP="008976E5">
      <w:pPr>
        <w:spacing w:after="0" w:line="240" w:lineRule="auto"/>
        <w:jc w:val="both"/>
        <w:rPr>
          <w:rFonts w:ascii="Times New Roman" w:hAnsi="Times New Roman"/>
          <w:b/>
          <w:sz w:val="24"/>
          <w:szCs w:val="24"/>
        </w:rPr>
      </w:pPr>
    </w:p>
    <w:p w14:paraId="367BC70A" w14:textId="2E4A1FBA" w:rsidR="000215BC" w:rsidRPr="000B4CB7" w:rsidRDefault="005E3197" w:rsidP="000215BC">
      <w:pPr>
        <w:spacing w:after="0" w:line="240" w:lineRule="auto"/>
        <w:jc w:val="both"/>
        <w:rPr>
          <w:rFonts w:ascii="Times New Roman" w:hAnsi="Times New Roman"/>
          <w:sz w:val="24"/>
          <w:szCs w:val="24"/>
        </w:rPr>
      </w:pPr>
      <w:r w:rsidRPr="000B4CB7">
        <w:rPr>
          <w:rFonts w:ascii="Times New Roman" w:hAnsi="Times New Roman"/>
          <w:sz w:val="24"/>
          <w:szCs w:val="24"/>
        </w:rPr>
        <w:t>Ministarstvo pravosuđa i uprave a</w:t>
      </w:r>
      <w:r w:rsidR="000215BC" w:rsidRPr="000B4CB7">
        <w:rPr>
          <w:rFonts w:ascii="Times New Roman" w:hAnsi="Times New Roman"/>
          <w:sz w:val="24"/>
          <w:szCs w:val="24"/>
        </w:rPr>
        <w:t xml:space="preserve">nalizom </w:t>
      </w:r>
      <w:r w:rsidRPr="000B4CB7">
        <w:rPr>
          <w:rFonts w:ascii="Times New Roman" w:hAnsi="Times New Roman"/>
          <w:sz w:val="24"/>
          <w:szCs w:val="24"/>
        </w:rPr>
        <w:t>P</w:t>
      </w:r>
      <w:r w:rsidR="000215BC" w:rsidRPr="000B4CB7">
        <w:rPr>
          <w:rFonts w:ascii="Times New Roman" w:hAnsi="Times New Roman"/>
          <w:sz w:val="24"/>
          <w:szCs w:val="24"/>
        </w:rPr>
        <w:t>opisa stanovništva 2021. godine utvr</w:t>
      </w:r>
      <w:r w:rsidRPr="000B4CB7">
        <w:rPr>
          <w:rFonts w:ascii="Times New Roman" w:hAnsi="Times New Roman"/>
          <w:sz w:val="24"/>
          <w:szCs w:val="24"/>
        </w:rPr>
        <w:t>dilo</w:t>
      </w:r>
      <w:r w:rsidR="000215BC" w:rsidRPr="000B4CB7">
        <w:rPr>
          <w:rFonts w:ascii="Times New Roman" w:hAnsi="Times New Roman"/>
          <w:sz w:val="24"/>
          <w:szCs w:val="24"/>
        </w:rPr>
        <w:t xml:space="preserve"> je da pripadnici određene nacionalne manjine čine najmanje jednu trećinu lokalnog stanovništva u ukupno 24 jedinic</w:t>
      </w:r>
      <w:r w:rsidRPr="000B4CB7">
        <w:rPr>
          <w:rFonts w:ascii="Times New Roman" w:hAnsi="Times New Roman"/>
          <w:sz w:val="24"/>
          <w:szCs w:val="24"/>
        </w:rPr>
        <w:t>e</w:t>
      </w:r>
      <w:r w:rsidR="000215BC" w:rsidRPr="000B4CB7">
        <w:rPr>
          <w:rFonts w:ascii="Times New Roman" w:hAnsi="Times New Roman"/>
          <w:sz w:val="24"/>
          <w:szCs w:val="24"/>
        </w:rPr>
        <w:t xml:space="preserve"> lokalne samouprave i to: pripadnici srpske nacionalne manjine u 20 jedinica te pripadnici češke, mađarske, talijanske i romske nacionalne manjine u po jednoj jedinici. Slijedom navedenog</w:t>
      </w:r>
      <w:r w:rsidRPr="000B4CB7">
        <w:rPr>
          <w:rFonts w:ascii="Times New Roman" w:hAnsi="Times New Roman"/>
          <w:sz w:val="24"/>
          <w:szCs w:val="24"/>
        </w:rPr>
        <w:t>a</w:t>
      </w:r>
      <w:r w:rsidR="000215BC" w:rsidRPr="000B4CB7">
        <w:rPr>
          <w:rFonts w:ascii="Times New Roman" w:hAnsi="Times New Roman"/>
          <w:sz w:val="24"/>
          <w:szCs w:val="24"/>
        </w:rPr>
        <w:t>, sukladno odredbi članka 12. stavka 1. Ustavnog zakona, pripadnicima srpske nacionalne manjine zajamčeno je pravo na ravnopravnu službenu uporabu svog jezika i pisma u gradovima u općinama: Biskupija, Borovo, Civljane, Dvor, Erdut, Ervenik, Gračac, Gvozd, Jagodnjak, Kistanje, Krnjak, Markušica, Negoslavci, Plaški, Šodolovci, Trpinja, Udbina, Vojnić, Vrhovine i Donji Lapac</w:t>
      </w:r>
      <w:r w:rsidR="005B7B8D">
        <w:rPr>
          <w:rFonts w:ascii="Times New Roman" w:hAnsi="Times New Roman"/>
          <w:sz w:val="24"/>
          <w:szCs w:val="24"/>
        </w:rPr>
        <w:t>,</w:t>
      </w:r>
      <w:r w:rsidR="000215BC" w:rsidRPr="000B4CB7">
        <w:rPr>
          <w:rFonts w:ascii="Times New Roman" w:hAnsi="Times New Roman"/>
          <w:sz w:val="24"/>
          <w:szCs w:val="24"/>
        </w:rPr>
        <w:t xml:space="preserve"> pripadnicima češke nacionalne manjine to pravo je zajamčeno u općini Končanica</w:t>
      </w:r>
      <w:r w:rsidR="005B7B8D">
        <w:rPr>
          <w:rFonts w:ascii="Times New Roman" w:hAnsi="Times New Roman"/>
          <w:sz w:val="24"/>
          <w:szCs w:val="24"/>
        </w:rPr>
        <w:t xml:space="preserve">, </w:t>
      </w:r>
      <w:r w:rsidR="000215BC" w:rsidRPr="000B4CB7">
        <w:rPr>
          <w:rFonts w:ascii="Times New Roman" w:hAnsi="Times New Roman"/>
          <w:sz w:val="24"/>
          <w:szCs w:val="24"/>
        </w:rPr>
        <w:t>pripadnicima mađarske nacionalne manjine u općini Kneževi Vinogradi, pripadnicima talijanske nacionalne manjine u općini Grožnjan-Grisignana te pripadnicima romske nacionalne manjine u općini Orehovica.</w:t>
      </w:r>
    </w:p>
    <w:p w14:paraId="458F9809" w14:textId="77777777" w:rsidR="000215BC" w:rsidRPr="000B4CB7" w:rsidRDefault="000215BC" w:rsidP="000215BC">
      <w:pPr>
        <w:spacing w:after="0" w:line="240" w:lineRule="auto"/>
        <w:jc w:val="both"/>
        <w:rPr>
          <w:rFonts w:ascii="Times New Roman" w:hAnsi="Times New Roman"/>
          <w:sz w:val="24"/>
          <w:szCs w:val="24"/>
        </w:rPr>
      </w:pPr>
    </w:p>
    <w:p w14:paraId="30C85D19" w14:textId="206FA917" w:rsidR="000215BC" w:rsidRPr="000B4CB7" w:rsidRDefault="000215BC" w:rsidP="000215BC">
      <w:pPr>
        <w:spacing w:after="0" w:line="240" w:lineRule="auto"/>
        <w:jc w:val="both"/>
        <w:rPr>
          <w:rFonts w:ascii="Times New Roman" w:hAnsi="Times New Roman"/>
          <w:sz w:val="24"/>
          <w:szCs w:val="24"/>
        </w:rPr>
      </w:pPr>
      <w:r w:rsidRPr="000B4CB7">
        <w:rPr>
          <w:rFonts w:ascii="Times New Roman" w:hAnsi="Times New Roman"/>
          <w:sz w:val="24"/>
          <w:szCs w:val="24"/>
        </w:rPr>
        <w:t>Odredbom članka 28. Zakona o uporabi jezika i pisma nacionalnih manjina u Republici Hrvatskoj („Narodne novine“, broj 51/00 i 56/00) propisano je da su općine, gradovi i županije dužne uskladiti svoje statute s odredbama ovoga Zakona u roku od šest mjeseci od dana njegova stupanja na snagu i dostaviti ih bez odlaganja središnjem tijelu državne uprave ovlaštenom za nadzor nad primjenom ovog Zakona.</w:t>
      </w:r>
      <w:r w:rsidR="005E3197" w:rsidRPr="000B4CB7">
        <w:rPr>
          <w:rFonts w:ascii="Times New Roman" w:hAnsi="Times New Roman"/>
          <w:sz w:val="24"/>
          <w:szCs w:val="24"/>
        </w:rPr>
        <w:t xml:space="preserve"> </w:t>
      </w:r>
      <w:r w:rsidRPr="000B4CB7">
        <w:rPr>
          <w:rFonts w:ascii="Times New Roman" w:hAnsi="Times New Roman"/>
          <w:sz w:val="24"/>
          <w:szCs w:val="24"/>
        </w:rPr>
        <w:t xml:space="preserve">Iako je ovaj rok bio propisan za usklađenje statuta nakon stupanja na snagu Zakona o uporabi jezika, </w:t>
      </w:r>
      <w:r w:rsidR="005E3197" w:rsidRPr="000B4CB7">
        <w:rPr>
          <w:rFonts w:ascii="Times New Roman" w:hAnsi="Times New Roman"/>
          <w:sz w:val="24"/>
          <w:szCs w:val="24"/>
        </w:rPr>
        <w:t>Ministarstvo je mišljenja</w:t>
      </w:r>
      <w:r w:rsidR="00540E41">
        <w:rPr>
          <w:rFonts w:ascii="Times New Roman" w:hAnsi="Times New Roman"/>
          <w:sz w:val="24"/>
          <w:szCs w:val="24"/>
        </w:rPr>
        <w:t xml:space="preserve"> </w:t>
      </w:r>
      <w:r w:rsidRPr="000B4CB7">
        <w:rPr>
          <w:rFonts w:ascii="Times New Roman" w:hAnsi="Times New Roman"/>
          <w:sz w:val="24"/>
          <w:szCs w:val="24"/>
        </w:rPr>
        <w:t xml:space="preserve">da bi se isti mogao primijeniti i u slučajevima kada općine trebaju usklađivati svoje statute zbog novonastalih okolnosti. Budući da se u konkretnom slučaju radi o mjerodavnim rezultatima popisa stanovništva koji je neposredno prethodio uređivanju ovih pitanja statutom općine, rok od šest mjeseci od objave rezultata popisa stanovništva </w:t>
      </w:r>
      <w:r w:rsidR="00CB3786">
        <w:rPr>
          <w:rFonts w:ascii="Times New Roman" w:hAnsi="Times New Roman"/>
          <w:sz w:val="24"/>
          <w:szCs w:val="24"/>
        </w:rPr>
        <w:t>Ministarstvo smatra</w:t>
      </w:r>
      <w:r w:rsidR="00CB3786" w:rsidRPr="000B4CB7">
        <w:rPr>
          <w:rFonts w:ascii="Times New Roman" w:hAnsi="Times New Roman"/>
          <w:sz w:val="24"/>
          <w:szCs w:val="24"/>
        </w:rPr>
        <w:t xml:space="preserve"> </w:t>
      </w:r>
      <w:r w:rsidRPr="000B4CB7">
        <w:rPr>
          <w:rFonts w:ascii="Times New Roman" w:hAnsi="Times New Roman"/>
          <w:sz w:val="24"/>
          <w:szCs w:val="24"/>
        </w:rPr>
        <w:t>primjernim za usklađivanje statuta.</w:t>
      </w:r>
    </w:p>
    <w:p w14:paraId="11A85B08" w14:textId="77777777" w:rsidR="000215BC" w:rsidRPr="000B4CB7" w:rsidRDefault="000215BC" w:rsidP="000215BC">
      <w:pPr>
        <w:spacing w:after="0" w:line="240" w:lineRule="auto"/>
        <w:jc w:val="both"/>
        <w:rPr>
          <w:rFonts w:ascii="Times New Roman" w:hAnsi="Times New Roman"/>
          <w:sz w:val="24"/>
          <w:szCs w:val="24"/>
        </w:rPr>
      </w:pPr>
    </w:p>
    <w:p w14:paraId="02B8F84F" w14:textId="77777777" w:rsidR="00E34D0F" w:rsidRDefault="000215BC" w:rsidP="00E34D0F">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Prijedlog Akcijskog plana Hrvatskih cesta iz 2021. godine potrebno je ažurirati obzirom da je isti izrađen na temelju podataka Popisa stanovništva iz 2011. godine. Jedinice lokalne i područne (regionalne) samouprave u kojima postoji zakonska obveza uvođenja dvojezičnosti </w:t>
      </w:r>
      <w:r w:rsidR="00F5005F" w:rsidRPr="000B4CB7">
        <w:rPr>
          <w:rFonts w:ascii="Times New Roman" w:hAnsi="Times New Roman"/>
          <w:sz w:val="24"/>
          <w:szCs w:val="24"/>
        </w:rPr>
        <w:t>u obvezi su uskladiti</w:t>
      </w:r>
      <w:r w:rsidRPr="000B4CB7">
        <w:rPr>
          <w:rFonts w:ascii="Times New Roman" w:hAnsi="Times New Roman"/>
          <w:sz w:val="24"/>
          <w:szCs w:val="24"/>
        </w:rPr>
        <w:t xml:space="preserve"> svoje Statute na način da precizno urede ostvarivanje navedenog prava kako bi Hrvatske ceste mogle provesti Akcijski plan.</w:t>
      </w:r>
      <w:r w:rsidR="002A54F3" w:rsidRPr="000B4CB7">
        <w:rPr>
          <w:rFonts w:ascii="Times New Roman" w:hAnsi="Times New Roman"/>
          <w:sz w:val="24"/>
          <w:szCs w:val="24"/>
        </w:rPr>
        <w:t xml:space="preserve"> </w:t>
      </w:r>
    </w:p>
    <w:p w14:paraId="1E871AE3" w14:textId="77777777" w:rsidR="00560B42" w:rsidRPr="000B4CB7" w:rsidRDefault="00560B42" w:rsidP="00E34D0F">
      <w:pPr>
        <w:spacing w:after="0" w:line="240" w:lineRule="auto"/>
        <w:jc w:val="both"/>
        <w:rPr>
          <w:rFonts w:ascii="Times New Roman" w:hAnsi="Times New Roman"/>
          <w:sz w:val="24"/>
          <w:szCs w:val="24"/>
        </w:rPr>
      </w:pPr>
    </w:p>
    <w:p w14:paraId="0D1A9D3C" w14:textId="77777777" w:rsidR="00E34D0F" w:rsidRPr="000B4CB7" w:rsidRDefault="00E34D0F" w:rsidP="00E34D0F">
      <w:pPr>
        <w:spacing w:after="0" w:line="240" w:lineRule="auto"/>
        <w:jc w:val="both"/>
        <w:rPr>
          <w:rFonts w:ascii="Times New Roman" w:hAnsi="Times New Roman"/>
          <w:sz w:val="24"/>
          <w:szCs w:val="24"/>
        </w:rPr>
      </w:pPr>
      <w:r w:rsidRPr="000B4CB7">
        <w:rPr>
          <w:rFonts w:ascii="Times New Roman" w:hAnsi="Times New Roman"/>
          <w:sz w:val="24"/>
          <w:szCs w:val="24"/>
        </w:rPr>
        <w:t xml:space="preserve">Kako je u međuvremenu proveden </w:t>
      </w:r>
      <w:r w:rsidR="00600C3C" w:rsidRPr="000B4CB7">
        <w:rPr>
          <w:rFonts w:ascii="Times New Roman" w:hAnsi="Times New Roman"/>
          <w:sz w:val="24"/>
          <w:szCs w:val="24"/>
        </w:rPr>
        <w:t>P</w:t>
      </w:r>
      <w:r w:rsidRPr="000B4CB7">
        <w:rPr>
          <w:rFonts w:ascii="Times New Roman" w:hAnsi="Times New Roman"/>
          <w:sz w:val="24"/>
          <w:szCs w:val="24"/>
        </w:rPr>
        <w:t>opis stanovništva u 2021. godini, a nakon objave rezultata istog</w:t>
      </w:r>
      <w:r w:rsidR="00600C3C" w:rsidRPr="000B4CB7">
        <w:rPr>
          <w:rFonts w:ascii="Times New Roman" w:hAnsi="Times New Roman"/>
          <w:sz w:val="24"/>
          <w:szCs w:val="24"/>
        </w:rPr>
        <w:t>a</w:t>
      </w:r>
      <w:r w:rsidRPr="000B4CB7">
        <w:rPr>
          <w:rFonts w:ascii="Times New Roman" w:hAnsi="Times New Roman"/>
          <w:sz w:val="24"/>
          <w:szCs w:val="24"/>
        </w:rPr>
        <w:t xml:space="preserve">, Hrvatske ceste provele su novu analizu nacionalnih manjina koje čine najmanje trećinu stanovništva kao i njihovih statuta i prijedloga statuta objavljenih na </w:t>
      </w:r>
      <w:r w:rsidR="000E6DB4" w:rsidRPr="000B4CB7">
        <w:rPr>
          <w:rFonts w:ascii="Times New Roman" w:hAnsi="Times New Roman"/>
          <w:sz w:val="24"/>
          <w:szCs w:val="24"/>
        </w:rPr>
        <w:t>mrežnim</w:t>
      </w:r>
      <w:r w:rsidRPr="000B4CB7">
        <w:rPr>
          <w:rFonts w:ascii="Times New Roman" w:hAnsi="Times New Roman"/>
          <w:sz w:val="24"/>
          <w:szCs w:val="24"/>
        </w:rPr>
        <w:t xml:space="preserve"> stranicama pojedinih općina i gradova, kako bi utvrdile koje općine i gradovi nakon provedenog popisa stanovništva, a sukladno </w:t>
      </w:r>
      <w:r w:rsidR="00600C3C" w:rsidRPr="000B4CB7">
        <w:rPr>
          <w:rFonts w:ascii="Times New Roman" w:hAnsi="Times New Roman"/>
          <w:sz w:val="24"/>
          <w:szCs w:val="24"/>
        </w:rPr>
        <w:t>važećim propisima</w:t>
      </w:r>
      <w:r w:rsidRPr="000B4CB7">
        <w:rPr>
          <w:rFonts w:ascii="Times New Roman" w:hAnsi="Times New Roman"/>
          <w:sz w:val="24"/>
          <w:szCs w:val="24"/>
        </w:rPr>
        <w:t xml:space="preserve"> ispunjavaju preduvjete za postavljanje dvojezičnih natpisa naziva naselja te su na osnovu iste izradile novi prijedlog Akcijskog plana. U konačnici, Hrvatske ceste predlažu da se za cjelovito rješavanje predmetne problematike formira radna skupina koju bi činili predstavnici Ministarstva mora, prometa i infrastrukture, Ministarstva pravosuđa i uprave te upravitelja cesta, koja bi izradila predmetni Akcijski plan kojim bi se definirala potrebitost, opseg, način i obveze postavljanja dvojezičnih natpisa naziva naselja u onim jedinicama lokalne samouprave koje ispunjavaju gore navedene preduvjete</w:t>
      </w:r>
      <w:r w:rsidR="00C65168" w:rsidRPr="000B4CB7">
        <w:rPr>
          <w:rFonts w:ascii="Times New Roman" w:hAnsi="Times New Roman"/>
          <w:sz w:val="24"/>
          <w:szCs w:val="24"/>
        </w:rPr>
        <w:t>.</w:t>
      </w:r>
    </w:p>
    <w:p w14:paraId="510EB28E" w14:textId="755C5C92" w:rsidR="00F70B83" w:rsidRDefault="00F70B83" w:rsidP="00F70B83">
      <w:pPr>
        <w:spacing w:after="0" w:line="240" w:lineRule="auto"/>
        <w:jc w:val="both"/>
        <w:rPr>
          <w:rFonts w:ascii="Times New Roman" w:hAnsi="Times New Roman"/>
          <w:sz w:val="24"/>
          <w:szCs w:val="24"/>
        </w:rPr>
      </w:pPr>
    </w:p>
    <w:p w14:paraId="73583F27" w14:textId="77777777" w:rsidR="009417B7" w:rsidRPr="000B4CB7" w:rsidRDefault="009417B7" w:rsidP="00F70B83">
      <w:pPr>
        <w:spacing w:after="0" w:line="240" w:lineRule="auto"/>
        <w:jc w:val="both"/>
        <w:rPr>
          <w:rFonts w:ascii="Times New Roman" w:hAnsi="Times New Roman"/>
          <w:sz w:val="24"/>
          <w:szCs w:val="24"/>
        </w:rPr>
      </w:pPr>
    </w:p>
    <w:p w14:paraId="3BE4E56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2.1.3. </w:t>
      </w:r>
    </w:p>
    <w:p w14:paraId="5741FD61" w14:textId="77777777" w:rsidR="00F70B83" w:rsidRPr="000B4CB7" w:rsidRDefault="00F70B83" w:rsidP="00F70B83">
      <w:pPr>
        <w:pBdr>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sve pretpostavke za priznavanje manjinskih jezika koji još nisu priznati u Republici Hrvatskoj.</w:t>
      </w:r>
    </w:p>
    <w:p w14:paraId="19A26555" w14:textId="77777777" w:rsidR="00F70B83" w:rsidRPr="000B4CB7" w:rsidRDefault="00F70B83" w:rsidP="00F70B83">
      <w:pPr>
        <w:pBdr>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Nositelji: </w:t>
      </w:r>
      <w:r w:rsidRPr="000B4CB7">
        <w:rPr>
          <w:rFonts w:ascii="Times New Roman" w:hAnsi="Times New Roman"/>
          <w:sz w:val="24"/>
          <w:szCs w:val="24"/>
        </w:rPr>
        <w:t>Ministarstvo vanjskih i europskih poslova i Ministarstvo pravosuđa i uprave</w:t>
      </w:r>
    </w:p>
    <w:p w14:paraId="0616215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w:t>
      </w:r>
      <w:r w:rsidR="00632838" w:rsidRPr="000B4CB7">
        <w:rPr>
          <w:rFonts w:ascii="Times New Roman" w:hAnsi="Times New Roman"/>
          <w:sz w:val="24"/>
          <w:szCs w:val="24"/>
        </w:rPr>
        <w:t>I</w:t>
      </w:r>
      <w:r w:rsidRPr="000B4CB7">
        <w:rPr>
          <w:rFonts w:ascii="Times New Roman" w:hAnsi="Times New Roman"/>
          <w:sz w:val="24"/>
          <w:szCs w:val="24"/>
        </w:rPr>
        <w:t>. kvartal 202</w:t>
      </w:r>
      <w:r w:rsidR="00632838" w:rsidRPr="000B4CB7">
        <w:rPr>
          <w:rFonts w:ascii="Times New Roman" w:hAnsi="Times New Roman"/>
          <w:sz w:val="24"/>
          <w:szCs w:val="24"/>
        </w:rPr>
        <w:t>3</w:t>
      </w:r>
      <w:r w:rsidRPr="000B4CB7">
        <w:rPr>
          <w:rFonts w:ascii="Times New Roman" w:hAnsi="Times New Roman"/>
          <w:sz w:val="24"/>
          <w:szCs w:val="24"/>
        </w:rPr>
        <w:t>.</w:t>
      </w:r>
    </w:p>
    <w:p w14:paraId="1A0A71BC"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624FB" w:rsidRPr="000B4CB7">
        <w:rPr>
          <w:rFonts w:ascii="Times New Roman" w:hAnsi="Times New Roman"/>
          <w:b/>
          <w:sz w:val="24"/>
          <w:szCs w:val="24"/>
        </w:rPr>
        <w:t>P</w:t>
      </w:r>
    </w:p>
    <w:p w14:paraId="1DB9EC53" w14:textId="2C8DAD14" w:rsidR="00B5408A" w:rsidRDefault="00B5408A" w:rsidP="00B5408A">
      <w:pPr>
        <w:spacing w:after="0" w:line="240" w:lineRule="auto"/>
        <w:jc w:val="both"/>
        <w:rPr>
          <w:rFonts w:ascii="Times New Roman" w:hAnsi="Times New Roman"/>
          <w:b/>
          <w:sz w:val="24"/>
          <w:szCs w:val="24"/>
        </w:rPr>
      </w:pPr>
    </w:p>
    <w:p w14:paraId="00ABFA62" w14:textId="76B6AB1F" w:rsidR="00B5408A" w:rsidRPr="000B4CB7" w:rsidRDefault="00B5408A" w:rsidP="00B5408A">
      <w:pPr>
        <w:spacing w:after="0" w:line="240" w:lineRule="auto"/>
        <w:jc w:val="both"/>
        <w:rPr>
          <w:rFonts w:ascii="Times New Roman" w:hAnsi="Times New Roman"/>
          <w:sz w:val="24"/>
          <w:szCs w:val="24"/>
        </w:rPr>
      </w:pPr>
      <w:r w:rsidRPr="000B4CB7">
        <w:rPr>
          <w:rFonts w:ascii="Times New Roman" w:hAnsi="Times New Roman"/>
          <w:sz w:val="24"/>
          <w:szCs w:val="24"/>
        </w:rPr>
        <w:t>Ministarstvo vanjskih i europskih</w:t>
      </w:r>
      <w:r w:rsidR="00600C3C" w:rsidRPr="000B4CB7">
        <w:rPr>
          <w:rFonts w:ascii="Times New Roman" w:hAnsi="Times New Roman"/>
          <w:sz w:val="24"/>
          <w:szCs w:val="24"/>
        </w:rPr>
        <w:t xml:space="preserve"> u suradnji s </w:t>
      </w:r>
      <w:r w:rsidRPr="000B4CB7">
        <w:rPr>
          <w:rFonts w:ascii="Times New Roman" w:hAnsi="Times New Roman"/>
          <w:sz w:val="24"/>
          <w:szCs w:val="24"/>
        </w:rPr>
        <w:t>Ministarstvom pravosuđa i uprave nastavlja s konzultacijama vezano za postojeću rezervu u Europskoj povelji</w:t>
      </w:r>
      <w:r w:rsidR="002A54F3" w:rsidRPr="000B4CB7">
        <w:rPr>
          <w:rFonts w:ascii="Times New Roman" w:hAnsi="Times New Roman"/>
          <w:sz w:val="24"/>
          <w:szCs w:val="24"/>
        </w:rPr>
        <w:t xml:space="preserve"> </w:t>
      </w:r>
      <w:r w:rsidRPr="000B4CB7">
        <w:rPr>
          <w:rFonts w:ascii="Times New Roman" w:hAnsi="Times New Roman"/>
          <w:sz w:val="24"/>
          <w:szCs w:val="24"/>
        </w:rPr>
        <w:t>o</w:t>
      </w:r>
      <w:r w:rsidR="002A54F3" w:rsidRPr="000B4CB7">
        <w:rPr>
          <w:rFonts w:ascii="Times New Roman" w:hAnsi="Times New Roman"/>
          <w:sz w:val="24"/>
          <w:szCs w:val="24"/>
        </w:rPr>
        <w:t xml:space="preserve"> </w:t>
      </w:r>
      <w:r w:rsidRPr="000B4CB7">
        <w:rPr>
          <w:rFonts w:ascii="Times New Roman" w:hAnsi="Times New Roman"/>
          <w:sz w:val="24"/>
          <w:szCs w:val="24"/>
        </w:rPr>
        <w:t>regionalnim ili manjinskim jezicima. Također, ističe se kako je u razmatranju o povlačenju rezerve potrebno uključiti i druga nadležna tijela, s obzirom na potrebu sagledavanja ovog pitanja sa šireg aspekta, a posebice vezano na utjecaj koji bi provedba ove aktivnosti imala na sve nacionalne manjine na koje se rezerva odnosi.</w:t>
      </w:r>
    </w:p>
    <w:p w14:paraId="60B126FD" w14:textId="77777777" w:rsidR="00B5408A" w:rsidRPr="000B4CB7" w:rsidRDefault="00B5408A" w:rsidP="00B5408A">
      <w:pPr>
        <w:spacing w:after="0" w:line="240" w:lineRule="auto"/>
        <w:jc w:val="both"/>
        <w:rPr>
          <w:rFonts w:ascii="Times New Roman" w:hAnsi="Times New Roman"/>
          <w:b/>
          <w:sz w:val="24"/>
          <w:szCs w:val="24"/>
        </w:rPr>
      </w:pPr>
    </w:p>
    <w:p w14:paraId="7043CB15" w14:textId="58CFC74F" w:rsidR="00BF24A9" w:rsidRPr="000B4CB7" w:rsidRDefault="00E86000" w:rsidP="00BF24A9">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pravosuđa i uprave izradilo je </w:t>
      </w:r>
      <w:r w:rsidR="00BF24A9" w:rsidRPr="000B4CB7">
        <w:rPr>
          <w:rFonts w:ascii="Times New Roman" w:hAnsi="Times New Roman"/>
          <w:sz w:val="24"/>
          <w:szCs w:val="24"/>
        </w:rPr>
        <w:t>Prijedlog Sedmog izvješća Republike Hrvatske o primjeni Europske povelje o regionalnim ili manjinskim jezicima koje obuhvaća podatke za razdoblje od 2019. – 2021. godine. Vlada Republike Hrvatske, navedeno Izvješće usvojila je na sjednici 5. siječnja 2023.</w:t>
      </w:r>
    </w:p>
    <w:p w14:paraId="797F9521" w14:textId="10B39BD5" w:rsidR="00F70B83" w:rsidRDefault="00F70B83" w:rsidP="00F70B83">
      <w:pPr>
        <w:spacing w:after="0" w:line="240" w:lineRule="auto"/>
        <w:jc w:val="both"/>
        <w:rPr>
          <w:rFonts w:ascii="Times New Roman" w:eastAsia="Times New Roman" w:hAnsi="Times New Roman"/>
          <w:sz w:val="24"/>
          <w:szCs w:val="24"/>
        </w:rPr>
      </w:pPr>
    </w:p>
    <w:p w14:paraId="556DE982" w14:textId="77777777" w:rsidR="009417B7" w:rsidRPr="000B4CB7" w:rsidRDefault="009417B7" w:rsidP="00F70B83">
      <w:pPr>
        <w:spacing w:after="0" w:line="240" w:lineRule="auto"/>
        <w:jc w:val="both"/>
        <w:rPr>
          <w:rFonts w:ascii="Times New Roman" w:eastAsia="Times New Roman" w:hAnsi="Times New Roman"/>
          <w:sz w:val="24"/>
          <w:szCs w:val="24"/>
        </w:rPr>
      </w:pPr>
    </w:p>
    <w:p w14:paraId="2E8911B2" w14:textId="77777777" w:rsidR="00F70B83" w:rsidRPr="000B4CB7" w:rsidRDefault="00F70B83" w:rsidP="00F70B83">
      <w:pPr>
        <w:pStyle w:val="ListParagraph"/>
        <w:numPr>
          <w:ilvl w:val="1"/>
          <w:numId w:val="1"/>
        </w:numPr>
        <w:spacing w:after="0" w:line="240" w:lineRule="auto"/>
        <w:jc w:val="both"/>
        <w:rPr>
          <w:rFonts w:ascii="Times New Roman" w:hAnsi="Times New Roman"/>
          <w:b/>
          <w:sz w:val="26"/>
          <w:szCs w:val="26"/>
        </w:rPr>
      </w:pPr>
      <w:r w:rsidRPr="000B4CB7">
        <w:rPr>
          <w:rFonts w:ascii="Times New Roman" w:hAnsi="Times New Roman"/>
          <w:b/>
          <w:sz w:val="26"/>
          <w:szCs w:val="26"/>
        </w:rPr>
        <w:t>Odgoj i obrazovanje na jeziku i pismu nacionalnih manjina.</w:t>
      </w:r>
    </w:p>
    <w:p w14:paraId="5B789322" w14:textId="77777777" w:rsidR="00F70B83" w:rsidRPr="000B4CB7" w:rsidRDefault="00F70B83" w:rsidP="00F70B83">
      <w:pPr>
        <w:pStyle w:val="ListParagraph"/>
        <w:spacing w:after="0" w:line="240" w:lineRule="auto"/>
        <w:jc w:val="both"/>
        <w:rPr>
          <w:rFonts w:ascii="Times New Roman" w:hAnsi="Times New Roman"/>
          <w:b/>
          <w:sz w:val="24"/>
          <w:szCs w:val="24"/>
        </w:rPr>
      </w:pPr>
    </w:p>
    <w:p w14:paraId="3BB16568"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2.2.1.</w:t>
      </w:r>
    </w:p>
    <w:p w14:paraId="1F8C0965"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Odgoj i obrazovanje na jeziku i pismu nacionalnih manjina provodit će se uz dosljednu primjenu</w:t>
      </w:r>
      <w:r w:rsidR="00A32E79" w:rsidRPr="000B4CB7">
        <w:rPr>
          <w:rFonts w:ascii="Times New Roman" w:hAnsi="Times New Roman"/>
          <w:sz w:val="24"/>
          <w:szCs w:val="24"/>
        </w:rPr>
        <w:t xml:space="preserve"> </w:t>
      </w:r>
      <w:r w:rsidRPr="000B4CB7">
        <w:rPr>
          <w:rFonts w:ascii="Times New Roman" w:hAnsi="Times New Roman"/>
          <w:sz w:val="24"/>
          <w:szCs w:val="24"/>
        </w:rPr>
        <w:t>Ustavnog zakona o pravima nacionalnih manjina i Zakona o odgoju i obrazovanju na jeziku i pismu nacionalnih manjina.</w:t>
      </w:r>
    </w:p>
    <w:p w14:paraId="5A512D86"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lastRenderedPageBreak/>
        <w:t xml:space="preserve">Nositelj: </w:t>
      </w:r>
      <w:r w:rsidRPr="000B4CB7">
        <w:rPr>
          <w:rFonts w:ascii="Times New Roman" w:hAnsi="Times New Roman"/>
          <w:sz w:val="24"/>
          <w:szCs w:val="24"/>
        </w:rPr>
        <w:t>Ministarstvo znanosti i obrazovanja</w:t>
      </w:r>
    </w:p>
    <w:p w14:paraId="774C529B"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4609F7D9"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94DA6F3" w14:textId="22DFC897" w:rsidR="006E5EF0" w:rsidRPr="000B4CB7" w:rsidRDefault="006E5EF0" w:rsidP="009C411E">
      <w:pPr>
        <w:spacing w:after="0" w:line="240" w:lineRule="auto"/>
        <w:jc w:val="both"/>
        <w:rPr>
          <w:rFonts w:ascii="Times New Roman" w:eastAsia="Times New Roman" w:hAnsi="Times New Roman"/>
          <w:i/>
          <w:sz w:val="24"/>
          <w:szCs w:val="24"/>
        </w:rPr>
      </w:pPr>
    </w:p>
    <w:p w14:paraId="130A8BAD" w14:textId="3B414106" w:rsidR="009C411E" w:rsidRDefault="00A9706E" w:rsidP="009C411E">
      <w:pPr>
        <w:spacing w:after="0" w:line="240" w:lineRule="auto"/>
        <w:jc w:val="both"/>
        <w:rPr>
          <w:rFonts w:ascii="Times New Roman" w:eastAsia="Times New Roman" w:hAnsi="Times New Roman"/>
          <w:sz w:val="24"/>
          <w:szCs w:val="24"/>
        </w:rPr>
      </w:pPr>
      <w:r w:rsidRPr="000B4CB7">
        <w:rPr>
          <w:rFonts w:ascii="Times New Roman" w:hAnsi="Times New Roman"/>
          <w:sz w:val="24"/>
          <w:szCs w:val="24"/>
        </w:rPr>
        <w:t>Ministarstvo znanosti i obrazovanja</w:t>
      </w:r>
      <w:r w:rsidRPr="000B4CB7">
        <w:rPr>
          <w:rFonts w:ascii="Times New Roman" w:eastAsia="Times New Roman" w:hAnsi="Times New Roman"/>
          <w:sz w:val="24"/>
          <w:szCs w:val="24"/>
        </w:rPr>
        <w:t xml:space="preserve"> </w:t>
      </w:r>
      <w:r>
        <w:rPr>
          <w:rFonts w:ascii="Times New Roman" w:eastAsia="Times New Roman" w:hAnsi="Times New Roman"/>
          <w:sz w:val="24"/>
          <w:szCs w:val="24"/>
        </w:rPr>
        <w:t>navodi kako se o</w:t>
      </w:r>
      <w:r w:rsidR="009C411E" w:rsidRPr="000B4CB7">
        <w:rPr>
          <w:rFonts w:ascii="Times New Roman" w:eastAsia="Times New Roman" w:hAnsi="Times New Roman"/>
          <w:sz w:val="24"/>
          <w:szCs w:val="24"/>
        </w:rPr>
        <w:t>dgoj i obrazovanje pripadnika nacionalnih manjina provodi na temelju tri osnovna modela</w:t>
      </w:r>
      <w:r w:rsidR="009C411E" w:rsidRPr="000B4CB7">
        <w:rPr>
          <w:rFonts w:ascii="Times New Roman" w:eastAsia="Times New Roman" w:hAnsi="Times New Roman"/>
          <w:b/>
          <w:sz w:val="24"/>
          <w:szCs w:val="24"/>
        </w:rPr>
        <w:t xml:space="preserve"> </w:t>
      </w:r>
      <w:r w:rsidR="009C411E" w:rsidRPr="000B4CB7">
        <w:rPr>
          <w:rFonts w:ascii="Times New Roman" w:eastAsia="Times New Roman" w:hAnsi="Times New Roman"/>
          <w:sz w:val="24"/>
          <w:szCs w:val="24"/>
        </w:rPr>
        <w:t>organiziranja i provođenja nastave te se uspješno provodi obrazovanje učenika u nastavi koja se u cjelini izvodi na jeziku i pismu nacionalnih manjina (model A), dvojezična nastava (model B) te učenje jezika i kulture nacionalnih manjina (model C).</w:t>
      </w:r>
      <w:r w:rsidR="00560B42">
        <w:rPr>
          <w:rFonts w:ascii="Times New Roman" w:eastAsia="Times New Roman" w:hAnsi="Times New Roman"/>
          <w:sz w:val="24"/>
          <w:szCs w:val="24"/>
        </w:rPr>
        <w:t xml:space="preserve"> </w:t>
      </w:r>
      <w:r w:rsidR="009C411E" w:rsidRPr="000B4CB7">
        <w:rPr>
          <w:rFonts w:ascii="Times New Roman" w:eastAsia="Times New Roman" w:hAnsi="Times New Roman"/>
          <w:sz w:val="24"/>
          <w:szCs w:val="24"/>
        </w:rPr>
        <w:t>U pedagoškoj/školskoj godini 2021./2022. ukupno je bilo 10.248 djece/učenika, u 275 odgojno-obrazovne ustanove, 1.095 razrednih odjela/skupine te 1.504 odgajatelja/učitelja/</w:t>
      </w:r>
      <w:r w:rsidR="00BA3115">
        <w:rPr>
          <w:rFonts w:ascii="Times New Roman" w:eastAsia="Times New Roman" w:hAnsi="Times New Roman"/>
          <w:sz w:val="24"/>
          <w:szCs w:val="24"/>
        </w:rPr>
        <w:t xml:space="preserve"> </w:t>
      </w:r>
      <w:r w:rsidR="009C411E" w:rsidRPr="000B4CB7">
        <w:rPr>
          <w:rFonts w:ascii="Times New Roman" w:eastAsia="Times New Roman" w:hAnsi="Times New Roman"/>
          <w:sz w:val="24"/>
          <w:szCs w:val="24"/>
        </w:rPr>
        <w:t xml:space="preserve">nastavnika. Tijekom 2022. godine Ministarstvo znanosti i obrazovanja </w:t>
      </w:r>
      <w:r>
        <w:rPr>
          <w:rFonts w:ascii="Times New Roman" w:eastAsia="Times New Roman" w:hAnsi="Times New Roman"/>
          <w:sz w:val="24"/>
          <w:szCs w:val="24"/>
        </w:rPr>
        <w:t xml:space="preserve">nastavilo je </w:t>
      </w:r>
      <w:r w:rsidR="009C411E" w:rsidRPr="000B4CB7">
        <w:rPr>
          <w:rFonts w:ascii="Times New Roman" w:eastAsia="Times New Roman" w:hAnsi="Times New Roman"/>
          <w:sz w:val="24"/>
          <w:szCs w:val="24"/>
        </w:rPr>
        <w:t>izdava</w:t>
      </w:r>
      <w:r>
        <w:rPr>
          <w:rFonts w:ascii="Times New Roman" w:eastAsia="Times New Roman" w:hAnsi="Times New Roman"/>
          <w:sz w:val="24"/>
          <w:szCs w:val="24"/>
        </w:rPr>
        <w:t>ti</w:t>
      </w:r>
      <w:r w:rsidR="009C411E" w:rsidRPr="000B4CB7">
        <w:rPr>
          <w:rFonts w:ascii="Times New Roman" w:eastAsia="Times New Roman" w:hAnsi="Times New Roman"/>
          <w:sz w:val="24"/>
          <w:szCs w:val="24"/>
        </w:rPr>
        <w:t xml:space="preserve"> suglasnosti za odobravanje ustroja za provedbu nastave na jeziku i pismu nacionalne manjine</w:t>
      </w:r>
      <w:r>
        <w:rPr>
          <w:rFonts w:ascii="Times New Roman" w:eastAsia="Times New Roman" w:hAnsi="Times New Roman"/>
          <w:sz w:val="24"/>
          <w:szCs w:val="24"/>
        </w:rPr>
        <w:t>,</w:t>
      </w:r>
      <w:r w:rsidRPr="00A9706E">
        <w:rPr>
          <w:rFonts w:ascii="Times New Roman" w:eastAsia="Times New Roman" w:hAnsi="Times New Roman"/>
          <w:sz w:val="24"/>
          <w:szCs w:val="24"/>
        </w:rPr>
        <w:t xml:space="preserve"> </w:t>
      </w:r>
      <w:r w:rsidRPr="000B4CB7">
        <w:rPr>
          <w:rFonts w:ascii="Times New Roman" w:eastAsia="Times New Roman" w:hAnsi="Times New Roman"/>
          <w:sz w:val="24"/>
          <w:szCs w:val="24"/>
        </w:rPr>
        <w:t>sukladno zahtjevima osnovnih i srednjih škola</w:t>
      </w:r>
      <w:r w:rsidR="009C411E" w:rsidRPr="000B4CB7">
        <w:rPr>
          <w:rFonts w:ascii="Times New Roman" w:eastAsia="Times New Roman" w:hAnsi="Times New Roman"/>
          <w:sz w:val="24"/>
          <w:szCs w:val="24"/>
        </w:rPr>
        <w:t>.</w:t>
      </w:r>
    </w:p>
    <w:p w14:paraId="3D246A55" w14:textId="77777777" w:rsidR="00560B42" w:rsidRPr="000B4CB7" w:rsidRDefault="00560B42" w:rsidP="009C411E">
      <w:pPr>
        <w:spacing w:after="0" w:line="240" w:lineRule="auto"/>
        <w:jc w:val="both"/>
        <w:rPr>
          <w:rFonts w:ascii="Times New Roman" w:eastAsia="Times New Roman" w:hAnsi="Times New Roman"/>
          <w:sz w:val="24"/>
          <w:szCs w:val="24"/>
        </w:rPr>
      </w:pPr>
    </w:p>
    <w:p w14:paraId="169D25B2" w14:textId="77777777" w:rsidR="009C411E" w:rsidRDefault="009C411E" w:rsidP="009C411E">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Osim navedenoga, Ministarstvo znanosti i obrazovanja temeljem Zakona o odgoju i obrazovanju na jeziku i pismu nacionalnih manjina, Zakona o udžbenicima i drugim obrazovnim materijalima za osnovnu i srednju školu te Odluke o kriterijima sufinanciranja udžbenika i drugih obrazovnih materijala na jeziku i pismu nacionalnih manjina u osnovnim i srednjim školama, osigurava udžbenike i druge obrazovne materijale za učenike osnovnih i srednjih škola koji se školuju na jeziku i pismu nacionalnih manjina. Učinjen je značajni pomak u poboljšavanju kvalitete nastave na jeziku i pismu nacionalnih manjina sufinanciranjem izrade autorskih udžbenika koji odgovaraju kurikulumu te sufinanciranjem prevođenja većeg broja potrebnih udžbenika za osnovnoškolsko i srednjoškolsko obrazovanje. U postupak pregledavanja usklađenosti udžbenika s udžbeničkim standardom i njihovo odobravanje bili su uključeni učitelji praktičari koji rade u nastavi na jeziku i pismu nacionalnih manjina.</w:t>
      </w:r>
    </w:p>
    <w:p w14:paraId="391002C4" w14:textId="77777777" w:rsidR="00560B42" w:rsidRPr="000B4CB7" w:rsidRDefault="00560B42" w:rsidP="009C411E">
      <w:pPr>
        <w:spacing w:after="0" w:line="240" w:lineRule="auto"/>
        <w:jc w:val="both"/>
        <w:rPr>
          <w:rFonts w:ascii="Times New Roman" w:eastAsia="Times New Roman" w:hAnsi="Times New Roman"/>
          <w:sz w:val="24"/>
          <w:szCs w:val="24"/>
        </w:rPr>
      </w:pPr>
    </w:p>
    <w:p w14:paraId="25BBD9D5" w14:textId="16148BEC" w:rsidR="009C411E" w:rsidRPr="000B4CB7" w:rsidRDefault="009C411E" w:rsidP="009C411E">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 xml:space="preserve">U 2022. godini ukupno je utrošeno 5.500.000,00 </w:t>
      </w:r>
      <w:r w:rsidR="007D1685">
        <w:rPr>
          <w:rFonts w:ascii="Times New Roman" w:eastAsia="Times New Roman" w:hAnsi="Times New Roman"/>
          <w:sz w:val="24"/>
          <w:szCs w:val="24"/>
        </w:rPr>
        <w:t>HRK</w:t>
      </w:r>
      <w:r w:rsidR="00BE78DD"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729.975,45</w:t>
      </w:r>
      <w:r w:rsidR="00CB136B">
        <w:rPr>
          <w:rFonts w:ascii="Times New Roman" w:eastAsia="Times New Roman" w:hAnsi="Times New Roman"/>
          <w:sz w:val="24"/>
          <w:szCs w:val="24"/>
        </w:rPr>
        <w:t xml:space="preserve"> EUR</w:t>
      </w:r>
      <w:r w:rsidR="00BE78DD" w:rsidRPr="000B4CB7">
        <w:rPr>
          <w:rFonts w:ascii="Times New Roman" w:eastAsia="Times New Roman" w:hAnsi="Times New Roman"/>
          <w:sz w:val="24"/>
          <w:szCs w:val="24"/>
        </w:rPr>
        <w:t>)</w:t>
      </w:r>
      <w:r w:rsidRPr="000B4CB7">
        <w:rPr>
          <w:rFonts w:ascii="Times New Roman" w:eastAsia="Times New Roman" w:hAnsi="Times New Roman"/>
          <w:sz w:val="24"/>
          <w:szCs w:val="24"/>
        </w:rPr>
        <w:t xml:space="preserve"> za sufinanciranje udžbenika i drugih obrazovnih materijala za učenike koji se školuju na češkom, mađarskom, srpskom i talijanskom jeziku</w:t>
      </w:r>
      <w:r w:rsidR="00A9706E">
        <w:rPr>
          <w:rFonts w:ascii="Times New Roman" w:eastAsia="Times New Roman" w:hAnsi="Times New Roman"/>
          <w:sz w:val="24"/>
          <w:szCs w:val="24"/>
        </w:rPr>
        <w:t>,</w:t>
      </w:r>
      <w:r w:rsidR="00A9706E" w:rsidRPr="00A9706E">
        <w:rPr>
          <w:rFonts w:ascii="Times New Roman" w:eastAsia="Times New Roman" w:hAnsi="Times New Roman"/>
          <w:sz w:val="24"/>
          <w:szCs w:val="24"/>
        </w:rPr>
        <w:t xml:space="preserve"> </w:t>
      </w:r>
      <w:r w:rsidR="00A9706E" w:rsidRPr="000B4CB7">
        <w:rPr>
          <w:rFonts w:ascii="Times New Roman" w:eastAsia="Times New Roman" w:hAnsi="Times New Roman"/>
          <w:sz w:val="24"/>
          <w:szCs w:val="24"/>
        </w:rPr>
        <w:t>Aktivnost A577131 – Poticaji obrazovanja nacionalnih manjina</w:t>
      </w:r>
      <w:r w:rsidRPr="000B4CB7">
        <w:rPr>
          <w:rFonts w:ascii="Times New Roman" w:eastAsia="Times New Roman" w:hAnsi="Times New Roman"/>
          <w:sz w:val="24"/>
          <w:szCs w:val="24"/>
        </w:rPr>
        <w:t>.</w:t>
      </w:r>
    </w:p>
    <w:p w14:paraId="32A094C0" w14:textId="77777777" w:rsidR="009C411E" w:rsidRPr="000B4CB7" w:rsidRDefault="009C411E" w:rsidP="009C411E">
      <w:pPr>
        <w:spacing w:line="256" w:lineRule="auto"/>
        <w:contextualSpacing/>
        <w:rPr>
          <w:rFonts w:ascii="Times New Roman" w:hAnsi="Times New Roman"/>
          <w:b/>
          <w:sz w:val="24"/>
          <w:szCs w:val="24"/>
        </w:rPr>
      </w:pPr>
    </w:p>
    <w:p w14:paraId="55775175" w14:textId="2B8BDD14" w:rsidR="009C411E" w:rsidRDefault="009C411E" w:rsidP="009C411E">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Također, u travnju 2022. godine</w:t>
      </w:r>
      <w:r w:rsidR="00560B42">
        <w:rPr>
          <w:rFonts w:ascii="Times New Roman" w:eastAsia="Times New Roman" w:hAnsi="Times New Roman"/>
          <w:sz w:val="24"/>
          <w:szCs w:val="24"/>
        </w:rPr>
        <w:t xml:space="preserve">, </w:t>
      </w:r>
      <w:r w:rsidRPr="000B4CB7">
        <w:rPr>
          <w:rFonts w:ascii="Times New Roman" w:eastAsia="Times New Roman" w:hAnsi="Times New Roman"/>
          <w:sz w:val="24"/>
          <w:szCs w:val="24"/>
        </w:rPr>
        <w:t>na temelju provedenog Javnog poziva za sufinanciranje posebnih programa nacionalnih manjina u Republici Hrvatskoj</w:t>
      </w:r>
      <w:r w:rsidR="002A54F3"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u 2022. godini don</w:t>
      </w:r>
      <w:r w:rsidR="00560B42">
        <w:rPr>
          <w:rFonts w:ascii="Times New Roman" w:eastAsia="Times New Roman" w:hAnsi="Times New Roman"/>
          <w:sz w:val="24"/>
          <w:szCs w:val="24"/>
        </w:rPr>
        <w:t xml:space="preserve">esena </w:t>
      </w:r>
      <w:r w:rsidRPr="000B4CB7">
        <w:rPr>
          <w:rFonts w:ascii="Times New Roman" w:eastAsia="Times New Roman" w:hAnsi="Times New Roman"/>
          <w:sz w:val="24"/>
          <w:szCs w:val="24"/>
        </w:rPr>
        <w:t xml:space="preserve">je Odluka o sufinanciranju posebnih programa nacionalnih manjina u RH u 2022. te su osigurana sredstva za provedbu posebnih programa nacionalnih manjina u ukupnom iznosu od 454.000,00 </w:t>
      </w:r>
      <w:r w:rsidR="007D1685">
        <w:rPr>
          <w:rFonts w:ascii="Times New Roman" w:eastAsia="Times New Roman" w:hAnsi="Times New Roman"/>
          <w:sz w:val="24"/>
          <w:szCs w:val="24"/>
        </w:rPr>
        <w:t>HRK</w:t>
      </w:r>
      <w:r w:rsidR="00BE78DD"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60.256,16</w:t>
      </w:r>
      <w:r w:rsidR="00CB136B">
        <w:rPr>
          <w:rFonts w:ascii="Times New Roman" w:eastAsia="Times New Roman" w:hAnsi="Times New Roman"/>
          <w:sz w:val="24"/>
          <w:szCs w:val="24"/>
        </w:rPr>
        <w:t xml:space="preserve"> EUR</w:t>
      </w:r>
      <w:r w:rsidR="00BE78DD" w:rsidRPr="000B4CB7">
        <w:rPr>
          <w:rFonts w:ascii="Times New Roman" w:eastAsia="Times New Roman" w:hAnsi="Times New Roman"/>
          <w:sz w:val="24"/>
          <w:szCs w:val="24"/>
        </w:rPr>
        <w:t>)</w:t>
      </w:r>
      <w:r w:rsidRPr="000B4CB7">
        <w:rPr>
          <w:rFonts w:ascii="Times New Roman" w:eastAsia="Times New Roman" w:hAnsi="Times New Roman"/>
          <w:sz w:val="24"/>
          <w:szCs w:val="24"/>
        </w:rPr>
        <w:t>.</w:t>
      </w:r>
    </w:p>
    <w:p w14:paraId="6B5304F5" w14:textId="77777777" w:rsidR="00560B42" w:rsidRPr="000B4CB7" w:rsidRDefault="00560B42" w:rsidP="009C411E">
      <w:pPr>
        <w:spacing w:after="0" w:line="240" w:lineRule="auto"/>
        <w:jc w:val="both"/>
        <w:rPr>
          <w:rFonts w:ascii="Times New Roman" w:eastAsia="Times New Roman" w:hAnsi="Times New Roman"/>
          <w:sz w:val="24"/>
          <w:szCs w:val="24"/>
        </w:rPr>
      </w:pPr>
    </w:p>
    <w:p w14:paraId="5D9B2B7C" w14:textId="2FAD00FD" w:rsidR="00407B5D" w:rsidRDefault="009C411E" w:rsidP="009C411E">
      <w:pPr>
        <w:spacing w:after="0" w:line="240" w:lineRule="auto"/>
        <w:jc w:val="both"/>
        <w:rPr>
          <w:rFonts w:ascii="Times New Roman" w:eastAsia="Times New Roman" w:hAnsi="Times New Roman"/>
          <w:b/>
          <w:sz w:val="24"/>
          <w:szCs w:val="24"/>
        </w:rPr>
      </w:pPr>
      <w:r w:rsidRPr="000B4CB7">
        <w:rPr>
          <w:rFonts w:ascii="Times New Roman" w:eastAsia="Times New Roman" w:hAnsi="Times New Roman"/>
          <w:sz w:val="24"/>
          <w:szCs w:val="24"/>
        </w:rPr>
        <w:t xml:space="preserve">Temeljem provedenog Javnog poziva u 2022. godini Ministarstvo znanosti i obrazovanja donijelo je Odluku o financijskoj potpori za provođenje posebnih oblika nastave (ljetnih škola) za učenike pripadnike nacionalnih manjina u Republici Hrvatskoj u školskoj godini 2021./2022. u iznosu od 700.000,00 </w:t>
      </w:r>
      <w:r w:rsidR="007D1685">
        <w:rPr>
          <w:rFonts w:ascii="Times New Roman" w:eastAsia="Times New Roman" w:hAnsi="Times New Roman"/>
          <w:sz w:val="24"/>
          <w:szCs w:val="24"/>
        </w:rPr>
        <w:t>HRK</w:t>
      </w:r>
      <w:r w:rsidR="00BE78DD"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92.905,97</w:t>
      </w:r>
      <w:r w:rsidR="00CB136B">
        <w:rPr>
          <w:rFonts w:ascii="Times New Roman" w:eastAsia="Times New Roman" w:hAnsi="Times New Roman"/>
          <w:sz w:val="24"/>
          <w:szCs w:val="24"/>
        </w:rPr>
        <w:t xml:space="preserve"> EUR</w:t>
      </w:r>
      <w:r w:rsidR="00BE78DD" w:rsidRPr="000B4CB7">
        <w:rPr>
          <w:rFonts w:ascii="Times New Roman" w:eastAsia="Times New Roman" w:hAnsi="Times New Roman"/>
          <w:sz w:val="24"/>
          <w:szCs w:val="24"/>
        </w:rPr>
        <w:t>)</w:t>
      </w:r>
      <w:r w:rsidR="00A9706E">
        <w:rPr>
          <w:rFonts w:ascii="Times New Roman" w:eastAsia="Times New Roman" w:hAnsi="Times New Roman"/>
          <w:sz w:val="24"/>
          <w:szCs w:val="24"/>
        </w:rPr>
        <w:t xml:space="preserve">, </w:t>
      </w:r>
      <w:r w:rsidR="00A9706E" w:rsidRPr="000B4CB7">
        <w:rPr>
          <w:rFonts w:ascii="Times New Roman" w:eastAsia="Times New Roman" w:hAnsi="Times New Roman"/>
          <w:sz w:val="24"/>
          <w:szCs w:val="24"/>
        </w:rPr>
        <w:t>Aktivnost A577137 – Posebni programi obrazovanja za provođenje programa nacionalnih manjina</w:t>
      </w:r>
      <w:r w:rsidR="00A9706E">
        <w:rPr>
          <w:rFonts w:ascii="Times New Roman" w:eastAsia="Times New Roman" w:hAnsi="Times New Roman"/>
          <w:sz w:val="24"/>
          <w:szCs w:val="24"/>
        </w:rPr>
        <w:t xml:space="preserve"> te je ukupan i</w:t>
      </w:r>
      <w:r w:rsidR="00A9706E" w:rsidRPr="000B4CB7">
        <w:rPr>
          <w:rFonts w:ascii="Times New Roman" w:eastAsia="Times New Roman" w:hAnsi="Times New Roman"/>
          <w:sz w:val="24"/>
          <w:szCs w:val="24"/>
        </w:rPr>
        <w:t xml:space="preserve">znos 1.154.700,00 </w:t>
      </w:r>
      <w:r w:rsidR="007D1685">
        <w:rPr>
          <w:rFonts w:ascii="Times New Roman" w:eastAsia="Times New Roman" w:hAnsi="Times New Roman"/>
          <w:sz w:val="24"/>
          <w:szCs w:val="24"/>
        </w:rPr>
        <w:t>HRK</w:t>
      </w:r>
      <w:r w:rsidR="00A9706E" w:rsidRPr="000B4CB7">
        <w:rPr>
          <w:rFonts w:ascii="Times New Roman" w:eastAsia="Times New Roman" w:hAnsi="Times New Roman"/>
          <w:sz w:val="24"/>
          <w:szCs w:val="24"/>
        </w:rPr>
        <w:t xml:space="preserve"> (153.255,03</w:t>
      </w:r>
      <w:r w:rsidR="00CB136B">
        <w:rPr>
          <w:rFonts w:ascii="Times New Roman" w:eastAsia="Times New Roman" w:hAnsi="Times New Roman"/>
          <w:sz w:val="24"/>
          <w:szCs w:val="24"/>
        </w:rPr>
        <w:t xml:space="preserve"> EUR</w:t>
      </w:r>
      <w:r w:rsidR="00A9706E" w:rsidRPr="000B4CB7">
        <w:rPr>
          <w:rFonts w:ascii="Times New Roman" w:eastAsia="Times New Roman" w:hAnsi="Times New Roman"/>
          <w:sz w:val="24"/>
          <w:szCs w:val="24"/>
        </w:rPr>
        <w:t>)</w:t>
      </w:r>
      <w:r w:rsidR="00BA3115">
        <w:rPr>
          <w:rFonts w:ascii="Times New Roman" w:eastAsia="Times New Roman" w:hAnsi="Times New Roman"/>
          <w:sz w:val="24"/>
          <w:szCs w:val="24"/>
        </w:rPr>
        <w:t>.</w:t>
      </w:r>
    </w:p>
    <w:p w14:paraId="63AA8D74" w14:textId="77777777" w:rsidR="00560B42" w:rsidRPr="000B4CB7" w:rsidRDefault="00560B42" w:rsidP="009C411E">
      <w:pPr>
        <w:spacing w:after="0" w:line="240" w:lineRule="auto"/>
        <w:jc w:val="both"/>
        <w:rPr>
          <w:rFonts w:ascii="Times New Roman" w:eastAsia="Times New Roman" w:hAnsi="Times New Roman"/>
          <w:b/>
          <w:sz w:val="24"/>
          <w:szCs w:val="24"/>
        </w:rPr>
      </w:pPr>
    </w:p>
    <w:p w14:paraId="3D3BCC9D" w14:textId="77777777" w:rsidR="00F70B83" w:rsidRPr="000B4CB7" w:rsidRDefault="00F70B83" w:rsidP="00F70B83">
      <w:pPr>
        <w:spacing w:after="0" w:line="240" w:lineRule="auto"/>
        <w:jc w:val="both"/>
        <w:rPr>
          <w:rFonts w:ascii="Times New Roman" w:hAnsi="Times New Roman"/>
          <w:b/>
          <w:sz w:val="24"/>
          <w:szCs w:val="24"/>
          <w:u w:val="single"/>
        </w:rPr>
      </w:pPr>
    </w:p>
    <w:p w14:paraId="3A257A6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2.2.2. </w:t>
      </w:r>
    </w:p>
    <w:p w14:paraId="4AD5935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Vlada će pokrenuti mjere iz svoje nadležnosti za provođenje Zakona o odgoju i obrazovanju u osnovnoj i srednjoj školi (članak 96.) i Zakona o odgoju i obrazovanju na jeziku i pismu nacionalnih manjina, posebno u odnosu na status školskih ustanova na jeziku i pismu nacionalnih manjina te će nastaviti provoditi odluku Ustavnog suda po kojoj se neće određivati donja granica broja učenika potrebnih za formiranje razrednih odjeljenja u osnovnim i srednjim školama te usmjerenja u srednjim školama za pripadnike nacionalnih manjina.</w:t>
      </w:r>
    </w:p>
    <w:p w14:paraId="7E81525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 </w:t>
      </w:r>
      <w:r w:rsidRPr="000B4CB7">
        <w:rPr>
          <w:rFonts w:ascii="Times New Roman" w:hAnsi="Times New Roman"/>
          <w:sz w:val="24"/>
          <w:szCs w:val="24"/>
        </w:rPr>
        <w:t>Ministarstvo znanosti i obrazovanja</w:t>
      </w:r>
    </w:p>
    <w:p w14:paraId="4241554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5F719E78"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40F7AE8" w14:textId="77777777" w:rsidR="00AC3D10" w:rsidRPr="000B4CB7" w:rsidRDefault="00AC3D10" w:rsidP="000167FE">
      <w:pPr>
        <w:spacing w:after="0" w:line="240" w:lineRule="auto"/>
        <w:jc w:val="both"/>
        <w:rPr>
          <w:rFonts w:ascii="Times New Roman" w:hAnsi="Times New Roman"/>
          <w:b/>
          <w:sz w:val="24"/>
          <w:szCs w:val="24"/>
        </w:rPr>
      </w:pPr>
    </w:p>
    <w:p w14:paraId="56D39185" w14:textId="2E7AD75B" w:rsidR="00DB42CE" w:rsidRDefault="00DB42CE" w:rsidP="00DB42CE">
      <w:pPr>
        <w:spacing w:after="0" w:line="240" w:lineRule="auto"/>
        <w:jc w:val="both"/>
        <w:rPr>
          <w:rFonts w:ascii="Times New Roman" w:hAnsi="Times New Roman"/>
          <w:sz w:val="24"/>
          <w:szCs w:val="24"/>
        </w:rPr>
      </w:pPr>
      <w:r w:rsidRPr="000B4CB7">
        <w:rPr>
          <w:rFonts w:ascii="Times New Roman" w:hAnsi="Times New Roman"/>
          <w:sz w:val="24"/>
          <w:szCs w:val="24"/>
        </w:rPr>
        <w:t xml:space="preserve">Temeljem članka 96. stavka 3. Zakona o odgoju i obrazovanju u osnovnoj </w:t>
      </w:r>
      <w:r w:rsidRPr="00586F6D">
        <w:rPr>
          <w:rFonts w:ascii="Times New Roman" w:hAnsi="Times New Roman"/>
          <w:sz w:val="24"/>
          <w:szCs w:val="24"/>
        </w:rPr>
        <w:t>i srednjoj školi</w:t>
      </w:r>
      <w:r w:rsidR="00560B42">
        <w:rPr>
          <w:rFonts w:ascii="Times New Roman" w:hAnsi="Times New Roman"/>
          <w:sz w:val="24"/>
          <w:szCs w:val="24"/>
        </w:rPr>
        <w:t>,</w:t>
      </w:r>
      <w:r w:rsidRPr="00586F6D">
        <w:rPr>
          <w:rFonts w:ascii="Times New Roman" w:hAnsi="Times New Roman"/>
          <w:sz w:val="24"/>
          <w:szCs w:val="24"/>
        </w:rPr>
        <w:t xml:space="preserve">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w:t>
      </w:r>
      <w:r w:rsidR="00560B42">
        <w:rPr>
          <w:rFonts w:ascii="Times New Roman" w:hAnsi="Times New Roman"/>
          <w:sz w:val="24"/>
          <w:szCs w:val="24"/>
        </w:rPr>
        <w:t xml:space="preserve"> </w:t>
      </w:r>
      <w:r w:rsidRPr="00586F6D">
        <w:rPr>
          <w:rFonts w:ascii="Times New Roman" w:hAnsi="Times New Roman"/>
          <w:sz w:val="24"/>
          <w:szCs w:val="24"/>
        </w:rPr>
        <w:t>dužna je prenijeti osnivačko pravo na jedinicu lokalne samouprave, po zahtjevu za prenošenje osnivačkih prava. Slijedom navedenoga</w:t>
      </w:r>
      <w:r w:rsidR="009D0E5C" w:rsidRPr="00586F6D">
        <w:rPr>
          <w:rFonts w:ascii="Times New Roman" w:hAnsi="Times New Roman"/>
          <w:sz w:val="24"/>
          <w:szCs w:val="24"/>
        </w:rPr>
        <w:t>,</w:t>
      </w:r>
      <w:r w:rsidRPr="00586F6D">
        <w:rPr>
          <w:rFonts w:ascii="Times New Roman" w:hAnsi="Times New Roman"/>
          <w:sz w:val="24"/>
          <w:szCs w:val="24"/>
        </w:rPr>
        <w:t xml:space="preserve"> Ministarstvo znanosti i obrazovanja uputilo je u listopadu 2019. godine Vukovarsko-srijemskoj županiji preporuku da na Dnevni red iduće županijske skupštine uvrsti zahtjeve za prijenos osnivačkih prava osnovnih škola na općine Borovo, Negoslavci i Markušica. </w:t>
      </w:r>
      <w:r w:rsidR="00135306" w:rsidRPr="00586F6D">
        <w:rPr>
          <w:rFonts w:ascii="Times New Roman" w:hAnsi="Times New Roman"/>
          <w:sz w:val="24"/>
          <w:szCs w:val="24"/>
        </w:rPr>
        <w:t>Navedena preporuka temelji se na Zaključku Odbora Hrvatskog sabora za ljudska prava i prava nacionalnih manjina od ožujka 2016. godine, Zaključka Vlade R</w:t>
      </w:r>
      <w:r w:rsidR="00377CD1">
        <w:rPr>
          <w:rFonts w:ascii="Times New Roman" w:hAnsi="Times New Roman"/>
          <w:sz w:val="24"/>
          <w:szCs w:val="24"/>
        </w:rPr>
        <w:t xml:space="preserve">epublike </w:t>
      </w:r>
      <w:r w:rsidR="00135306" w:rsidRPr="00586F6D">
        <w:rPr>
          <w:rFonts w:ascii="Times New Roman" w:hAnsi="Times New Roman"/>
          <w:sz w:val="24"/>
          <w:szCs w:val="24"/>
        </w:rPr>
        <w:t>H</w:t>
      </w:r>
      <w:r w:rsidR="00377CD1">
        <w:rPr>
          <w:rFonts w:ascii="Times New Roman" w:hAnsi="Times New Roman"/>
          <w:sz w:val="24"/>
          <w:szCs w:val="24"/>
        </w:rPr>
        <w:t>rvatske</w:t>
      </w:r>
      <w:r w:rsidR="00135306" w:rsidRPr="00586F6D">
        <w:rPr>
          <w:rFonts w:ascii="Times New Roman" w:hAnsi="Times New Roman"/>
          <w:sz w:val="24"/>
          <w:szCs w:val="24"/>
        </w:rPr>
        <w:t xml:space="preserve"> s VII. Sjednice hrvatsko-srpskog Međuvladinog mješovitog odbora za zaštitu nacionalnih manjina od listopada 2018. te zaključka sa sastanka s predstavnicima Zajedničkog vijeća općina, Vukovar</w:t>
      </w:r>
      <w:r w:rsidR="009C4EDC" w:rsidRPr="00586F6D">
        <w:rPr>
          <w:rFonts w:ascii="Times New Roman" w:hAnsi="Times New Roman"/>
          <w:sz w:val="24"/>
          <w:szCs w:val="24"/>
        </w:rPr>
        <w:t>,</w:t>
      </w:r>
      <w:r w:rsidR="00135306" w:rsidRPr="00586F6D">
        <w:rPr>
          <w:rFonts w:ascii="Times New Roman" w:hAnsi="Times New Roman"/>
          <w:sz w:val="24"/>
          <w:szCs w:val="24"/>
        </w:rPr>
        <w:t xml:space="preserve"> održanog u travnju 2019</w:t>
      </w:r>
      <w:r w:rsidR="00586F6D" w:rsidRPr="00586F6D">
        <w:rPr>
          <w:rFonts w:ascii="Times New Roman" w:hAnsi="Times New Roman"/>
          <w:sz w:val="24"/>
          <w:szCs w:val="24"/>
        </w:rPr>
        <w:t>. godine</w:t>
      </w:r>
      <w:r w:rsidRPr="00586F6D">
        <w:rPr>
          <w:rFonts w:ascii="Times New Roman" w:hAnsi="Times New Roman"/>
          <w:sz w:val="24"/>
          <w:szCs w:val="24"/>
        </w:rPr>
        <w:t>.</w:t>
      </w:r>
    </w:p>
    <w:p w14:paraId="1703F615" w14:textId="77777777" w:rsidR="00560B42" w:rsidRPr="00586F6D" w:rsidRDefault="00560B42" w:rsidP="00DB42CE">
      <w:pPr>
        <w:spacing w:after="0" w:line="240" w:lineRule="auto"/>
        <w:jc w:val="both"/>
        <w:rPr>
          <w:rFonts w:ascii="Times New Roman" w:hAnsi="Times New Roman"/>
          <w:sz w:val="24"/>
          <w:szCs w:val="24"/>
        </w:rPr>
      </w:pPr>
    </w:p>
    <w:p w14:paraId="63423544" w14:textId="39A4889D" w:rsidR="0047404F" w:rsidRPr="000B4CB7" w:rsidRDefault="00DB42CE" w:rsidP="00F70B83">
      <w:pPr>
        <w:spacing w:after="0" w:line="240" w:lineRule="auto"/>
        <w:jc w:val="both"/>
        <w:rPr>
          <w:rFonts w:ascii="Times New Roman" w:hAnsi="Times New Roman"/>
          <w:b/>
          <w:sz w:val="24"/>
          <w:szCs w:val="24"/>
          <w:u w:val="single"/>
        </w:rPr>
      </w:pPr>
      <w:r w:rsidRPr="00586F6D">
        <w:rPr>
          <w:rFonts w:ascii="Times New Roman" w:hAnsi="Times New Roman"/>
          <w:sz w:val="24"/>
          <w:szCs w:val="24"/>
        </w:rPr>
        <w:t xml:space="preserve">Također, prema Državnom pedagoškom standardu osnovnoškolskog i </w:t>
      </w:r>
      <w:r w:rsidRPr="000B4CB7">
        <w:rPr>
          <w:rFonts w:ascii="Times New Roman" w:hAnsi="Times New Roman"/>
          <w:sz w:val="24"/>
          <w:szCs w:val="24"/>
        </w:rPr>
        <w:t>srednjoškolskog sustava odgoja i obrazovanja mogu se ustrojiti razredni odjeli s manjim brojem učenika od propisanog, što se i provodi.</w:t>
      </w:r>
    </w:p>
    <w:p w14:paraId="7E0269A9" w14:textId="0005A99D" w:rsidR="00DB42CE" w:rsidRDefault="00DB42CE" w:rsidP="00F70B83">
      <w:pPr>
        <w:spacing w:after="0" w:line="240" w:lineRule="auto"/>
        <w:jc w:val="both"/>
        <w:rPr>
          <w:rFonts w:ascii="Times New Roman" w:hAnsi="Times New Roman"/>
          <w:b/>
          <w:sz w:val="24"/>
          <w:szCs w:val="24"/>
          <w:u w:val="single"/>
        </w:rPr>
      </w:pPr>
    </w:p>
    <w:p w14:paraId="74489ADD" w14:textId="77777777" w:rsidR="009417B7" w:rsidRPr="000B4CB7" w:rsidRDefault="009417B7" w:rsidP="00F70B83">
      <w:pPr>
        <w:spacing w:after="0" w:line="240" w:lineRule="auto"/>
        <w:jc w:val="both"/>
        <w:rPr>
          <w:rFonts w:ascii="Times New Roman" w:hAnsi="Times New Roman"/>
          <w:b/>
          <w:sz w:val="24"/>
          <w:szCs w:val="24"/>
          <w:u w:val="single"/>
        </w:rPr>
      </w:pPr>
    </w:p>
    <w:p w14:paraId="3D9C712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2.2.3. </w:t>
      </w:r>
    </w:p>
    <w:p w14:paraId="35AEC40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nastaviti unaprjeđivati suradnju s predstavnicima nacionalnih manjina u području obrazovanja na jeziku i pismu za pripadnike nacionalnih manjina te će osiguravati sudjelovanje predstavnika nacionalnih manjina u budućim izradama kurikulskih i drugih dokumenata koji se odnose na pripadnike nacionalnih manjina (Model A, B i C). </w:t>
      </w:r>
    </w:p>
    <w:p w14:paraId="0CA43ED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140B1A8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905091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C8DCFE5" w14:textId="0CDDCB55" w:rsidR="006F5D5B" w:rsidRPr="00733164" w:rsidRDefault="006F5D5B" w:rsidP="000931B1">
      <w:pPr>
        <w:spacing w:after="0" w:line="240" w:lineRule="auto"/>
        <w:jc w:val="both"/>
        <w:rPr>
          <w:rFonts w:ascii="Times New Roman" w:hAnsi="Times New Roman"/>
          <w:sz w:val="24"/>
          <w:szCs w:val="24"/>
        </w:rPr>
      </w:pPr>
    </w:p>
    <w:p w14:paraId="2D1467F7" w14:textId="7819BE9B" w:rsidR="009D0E5C" w:rsidRPr="000B4CB7" w:rsidRDefault="000931B1" w:rsidP="000931B1">
      <w:pPr>
        <w:spacing w:after="0" w:line="240" w:lineRule="auto"/>
        <w:jc w:val="both"/>
        <w:rPr>
          <w:rFonts w:ascii="Times New Roman" w:hAnsi="Times New Roman"/>
          <w:sz w:val="24"/>
          <w:szCs w:val="24"/>
        </w:rPr>
      </w:pPr>
      <w:r w:rsidRPr="000B4CB7">
        <w:rPr>
          <w:rFonts w:ascii="Times New Roman" w:hAnsi="Times New Roman"/>
          <w:sz w:val="24"/>
          <w:szCs w:val="24"/>
        </w:rPr>
        <w:t xml:space="preserve">Stvaraju se preduvjeti za nastavak kurikularne reforme planiranjem navedene aktivnosti u Nacionalnom planu razvoja sustava obrazovanja 2021-2027. godine za one nacionalne manjine koje u prethodnom razdoblju nisu izradile svoje kurikulume. Slijedom navedenoga, kao i u prethodnom razdoblju izrade kurikuluma nacionalnih manjina nastavit će se praksa uključivanja pripadnika nacionalnih manjina u izradi navedenih dokumenata. Stoga je Ministarstvo znanosti i obrazovanja otvorilo dana 5. prosinca 2022. godine Javni poziv za prijavu kandidata za članove radnih skupina za izradu Nacrta prijedloga kurikuluma za nastavne predmete jezika i kulture </w:t>
      </w:r>
      <w:r w:rsidRPr="000B4CB7">
        <w:rPr>
          <w:rFonts w:ascii="Times New Roman" w:hAnsi="Times New Roman"/>
          <w:sz w:val="24"/>
          <w:szCs w:val="24"/>
        </w:rPr>
        <w:lastRenderedPageBreak/>
        <w:t>nacionalnih manjina u osnovnim i srednjim školama Republike Hrvatske (model C) za ukupno 11 nacionalnih manjina, čime bi završio proces izrade kurikuluma za sve nastavne predmete prema modelu C.</w:t>
      </w:r>
    </w:p>
    <w:p w14:paraId="3B77D6AA" w14:textId="202935C9" w:rsidR="00F70B83" w:rsidRDefault="00F70B83" w:rsidP="00F70B83">
      <w:pPr>
        <w:pStyle w:val="box455510"/>
        <w:spacing w:before="0" w:beforeAutospacing="0" w:after="0"/>
        <w:jc w:val="both"/>
      </w:pPr>
    </w:p>
    <w:p w14:paraId="6801185D" w14:textId="77777777" w:rsidR="009417B7" w:rsidRPr="000B4CB7" w:rsidRDefault="009417B7" w:rsidP="00F70B83">
      <w:pPr>
        <w:pStyle w:val="box455510"/>
        <w:spacing w:before="0" w:beforeAutospacing="0" w:after="0"/>
        <w:jc w:val="both"/>
      </w:pPr>
    </w:p>
    <w:p w14:paraId="7F72FC5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2.2.4.</w:t>
      </w:r>
    </w:p>
    <w:p w14:paraId="794690F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omogućiti učiteljima, nastavnicima, stručnim suradnicima i suradnicima pomagačima organiziranu stručnu podršku i osmišljene programe usavršavanja za nastavu prema kurikulima za rad u programima na manjinskim jezicima i pismima. </w:t>
      </w:r>
    </w:p>
    <w:p w14:paraId="2334DA3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Agencija za odgoj i obrazovanje</w:t>
      </w:r>
    </w:p>
    <w:p w14:paraId="3DA3E1D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kontinuirano </w:t>
      </w:r>
    </w:p>
    <w:p w14:paraId="531B0277"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u w:val="single"/>
        </w:rPr>
      </w:pPr>
      <w:r w:rsidRPr="000B4CB7">
        <w:rPr>
          <w:rFonts w:ascii="Times New Roman" w:hAnsi="Times New Roman"/>
          <w:b/>
          <w:sz w:val="24"/>
          <w:szCs w:val="24"/>
        </w:rPr>
        <w:t>AP</w:t>
      </w:r>
    </w:p>
    <w:p w14:paraId="4E3A6C84" w14:textId="77777777" w:rsidR="0047404F" w:rsidRPr="000B4CB7" w:rsidRDefault="0047404F" w:rsidP="00F70B83">
      <w:pPr>
        <w:spacing w:after="0" w:line="240" w:lineRule="auto"/>
        <w:jc w:val="both"/>
        <w:rPr>
          <w:rFonts w:ascii="Times New Roman" w:eastAsia="Times New Roman" w:hAnsi="Times New Roman"/>
          <w:iCs/>
          <w:sz w:val="24"/>
          <w:lang w:eastAsia="hr-HR"/>
        </w:rPr>
      </w:pPr>
    </w:p>
    <w:p w14:paraId="70585CF9" w14:textId="77777777" w:rsidR="00DF26F7" w:rsidRPr="000B4CB7" w:rsidRDefault="00DF26F7" w:rsidP="00F70B83">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Stručna podrška i osmišljeni programi usavršavanja za nastavu prema kurikulima za rad u programima na jezicima i pismima nacionalnih manjina provode se kontinuirano u organizaciji Agencije za odgoj i obrazovanje te uz podršku Uprave za nacionalne manjine, Ministarstva znanosti i obrazovanja. Viši savjetnici Agencije za odgoj i obrazovanje i školski nadzornici-savjetnici Ministarstva znanosti i obrazovanja zaduženi su za pružanje stručne podrške i organizaciju programa usavršavanja za nastavu na srpskom jeziku i ćiriličnom pismu, talijanskom jeziku, češkom i mađarskom jeziku. Uprava za nacionalne manjine redovito kontaktira sa školama i učiteljima svih nacionalnih manjina i pruža im stručnu pomoć prema iskaz</w:t>
      </w:r>
      <w:r w:rsidR="009F7E71" w:rsidRPr="000B4CB7">
        <w:rPr>
          <w:rFonts w:ascii="Times New Roman" w:eastAsia="Times New Roman" w:hAnsi="Times New Roman"/>
          <w:iCs/>
          <w:sz w:val="24"/>
          <w:lang w:eastAsia="hr-HR"/>
        </w:rPr>
        <w:t>a</w:t>
      </w:r>
      <w:r w:rsidRPr="000B4CB7">
        <w:rPr>
          <w:rFonts w:ascii="Times New Roman" w:eastAsia="Times New Roman" w:hAnsi="Times New Roman"/>
          <w:iCs/>
          <w:sz w:val="24"/>
          <w:lang w:eastAsia="hr-HR"/>
        </w:rPr>
        <w:t xml:space="preserve">nim potrebama. Tijekom 2022. godine je nastavljeno </w:t>
      </w:r>
      <w:r w:rsidR="009F7E71" w:rsidRPr="000B4CB7">
        <w:rPr>
          <w:rFonts w:ascii="Times New Roman" w:eastAsia="Times New Roman" w:hAnsi="Times New Roman"/>
          <w:iCs/>
          <w:sz w:val="24"/>
          <w:lang w:eastAsia="hr-HR"/>
        </w:rPr>
        <w:t xml:space="preserve">održavanje dvodnevnog državnog stručnog skupa za obrazovne djelatnike obrazovnih ustanova na jeziku i pismu svih nacionalnih manjina </w:t>
      </w:r>
      <w:r w:rsidRPr="000B4CB7">
        <w:rPr>
          <w:rFonts w:ascii="Times New Roman" w:eastAsia="Times New Roman" w:hAnsi="Times New Roman"/>
          <w:iCs/>
          <w:sz w:val="24"/>
          <w:lang w:eastAsia="hr-HR"/>
        </w:rPr>
        <w:t>u organizaciji Agencije za odgoj i obrazovanje i podršku Uprave za nacionalne manjine, Ministarstva znanosti i obrazovanja. Ministarstvo znanosti i obrazovanja također redovito financira i stručna usavršavanja i studijska putovanja koja organiziraju udruge nacionalnih manjina.</w:t>
      </w:r>
    </w:p>
    <w:p w14:paraId="08F3C248" w14:textId="77777777" w:rsidR="00DF26F7" w:rsidRPr="000B4CB7" w:rsidRDefault="00DF26F7" w:rsidP="00F70B83">
      <w:pPr>
        <w:spacing w:after="0" w:line="240" w:lineRule="auto"/>
        <w:jc w:val="both"/>
        <w:rPr>
          <w:rFonts w:ascii="Times New Roman" w:eastAsia="Times New Roman" w:hAnsi="Times New Roman"/>
          <w:iCs/>
          <w:sz w:val="24"/>
          <w:lang w:eastAsia="hr-HR"/>
        </w:rPr>
      </w:pPr>
    </w:p>
    <w:p w14:paraId="0A710785" w14:textId="0A06B032" w:rsidR="00DF26F7" w:rsidRPr="00733164" w:rsidRDefault="009D0E5C" w:rsidP="00F70B83">
      <w:pPr>
        <w:spacing w:after="0" w:line="240" w:lineRule="auto"/>
        <w:jc w:val="both"/>
        <w:rPr>
          <w:rFonts w:ascii="Times New Roman" w:eastAsia="Times New Roman" w:hAnsi="Times New Roman"/>
          <w:iCs/>
          <w:sz w:val="24"/>
          <w:lang w:eastAsia="hr-HR"/>
        </w:rPr>
      </w:pPr>
      <w:r>
        <w:rPr>
          <w:rFonts w:ascii="Times New Roman" w:eastAsia="Times New Roman" w:hAnsi="Times New Roman"/>
          <w:iCs/>
          <w:sz w:val="24"/>
          <w:lang w:eastAsia="hr-HR"/>
        </w:rPr>
        <w:t>Agencija za odgoj i obrazovanje navodi kako su u 2022. održane sljedeće aktivnosti:</w:t>
      </w:r>
    </w:p>
    <w:p w14:paraId="2D3A381C"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Češka nacionalna manjina</w:t>
      </w:r>
    </w:p>
    <w:p w14:paraId="2D8745E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Radi stručnog usavršavanja odgojitelja, učitelja, nastavnika i stručnih suradnika pedagoga u osnovnim školama s nastavom na češkom jeziku, Agencija odgoj i obrazovanje organizirala je stručne skupove s navedenim temama.</w:t>
      </w:r>
    </w:p>
    <w:p w14:paraId="39910CC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Stručno usavršavanje odgojno-obrazovnih radnika češke nacionalne manjine u dječjim vrtićima, osnovnim i srednjim školama:</w:t>
      </w:r>
    </w:p>
    <w:p w14:paraId="0CA3023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3 državna stručna skupa s 94 sudionika i 8 županijskih stručnih skupova sa 108 sudionika.</w:t>
      </w:r>
    </w:p>
    <w:p w14:paraId="6497962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Državni stručni skupovi:</w:t>
      </w:r>
    </w:p>
    <w:p w14:paraId="2667F7D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1) Interdisciplinarni stručni skup za sve odgojno-obrazovne radnike češke manjine – Teme: 1. Povijest češke manjine u Hrvatskoj, 2. Aktualnosti iz obrazovanja na češkom jeziku i planirane aktivnosti Saveza Čeha u 2022. godini, 3. Češka manjina u Vojvodini, 4. Najčešće pogreške u češkom jeziku govornika češke manjine u Republici Hrvatskoj, 5. Rizici učiteljske profesije, online, 21. siječnja 2022., 63 sudionika </w:t>
      </w:r>
    </w:p>
    <w:p w14:paraId="7D9AAF6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2) Seminar za sve odgojno-obrazovne radnike češke manjine u Češkoj Republici Pravilan izgovor čeških glasova – Teme: 1. Logopedijska prevencija u praksi nastave češkoga jezika, 2. Izgovor i poduka izgovora glasova h-ch, ď-ť, 3. Izgovor i poduka izgovora glasova ř-r, 4. Različitosti češkoga i hrvatskoga izgovora glasova, 5. Osnovna škola Smržovka (razgledanje škole, </w:t>
      </w:r>
      <w:r w:rsidRPr="000B4CB7">
        <w:rPr>
          <w:rFonts w:ascii="Times New Roman" w:eastAsia="Times New Roman" w:hAnsi="Times New Roman"/>
          <w:iCs/>
          <w:sz w:val="24"/>
          <w:lang w:eastAsia="hr-HR"/>
        </w:rPr>
        <w:lastRenderedPageBreak/>
        <w:t>upoznavanje projekata škole), 6. Osnovna škola Lesní, Liberec (razgledanje škole, kolegijalno opažanje i analiza nastavnih sati sa sustručnjacima,</w:t>
      </w:r>
      <w:r w:rsidR="002A54F3" w:rsidRPr="000B4CB7">
        <w:rPr>
          <w:rFonts w:ascii="Times New Roman" w:eastAsia="Times New Roman" w:hAnsi="Times New Roman"/>
          <w:iCs/>
          <w:sz w:val="24"/>
          <w:lang w:eastAsia="hr-HR"/>
        </w:rPr>
        <w:t xml:space="preserve"> </w:t>
      </w:r>
      <w:r w:rsidRPr="000B4CB7">
        <w:rPr>
          <w:rFonts w:ascii="Times New Roman" w:eastAsia="Times New Roman" w:hAnsi="Times New Roman"/>
          <w:iCs/>
          <w:sz w:val="24"/>
          <w:lang w:eastAsia="hr-HR"/>
        </w:rPr>
        <w:t>program Step by step), 7. Kazališna predstava Jiří Havelka: Společenstvo vlastníků, 8. IQLandia Science Centrum, Liberec, 9. Botanički vrt, Liberec, 10. Izrada stakla puhanjem, Harrachov, 11. Muzeum skla a bižuterie, Jablonec nad Nisou, 12. NP Krkonoše, Mumlavský vodopád, Češka Republika, Liberec – Smržovka, 19. – 23. 4. 2022., 17 sudionika</w:t>
      </w:r>
    </w:p>
    <w:p w14:paraId="32477E7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Stručni skup za sve odgojno-obrazovne radnike češke manjine Metode dramskog stvaralaštva u nastavi – Teme: 1. Predmet Dramski odgoj u nastavi u Češkoj Republici, 2. Dramsko-odgojne metode pri obradi književnog djela, 3. Rad s ulogom kao osnovnim sredstvom u dramskom odgoju, 4. Cjelovita dramsko-odgojna lekcija na priči</w:t>
      </w:r>
      <w:r w:rsidR="002A54F3" w:rsidRPr="000B4CB7">
        <w:rPr>
          <w:rFonts w:ascii="Times New Roman" w:eastAsia="Times New Roman" w:hAnsi="Times New Roman"/>
          <w:iCs/>
          <w:sz w:val="24"/>
          <w:lang w:eastAsia="hr-HR"/>
        </w:rPr>
        <w:t xml:space="preserve"> </w:t>
      </w:r>
      <w:r w:rsidRPr="000B4CB7">
        <w:rPr>
          <w:rFonts w:ascii="Times New Roman" w:eastAsia="Times New Roman" w:hAnsi="Times New Roman"/>
          <w:iCs/>
          <w:sz w:val="24"/>
          <w:lang w:eastAsia="hr-HR"/>
        </w:rPr>
        <w:t>iz češke književnosti za djecu – Radek Malý: František z kaštanu, Anežka ze slunečnic, Daruvar, 28. listopada 2022, 14 sudionika</w:t>
      </w:r>
    </w:p>
    <w:p w14:paraId="7BCAC3A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Županijski i međužupanijski stručni skupovi:</w:t>
      </w:r>
    </w:p>
    <w:p w14:paraId="2CC0377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Stručno usavršavanje učitelja i nastavnika Češkog jezika po modelima A i B: </w:t>
      </w:r>
    </w:p>
    <w:p w14:paraId="651C451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4 županijska skupa s 54 sudionika</w:t>
      </w:r>
    </w:p>
    <w:p w14:paraId="0892748C"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Županijski stručni skup učitelja i nastavnika češkog jezika po modelima A i B – Teme : 1. Ivica i Marica – pokazni sat primjera dobre prakse, 2. Motivacija za upis u prve razrede čeških škola, 3. Razno a) projekt Čeština nezná hranice, b) 1. natjecanje iz češkog materinskog, c) Erazmus+ studenti iz Češke Republike na stažiranju u češkim školama, d) daljnja stručna usavršavanja, Daruvar, 5. siječnja 2022, 12 sudionika</w:t>
      </w:r>
    </w:p>
    <w:p w14:paraId="758DCA6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Županijski stručni skup učitelja i nastavnika češkog jezika po modelima A i B – Teme : 1. Daniela Fischerová: Tetovaná teta – metodički pristup zbirci pjesama, 2. Fantastika u nastavi češkog jezika, 3. Učimo iz vlastitih grešaka, 4. Razno, Daruvar, 26. travnja 2022., 14 sudionika</w:t>
      </w:r>
    </w:p>
    <w:p w14:paraId="5B9A4C9F"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Županijski stručni skup učitelja i nastavnika češkog jezika po modelima A i B – Teme : 1. Kako obrađivati knjigu Bertík a čmuchadlo Petre Soukupove ili Nove knjige u knjižnici i što s njima, 2. Primjeri korištenja elektroničkih izvora u nastavi, 3. Razno a) nacionalni ispiti iz češkog jezika i na češkom jeziku, b) udžbenici, Daruvar, 30. studenoga 2022., 15 sudionika</w:t>
      </w:r>
    </w:p>
    <w:p w14:paraId="497A57FD"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4) Županijski stručni skup učitelja i nastavnika češkog jezika po modelima A i B – Teme: 1. Sročnost predikata i subjekta, 2. Prezentacija udžbenika iz Prirode i društva od nakladnika Alfa, 3. Prezentacija udžbenika iz Prirode i društva od nakladnika Školska knjiga, 4. Odabir udžbenika iz Prirode i društva za prevođenje na češki jezik, Daruvar, 12. prosinca 2022., 13 sudionika</w:t>
      </w:r>
    </w:p>
    <w:p w14:paraId="758E51C9"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Stručno usavršavanje učitelja i nastavnika češkog jezika i kulture po modelu C: </w:t>
      </w:r>
    </w:p>
    <w:p w14:paraId="6FE473CB"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2 županijska skupa s 24 sudionika</w:t>
      </w:r>
    </w:p>
    <w:p w14:paraId="2A3B229E"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Međužupanijski stručni skup učitelja i nastavnika češkog jezika i kulture po modelu C – Teme: 1. Pozitivna edukacija za poboljšanje kvalitete nastave češkog jezika i kulture, 2. Učimo na vlastitim greškama, 3. Razno, online, 6. lipnja 2022., 14 sudionika</w:t>
      </w:r>
    </w:p>
    <w:p w14:paraId="39ABC23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Međužupanijski stručni skup učitelja i nastavnika češkog jezika i kulture po modelu C – Teme: 1. Primjeri dobre prakse u nastavi češkog jezika i kulture, 2. Gdje osjećam jezike?, 3. Razno, Daruvar, 31. kolovoza 2022., 10 sudionika</w:t>
      </w:r>
    </w:p>
    <w:p w14:paraId="0D46A86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Stručno usavršavanje učitelja i nastavnika predmetne nastave na češkom jeziku u školama po modelu A i B:</w:t>
      </w:r>
    </w:p>
    <w:p w14:paraId="6AB6300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2 županijska skupa s 30 sudionika</w:t>
      </w:r>
    </w:p>
    <w:p w14:paraId="6A5D95D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Županijski stručni skup učitelja i nastavnika predmetne nastave na češkom jeziku u školama po modelu A i B – Teme: 1. Inovativne metode u nastavi, 2. Dopuna kurikuluma povijesti temama iz povijesti Češke Republike te poviješću češke manjine u Hrvatskoj, 3. Razno, Daruvar, 14. lipnja 2022., 15 sudionika</w:t>
      </w:r>
    </w:p>
    <w:p w14:paraId="234A71BD"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lastRenderedPageBreak/>
        <w:t>2) Županijski stručni skup učitelja i nastavnika predmetne nastave na češkom jeziku u školama po modelu A i B – Teme: 1. Kako pomoći djeci da si sami pomognu, 2. Sročnost subjekta i predikata, 3. Razno, Končanica, 29. kolovoza, 15 sudionika</w:t>
      </w:r>
    </w:p>
    <w:p w14:paraId="79FA1335" w14:textId="77777777" w:rsidR="007A2929" w:rsidRPr="000B4CB7" w:rsidRDefault="007A2929" w:rsidP="007A2929">
      <w:pPr>
        <w:spacing w:after="0" w:line="240" w:lineRule="auto"/>
        <w:jc w:val="both"/>
        <w:rPr>
          <w:rFonts w:ascii="Times New Roman" w:eastAsia="Times New Roman" w:hAnsi="Times New Roman"/>
          <w:iCs/>
          <w:sz w:val="24"/>
          <w:lang w:eastAsia="hr-HR"/>
        </w:rPr>
      </w:pPr>
    </w:p>
    <w:p w14:paraId="09BFD74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Mađarska nacionalna manjina</w:t>
      </w:r>
    </w:p>
    <w:p w14:paraId="1FB1D452"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Radi stručnog usavršavanja odgojno-obrazovnih radnika u osnovnim školama za pripadnike mađarske nacionalne manjine Agencija za odgoj i obrazovanje organizirala je stručne skupove s navedenim temama:</w:t>
      </w:r>
    </w:p>
    <w:p w14:paraId="042B235C"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Državni stručni skupovi za odgojitelje, učitelje i nastavnike koji nastavu izvode na mađarskom jeziku i pismu:</w:t>
      </w:r>
    </w:p>
    <w:p w14:paraId="05F84489"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Za MODEL A, B i C – Ukupno: 3 stručna skupa s 80 sudionika</w:t>
      </w:r>
    </w:p>
    <w:p w14:paraId="2069F38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Vizualna pismenost kao pomoć u učenju / A vizuális nevelés fejlesztő hatása, online, 23. i 24. veljače 2022., 31 sudionik</w:t>
      </w:r>
    </w:p>
    <w:p w14:paraId="1BAFEE31"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Terapija s bajkama / Bepillantás az alkalmazott meseterápiába, Kopačevo, 6. i 7. srpnja 2022., 28 sudionika</w:t>
      </w:r>
    </w:p>
    <w:p w14:paraId="47517C1B"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Književnost u digitalnom okruženju / Irodalom digitális környezetben, Kopačevo, 25. kolovoza 2022., 21 sudionik</w:t>
      </w:r>
    </w:p>
    <w:p w14:paraId="1C12FB6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Organizirana su sljedeća županijska stručna vijeća za učitelje i nastavnike mađarskog jezika (model A) i mađarskog jezika i kulture (model C) – Ukupno: dva županijska stručna vijeća s 29 sudionika:</w:t>
      </w:r>
    </w:p>
    <w:p w14:paraId="1F42EE2B"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Prednosti i mogućnosti terenske nastave, Lug, 1. rujna 2022., 13 sudionika</w:t>
      </w:r>
    </w:p>
    <w:p w14:paraId="65B79BFE"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Stručno putovanje u Pečuh – posjet Etnografskom muzeju Janus Pannonius, 12. prosinca 2022., 16 sudionika</w:t>
      </w:r>
    </w:p>
    <w:p w14:paraId="4FE85E3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Podaci o rezultatima javnog poziva za odobravanje DOM-ova tijekom 2022. godine</w:t>
      </w:r>
    </w:p>
    <w:p w14:paraId="2072BF31"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Tijekom 2022. godine odobrena su 2 druga obrazovna materijala (DOM-ova) u vezi pristiglih zahtjeva za mađarsku nacionalnu manjinu:</w:t>
      </w:r>
    </w:p>
    <w:p w14:paraId="6D1D8D8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Második matematikám – matematika-feladatgyűjtemény az általános iskola második osztálya számára, autori: Sanja Jakovljević Rogić, Dubravka Miklec, Graciella Prtajin, nakladnik: Prosvjetno-kulturni centar Mađara u Republici Hrvatskoj, nastavni predmet: Matematika, razred: 2.</w:t>
      </w:r>
    </w:p>
    <w:p w14:paraId="21CB158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Harmadik matematikám – matematika-feladatgyűjtemény az általános iskola harmadik osztálya számára, autori: Sanja Jakovljević Rogić, Dubravka Miklec, Graciella Prtajin, nakladnik: Prosvjetno-kulturni centar Mađara u Republici Hrvatskoj, nastavni predmet: Matematika, razred: 3.</w:t>
      </w:r>
    </w:p>
    <w:p w14:paraId="07060A1B" w14:textId="77777777" w:rsidR="007A2929" w:rsidRPr="000B4CB7" w:rsidRDefault="007A2929" w:rsidP="007A2929">
      <w:pPr>
        <w:spacing w:after="0" w:line="240" w:lineRule="auto"/>
        <w:jc w:val="both"/>
        <w:rPr>
          <w:rFonts w:ascii="Times New Roman" w:eastAsia="Times New Roman" w:hAnsi="Times New Roman"/>
          <w:iCs/>
          <w:sz w:val="24"/>
          <w:lang w:eastAsia="hr-HR"/>
        </w:rPr>
      </w:pPr>
    </w:p>
    <w:p w14:paraId="0DBE5F6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Romska nacionalna manjina</w:t>
      </w:r>
    </w:p>
    <w:p w14:paraId="5B5F226C"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Radi stručnog usavršavanja romskih suradnika pomagača, učitelja i stručnih suradnika pedagoga u osnovnim školama u kojima ima učenika pripadnika romske nacionalne manjine, Agencija za odgoj i obrazovanje organizirala je stručne skupove s navedenim temama:</w:t>
      </w:r>
    </w:p>
    <w:p w14:paraId="6BB87CEC"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Sveukupno: 11 stručnih skupova s 1578 sudionika.</w:t>
      </w:r>
    </w:p>
    <w:p w14:paraId="1F9D54F6"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Stručno usavršavanje romskih suradnika pomagača, učitelja i stručnih suradnika pedagoga u osnovnim školama:</w:t>
      </w:r>
    </w:p>
    <w:p w14:paraId="71D1122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3 stručna skupa s 563 sudionika</w:t>
      </w:r>
    </w:p>
    <w:p w14:paraId="7CB1F8CB"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Romski suradnici pomagači, učitelji i stručni suradnici u osnovnim školama – Stručni skup: Teme: 1. Ja uzor!, 2. Kako motivirati učenike?, 3. Mentalno zdravlje i prevencija ranih trudnoća; online webinar, 1. 3. 2022., 31 sudionik</w:t>
      </w:r>
    </w:p>
    <w:p w14:paraId="52A27E8E"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lastRenderedPageBreak/>
        <w:t>2) Stručno usavršavanje romskih suradnika pomagača, učitelja i stručnih suradnika u osnovnim školama – Teme: 1) Komunikacija s roditeljima učenika Roma; 2) Mogućnost uključivanja romskih roditelja u život škole; Učiteljski fakultet, Čakovec, 30. 8. 2022., 32 sudionika</w:t>
      </w:r>
    </w:p>
    <w:p w14:paraId="3EDDDC56"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Poučavanje hrvatskoga jezika kao inoga, 1. modul, online, 16. 9. 2022., na mreži, 500 sudionika (jedna od tema: Rad s učenicima inojezičarima romskoga podrijetla)</w:t>
      </w:r>
    </w:p>
    <w:p w14:paraId="605AA56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Također u okviru stručnog usavršavanja odgojno obrazovnih djelatnika za poučavanje o holokaustu Agencija za odgoj i obrazovanje organizira stručne skupove. U okviru stručnih skupova nalaze se i teme povezane i sa stradanjem Roma.</w:t>
      </w:r>
    </w:p>
    <w:p w14:paraId="108882A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Poučavanje o holokaustu</w:t>
      </w:r>
    </w:p>
    <w:p w14:paraId="60088AB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8 stručnih skupova s 1015 sudionika:</w:t>
      </w:r>
    </w:p>
    <w:p w14:paraId="42BE971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Šoa akademija, 20. 1. 2022., Dvorana Novinarskog doma, Zagreb, 58 sudionika</w:t>
      </w:r>
    </w:p>
    <w:p w14:paraId="24B692C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Poučavanje i učenje o holokaustu i sprečavanju zločina protiv čovječnosti, 25. 1. 2022., ZOOM platforma, 70 sudionika</w:t>
      </w:r>
    </w:p>
    <w:p w14:paraId="0B291B09"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Holokaust kao početna točka 5; stručni skup za učitelje i nastavnike iz Hrvatske, Slovenije i Italije, 22. 3.2022., Novinarski dom, Zagreb, 12 sudionika</w:t>
      </w:r>
    </w:p>
    <w:p w14:paraId="42FED3B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4) Šoa Akademija, 26. 4. 2022., Židovska općina Zagreb, 13 sudionika</w:t>
      </w:r>
    </w:p>
    <w:p w14:paraId="450D6DE5"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5) „Antisemitizam, holokaust i stradanja: Prošlost u sadašnjosti” II., 27. 4. 2022., online, 391 sudionik</w:t>
      </w:r>
    </w:p>
    <w:p w14:paraId="2F3DD68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6) Holokaust kao početna točka; dijalog Bosne i Hercegovine, Hrvatske i Srbije, 11. 5. 2022., Historijski muzej Bosne i Hercegovine, Sarajevo, 12 sudionika</w:t>
      </w:r>
    </w:p>
    <w:p w14:paraId="725C38A2"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7) Prikaz holokausta u svjetskim književnostima; Podnaslov webinara: Primjeri poljske, francuske, hrvatske i bosanske književnosti, 9. 11. 2022., online, 378 sudionika</w:t>
      </w:r>
    </w:p>
    <w:p w14:paraId="56F58A26"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8) ŽSV za Građanski odgoj i obrazovanje Bjelovarsko-bilogorske županije: Poučavati o holokaustu, 3. 2. 2022., Bjelovar, 81 sudionik</w:t>
      </w:r>
    </w:p>
    <w:p w14:paraId="35D05D5F" w14:textId="77777777" w:rsidR="004261B4" w:rsidRPr="000B4CB7" w:rsidRDefault="004261B4" w:rsidP="007A2929">
      <w:pPr>
        <w:spacing w:after="0" w:line="240" w:lineRule="auto"/>
        <w:jc w:val="both"/>
        <w:rPr>
          <w:rFonts w:ascii="Times New Roman" w:eastAsia="Times New Roman" w:hAnsi="Times New Roman"/>
          <w:iCs/>
          <w:sz w:val="24"/>
          <w:lang w:eastAsia="hr-HR"/>
        </w:rPr>
      </w:pPr>
    </w:p>
    <w:p w14:paraId="159ADE4E"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Srpska nacionalna manjina</w:t>
      </w:r>
    </w:p>
    <w:p w14:paraId="714F132D"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Radi stručnog usavršavanja odgojno – obrazovnih radnika u osnovnim školama u kojima se provodi nastava na srpskom jeziku i pismu u nekom od tri modela (A, B, C) za učenike pripadnik</w:t>
      </w:r>
      <w:r w:rsidR="00B24818" w:rsidRPr="000B4CB7">
        <w:rPr>
          <w:rFonts w:ascii="Times New Roman" w:eastAsia="Times New Roman" w:hAnsi="Times New Roman"/>
          <w:iCs/>
          <w:sz w:val="24"/>
          <w:lang w:eastAsia="hr-HR"/>
        </w:rPr>
        <w:t>e</w:t>
      </w:r>
      <w:r w:rsidRPr="000B4CB7">
        <w:rPr>
          <w:rFonts w:ascii="Times New Roman" w:eastAsia="Times New Roman" w:hAnsi="Times New Roman"/>
          <w:iCs/>
          <w:sz w:val="24"/>
          <w:lang w:eastAsia="hr-HR"/>
        </w:rPr>
        <w:t xml:space="preserve"> srpske nacionalne manjine Agencija za odgoj i obrazovanje organizirala je stručne skupove s navedenim temama:</w:t>
      </w:r>
    </w:p>
    <w:p w14:paraId="019F921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Državni stručni skup: Novim kurikulumom prema društvenom i profesionalnom razvoju, 4. 3. 2022. u Zagrebu, 30 sudionika</w:t>
      </w:r>
    </w:p>
    <w:p w14:paraId="61B3859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Državni stručni skup: Srbi u Hrvatskoj – kultura, geografija i povijest, 25. i 26. 8. 2022. u Zagrebu, 16 sudionika</w:t>
      </w:r>
    </w:p>
    <w:p w14:paraId="3F18F5E1"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Državni stručni skup: Očuvanje identiteta nacionalne manjine kao temelj za stjecanje znanja, vještina i kompetencija, 18. i 19. 5. 2022. na mreži, za sve nacionalne manjine, 166 sudionika</w:t>
      </w:r>
    </w:p>
    <w:p w14:paraId="3B9D9FFD"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4) NTC metodologija učenja i primjena u praksi, suorganizacija s SKD Prosvjetom iz Zagreba, Vrhovine, 31. 8. 2022., 19 sudionika</w:t>
      </w:r>
    </w:p>
    <w:p w14:paraId="290F924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5) 63. Zimski seminar, 31. 1. 2022., Beograd i online, 45 sudionika</w:t>
      </w:r>
    </w:p>
    <w:p w14:paraId="556BF181"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6) Pedagoške kompetencije suvremenih nastavnika, 3. 3. 2022., online, 39 sudionika</w:t>
      </w:r>
    </w:p>
    <w:p w14:paraId="291CCCC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7) Didaktika i obrazovne strategije, 11. 5. 2022., Vukovar, 49 sudionika</w:t>
      </w:r>
    </w:p>
    <w:p w14:paraId="50E91C9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8) Lingvistika javne komunikacije, 12. 10. 2022, Bobota, 33 sudionika</w:t>
      </w:r>
    </w:p>
    <w:p w14:paraId="19FA2047"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9) Nacionalna skupina predmeta u online okruženju, 3. 11. 2022., Vukovar, 23 sudionika</w:t>
      </w:r>
    </w:p>
    <w:p w14:paraId="2BB4F459"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9 stručnih skupova s 420 sudionika.</w:t>
      </w:r>
    </w:p>
    <w:p w14:paraId="580EC8C8" w14:textId="77777777" w:rsidR="007A2929" w:rsidRPr="000B4CB7" w:rsidRDefault="007A2929" w:rsidP="007A2929">
      <w:pPr>
        <w:spacing w:after="0" w:line="240" w:lineRule="auto"/>
        <w:jc w:val="both"/>
        <w:rPr>
          <w:rFonts w:ascii="Times New Roman" w:eastAsia="Times New Roman" w:hAnsi="Times New Roman"/>
          <w:iCs/>
          <w:sz w:val="24"/>
          <w:lang w:eastAsia="hr-HR"/>
        </w:rPr>
      </w:pPr>
    </w:p>
    <w:p w14:paraId="4A39815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Talijanska nacionalna manjina</w:t>
      </w:r>
    </w:p>
    <w:p w14:paraId="1B22C00B"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lastRenderedPageBreak/>
        <w:t>Radi stručnog usavršavanja odgojitelja, učitelja razredne nastave, učitelja i nastavnika predmetne nastave, stručnih suradnika psihologa i pedagoga, te ravnatelja dječjih vrtića, osnovnih i srednjih škola talijanske nacionalne manjine, Agencija za odgoj i obrazovanje organizirala je stručne skupove s navedenim temama:</w:t>
      </w:r>
    </w:p>
    <w:p w14:paraId="1F2E21A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Ukupno: 16 stručnih skupova sa 645 sudionika:</w:t>
      </w:r>
    </w:p>
    <w:p w14:paraId="47CD5A88"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 Tijek razvoja čitanja kod djece predškolske dobi: vrijednosti suvremenih književnih tekstova. Modul 3. za odgajatelje / Il percorso della lettura nell'età prescolare: valori e aperture nei testi contemporanei, Modulo 3 per educatori; Filozofski fakultet, Rijeka, 17. 2. 2022., 17 sudionika</w:t>
      </w:r>
    </w:p>
    <w:p w14:paraId="2C16F7F6"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2) Tijek razvoja čitanja kod učenika razredne nastave: vrijednosti suvremenih književnih tekstova. Modul 3. za učitelje razredne nastave / Il percorso della lettura nell'età prescolare: valori e aperture nei testi contemporanei, Modulo 3 per insegnanti di classe; Filozofski fakultet, Rijeka, 17. 2. 2022., 19 sudionika</w:t>
      </w:r>
    </w:p>
    <w:p w14:paraId="08336912"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3) Suvremeni talijanski jezik: namjena, cilj i oblik jezika Modul 1. za učitelje i nastavnike predmetne nastave / La lingua italiana oggi: usi, funzione e forma, Modulo 1 per docenti delle discipline umanistiche e scientifiche; online webinar, 17. 2. 2022., 42 sudionika</w:t>
      </w:r>
    </w:p>
    <w:p w14:paraId="37527CB4"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4) Društvo, povijest i kultura Italije u 20. stoljeću Modul 2. za učitelje i nastavnike talijanskog jezika / Società, storia e cultura del Novecento, docenti di lingua italiana; online webinar, 18. 2. 2022., 32 sudionika</w:t>
      </w:r>
    </w:p>
    <w:p w14:paraId="7286E2D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5) Komunikacija i vrednovanje kao strateška vještina upravljanja kritičnosti obrazovnog sustava. Komunikacija i samovrednovanje sredstvo strateškog razvoja II.godina I. dio / La comunicazione e la valutazione quali abilità strategiche nella gestione della criticità del sistema educativo-istruttivo. Comunicazione e autovalutazione: chiavi per uno sviluppo strategico; online webinar, 31. 3. 2022., 114 sudionika</w:t>
      </w:r>
    </w:p>
    <w:p w14:paraId="3BB8A5E6"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6) Slušati, govoriti i podučavati u govoru. Ljudski glas kao alat metodike talijanskog jezika / Ascoltare, parlare e far parlare. La voce quale strumento nella didattica dell’italiano; online webinar, 22. 4. 2022., 73 sudionika</w:t>
      </w:r>
    </w:p>
    <w:p w14:paraId="35C13C1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7) Dječja književnost i važnost kodeksa izražavanja u poučavanju / La letteratura per l’infanzia e la complicità dei linguaggi espressivi nella dinamica educativa; Zajednica Talijana Pula – Comunità degli Italiani di Pola, Pula, 8. 6. 2022., 31 sudionik</w:t>
      </w:r>
    </w:p>
    <w:p w14:paraId="512B793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8) Komunikacija i vrednovanje kao strateška vještina upravljanja kritičnosti obrazovnog sustava. Projektiranje nastave i vrednovanje u cilju povratka II. godina II. dio / La comunicazione e la valutazione quali abilità strategiche nella gestione della criticità del sistema educativo-istruttivo. Progettazione e valutazione per la ripresa; Zajednica Talijana Rijeka – Comunità degli Italiani di Fiume, Rijeka, 30. 8. 2022., 64 sudionika</w:t>
      </w:r>
    </w:p>
    <w:p w14:paraId="0BD6805D"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9) Dani europske kulturne baštine. Putovanje u povijest i povijest umjetnosti Istre i Kvarnera / Viaggio nella storia e nella storia dell'arte dell’Istria e del Quarnero. Giornate europee del patrimonio culturale; Zajednica Talijana Rovinj – Comunità degli Italiani di Rovigno, Rovinj, 20. 9. 2022., 32 sudionika</w:t>
      </w:r>
    </w:p>
    <w:p w14:paraId="3F071E8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10) Kamishibai, japanska umjetnost pričanja i prepričavanja / Kamishibai, l’arte giapponese di raccontare le storie; Fakultet za obrazovne djelatnosti, Pula, 23. 9. 2022., 23 sudionika</w:t>
      </w:r>
    </w:p>
    <w:p w14:paraId="0F2B7B2A"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11) Putem autora Talijanske nacionalne zajednice. Talijanski jezik kao sredstvo komunikacije i razvoja nacionalnog identiteta I sesija / Viaggio tra le righe degli scrittori della CNI. La lingua italiana quale veicolo trasmissivo e divulgativo dell’identità nazionale I sessione; Zajednica Talijana Rovinj – Comunità degli Italiani di Rovigno, Rovinj, 17. 10. 2022., 20 sudionika</w:t>
      </w:r>
    </w:p>
    <w:p w14:paraId="1220A45F"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12) Putem autora Talijanske nacionalne zajednice. Talijanski jezik kao sredstvo komunikacije i razvoja nacionalnog identiteta I sesija / Viaggio tra le righe degli scrittori della CNI. La lingua </w:t>
      </w:r>
      <w:r w:rsidRPr="000B4CB7">
        <w:rPr>
          <w:rFonts w:ascii="Times New Roman" w:eastAsia="Times New Roman" w:hAnsi="Times New Roman"/>
          <w:iCs/>
          <w:sz w:val="24"/>
          <w:lang w:eastAsia="hr-HR"/>
        </w:rPr>
        <w:lastRenderedPageBreak/>
        <w:t>italiana quale veicolo trasmissivo e divulgativo dell’identità nazionale I sessione; Zajednica Talijana Rovinj – Comunità degli Italiani di Rovigno, 18. 10. 2022., 20 sudionika</w:t>
      </w:r>
    </w:p>
    <w:p w14:paraId="094E8723"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13) Slušati, govoriti i podučavati u govoru. Podučavati talijanski jezik djecu i adolescente I. sesija / Ascoltare, parlare e far parlare. Insegnare l’italiano a bambini e preadolescenti I sessione; online webinar, 11.1 1. 2022., 57 sudionika</w:t>
      </w:r>
    </w:p>
    <w:p w14:paraId="24A30D27"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14) Slušati, govoriti i podučavati u govoru. Podučavati talijanski jezik djecu i adolescente II. sesija / Ascoltare, parlare e far parlare. Insegnare l’italiano a bambini e preadolescenti II sessione; online webinar, 12. 11. 2022., 26 sudionika</w:t>
      </w:r>
    </w:p>
    <w:p w14:paraId="1E3C56EE"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15) Slušati, govoriti i podučavati u govoru. Podučavati talijanski jezik djecu i adolescente III. sesija / Ascoltare, parlare e far parlare. Insegnare l’italiano a bambini e preadolescenti III sessione; online webinar, 23. 11. 2022., 68 sudionika</w:t>
      </w:r>
    </w:p>
    <w:p w14:paraId="0BDFA010" w14:textId="77777777" w:rsidR="007A2929" w:rsidRPr="000B4CB7" w:rsidRDefault="007A2929" w:rsidP="007A2929">
      <w:pPr>
        <w:spacing w:after="0" w:line="240" w:lineRule="auto"/>
        <w:jc w:val="both"/>
        <w:rPr>
          <w:rFonts w:ascii="Times New Roman" w:eastAsia="Times New Roman" w:hAnsi="Times New Roman"/>
          <w:iCs/>
          <w:sz w:val="24"/>
          <w:lang w:eastAsia="hr-HR"/>
        </w:rPr>
      </w:pPr>
      <w:r w:rsidRPr="000B4CB7">
        <w:rPr>
          <w:rFonts w:ascii="Times New Roman" w:eastAsia="Times New Roman" w:hAnsi="Times New Roman"/>
          <w:iCs/>
          <w:sz w:val="24"/>
          <w:lang w:eastAsia="hr-HR"/>
        </w:rPr>
        <w:t xml:space="preserve">16) Društvo, povijest i kultura Italije u 20. stoljeću Modul 2. za učitelje razredne nastave / Società, storia e cultura del Novecento, per insegnanti di classe; Filozofski fakultet, Rijeka, 30. 11. 2022., 14 sudionika </w:t>
      </w:r>
    </w:p>
    <w:p w14:paraId="1D0C30C0" w14:textId="1EEAA6F5" w:rsidR="007A2929" w:rsidRDefault="007A2929" w:rsidP="00F70B83">
      <w:pPr>
        <w:spacing w:after="0" w:line="240" w:lineRule="auto"/>
        <w:jc w:val="both"/>
        <w:rPr>
          <w:rFonts w:ascii="Times New Roman" w:eastAsia="Times New Roman" w:hAnsi="Times New Roman"/>
          <w:iCs/>
          <w:sz w:val="24"/>
          <w:lang w:eastAsia="hr-HR"/>
        </w:rPr>
      </w:pPr>
    </w:p>
    <w:p w14:paraId="2B13CD76" w14:textId="77777777" w:rsidR="009417B7" w:rsidRPr="000B4CB7" w:rsidRDefault="009417B7" w:rsidP="00F70B83">
      <w:pPr>
        <w:spacing w:after="0" w:line="240" w:lineRule="auto"/>
        <w:jc w:val="both"/>
        <w:rPr>
          <w:rFonts w:ascii="Times New Roman" w:eastAsia="Times New Roman" w:hAnsi="Times New Roman"/>
          <w:iCs/>
          <w:sz w:val="24"/>
          <w:lang w:eastAsia="hr-HR"/>
        </w:rPr>
      </w:pPr>
    </w:p>
    <w:p w14:paraId="3F94027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2.2.5. </w:t>
      </w:r>
    </w:p>
    <w:p w14:paraId="2C2E730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Vlada će osigurati da se u nastavi po modelu A u dijelu društveno-humanističkih predmeta (povijesti, geografije, prirode i društva, glazbenog i likovnog odgoja) izrade standardizirani dodaci kurikuluma koji će uključivati do najviše 30% sadržaja posvećenog povijesti i kulturi nacionalne manjine.</w:t>
      </w:r>
    </w:p>
    <w:p w14:paraId="0CFED1E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26C7F51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98678F" w:rsidRPr="000B4CB7">
        <w:rPr>
          <w:rFonts w:ascii="Times New Roman" w:hAnsi="Times New Roman"/>
          <w:sz w:val="24"/>
          <w:szCs w:val="24"/>
        </w:rPr>
        <w:t>I</w:t>
      </w:r>
      <w:r w:rsidRPr="000B4CB7">
        <w:rPr>
          <w:rFonts w:ascii="Times New Roman" w:hAnsi="Times New Roman"/>
          <w:sz w:val="24"/>
          <w:szCs w:val="24"/>
        </w:rPr>
        <w:t>. kvartal 202</w:t>
      </w:r>
      <w:r w:rsidR="0098678F" w:rsidRPr="000B4CB7">
        <w:rPr>
          <w:rFonts w:ascii="Times New Roman" w:hAnsi="Times New Roman"/>
          <w:sz w:val="24"/>
          <w:szCs w:val="24"/>
        </w:rPr>
        <w:t>3</w:t>
      </w:r>
      <w:r w:rsidRPr="000B4CB7">
        <w:rPr>
          <w:rFonts w:ascii="Times New Roman" w:hAnsi="Times New Roman"/>
          <w:sz w:val="24"/>
          <w:szCs w:val="24"/>
        </w:rPr>
        <w:t>.</w:t>
      </w:r>
    </w:p>
    <w:p w14:paraId="60117F11"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307C58" w:rsidRPr="000B4CB7">
        <w:rPr>
          <w:rFonts w:ascii="Times New Roman" w:hAnsi="Times New Roman"/>
          <w:b/>
          <w:sz w:val="24"/>
          <w:szCs w:val="24"/>
        </w:rPr>
        <w:t>D</w:t>
      </w:r>
    </w:p>
    <w:p w14:paraId="44D09C8E" w14:textId="77777777" w:rsidR="00AC3D10" w:rsidRPr="000B4CB7" w:rsidRDefault="00AC3D10" w:rsidP="00307C58">
      <w:pPr>
        <w:spacing w:after="0" w:line="240" w:lineRule="auto"/>
        <w:jc w:val="both"/>
        <w:rPr>
          <w:rFonts w:ascii="Times New Roman" w:hAnsi="Times New Roman"/>
          <w:b/>
          <w:sz w:val="24"/>
          <w:szCs w:val="24"/>
        </w:rPr>
      </w:pPr>
    </w:p>
    <w:p w14:paraId="212A126A" w14:textId="0EB23CC5" w:rsidR="00A9706E" w:rsidRPr="000B4CB7" w:rsidRDefault="00254C51" w:rsidP="00307C58">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se s</w:t>
      </w:r>
      <w:r w:rsidR="00307C58" w:rsidRPr="000B4CB7">
        <w:rPr>
          <w:rFonts w:ascii="Times New Roman" w:hAnsi="Times New Roman"/>
          <w:sz w:val="24"/>
          <w:szCs w:val="24"/>
        </w:rPr>
        <w:t>tvaraju preduvjeti za nastavak kurikularne reforme planiranjem navedene aktivnosti u Nacionalnom planu razvoja sustava obrazovanja 2021.-2027. godine za one nacionalne manjine koje u prethodnom razdoblju nisu izradile svoje kurikulume. Slijedom navedenoga, kao i u prethodnom razdoblju izrade kurikuluma nacionalnih manjina</w:t>
      </w:r>
      <w:r w:rsidR="00A9706E">
        <w:rPr>
          <w:rFonts w:ascii="Times New Roman" w:hAnsi="Times New Roman"/>
          <w:sz w:val="24"/>
          <w:szCs w:val="24"/>
        </w:rPr>
        <w:t>,</w:t>
      </w:r>
      <w:r w:rsidR="00307C58" w:rsidRPr="000B4CB7">
        <w:rPr>
          <w:rFonts w:ascii="Times New Roman" w:hAnsi="Times New Roman"/>
          <w:sz w:val="24"/>
          <w:szCs w:val="24"/>
        </w:rPr>
        <w:t xml:space="preserve"> nastavit će se praksa uključivanja pripadnika nacionalnih manjina u izrad</w:t>
      </w:r>
      <w:r w:rsidR="00A9706E">
        <w:rPr>
          <w:rFonts w:ascii="Times New Roman" w:hAnsi="Times New Roman"/>
          <w:sz w:val="24"/>
          <w:szCs w:val="24"/>
        </w:rPr>
        <w:t>u</w:t>
      </w:r>
      <w:r w:rsidR="00307C58" w:rsidRPr="000B4CB7">
        <w:rPr>
          <w:rFonts w:ascii="Times New Roman" w:hAnsi="Times New Roman"/>
          <w:sz w:val="24"/>
          <w:szCs w:val="24"/>
        </w:rPr>
        <w:t xml:space="preserve"> navedenih dokumenata.</w:t>
      </w:r>
    </w:p>
    <w:p w14:paraId="661128AC" w14:textId="05E07232" w:rsidR="0047404F" w:rsidRDefault="0047404F" w:rsidP="00F70B83">
      <w:pPr>
        <w:spacing w:after="0" w:line="240" w:lineRule="auto"/>
        <w:jc w:val="both"/>
        <w:rPr>
          <w:rFonts w:ascii="Times New Roman" w:hAnsi="Times New Roman"/>
          <w:sz w:val="24"/>
          <w:szCs w:val="24"/>
        </w:rPr>
      </w:pPr>
    </w:p>
    <w:p w14:paraId="0E899413" w14:textId="77777777" w:rsidR="009417B7" w:rsidRPr="000B4CB7" w:rsidRDefault="009417B7" w:rsidP="00F70B83">
      <w:pPr>
        <w:spacing w:after="0" w:line="240" w:lineRule="auto"/>
        <w:jc w:val="both"/>
        <w:rPr>
          <w:rFonts w:ascii="Times New Roman" w:hAnsi="Times New Roman"/>
          <w:sz w:val="24"/>
          <w:szCs w:val="24"/>
        </w:rPr>
      </w:pPr>
    </w:p>
    <w:p w14:paraId="3B52493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2.2.6. </w:t>
      </w:r>
    </w:p>
    <w:p w14:paraId="5ECFB10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omogućiti sudjelovanje stručnjaka za jezik i pismo nacionalne manjine u stručnim povjerenstvima za udžbenike i nastavne materijale u modelima A,</w:t>
      </w:r>
      <w:r w:rsidR="00926C90" w:rsidRPr="000B4CB7">
        <w:rPr>
          <w:rFonts w:ascii="Times New Roman" w:hAnsi="Times New Roman"/>
          <w:sz w:val="24"/>
          <w:szCs w:val="24"/>
        </w:rPr>
        <w:t xml:space="preserve"> </w:t>
      </w:r>
      <w:r w:rsidRPr="000B4CB7">
        <w:rPr>
          <w:rFonts w:ascii="Times New Roman" w:hAnsi="Times New Roman"/>
          <w:sz w:val="24"/>
          <w:szCs w:val="24"/>
        </w:rPr>
        <w:t>B i C koji su pretežno prevedene inačice udžbenika već odobrenih u dominantnom obrazovanju.</w:t>
      </w:r>
    </w:p>
    <w:p w14:paraId="60C8130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768F663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4C2E39" w:rsidRPr="000B4CB7">
        <w:rPr>
          <w:rFonts w:ascii="Times New Roman" w:hAnsi="Times New Roman"/>
          <w:sz w:val="24"/>
          <w:szCs w:val="24"/>
        </w:rPr>
        <w:t>I</w:t>
      </w:r>
      <w:r w:rsidRPr="000B4CB7">
        <w:rPr>
          <w:rFonts w:ascii="Times New Roman" w:hAnsi="Times New Roman"/>
          <w:sz w:val="24"/>
          <w:szCs w:val="24"/>
        </w:rPr>
        <w:t>I. kvartal 202</w:t>
      </w:r>
      <w:r w:rsidR="004C2E39" w:rsidRPr="000B4CB7">
        <w:rPr>
          <w:rFonts w:ascii="Times New Roman" w:hAnsi="Times New Roman"/>
          <w:sz w:val="24"/>
          <w:szCs w:val="24"/>
        </w:rPr>
        <w:t>3</w:t>
      </w:r>
      <w:r w:rsidRPr="000B4CB7">
        <w:rPr>
          <w:rFonts w:ascii="Times New Roman" w:hAnsi="Times New Roman"/>
          <w:sz w:val="24"/>
          <w:szCs w:val="24"/>
        </w:rPr>
        <w:t>. godine</w:t>
      </w:r>
    </w:p>
    <w:p w14:paraId="7651F272"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0CEF9EC" w14:textId="77777777" w:rsidR="00A01A5E" w:rsidRPr="000B4CB7" w:rsidRDefault="00A01A5E" w:rsidP="00A01A5E">
      <w:pPr>
        <w:spacing w:after="0" w:line="240" w:lineRule="auto"/>
        <w:jc w:val="both"/>
        <w:rPr>
          <w:rFonts w:ascii="Times New Roman" w:hAnsi="Times New Roman"/>
          <w:b/>
          <w:sz w:val="24"/>
          <w:szCs w:val="24"/>
        </w:rPr>
      </w:pPr>
    </w:p>
    <w:p w14:paraId="5CC4442A" w14:textId="66D1F9CD" w:rsidR="00F70B83" w:rsidRPr="000B4CB7" w:rsidRDefault="00AC3D10" w:rsidP="00F70B83">
      <w:pPr>
        <w:spacing w:after="0" w:line="240" w:lineRule="auto"/>
        <w:jc w:val="both"/>
        <w:rPr>
          <w:rFonts w:ascii="Times New Roman" w:eastAsia="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w:t>
      </w:r>
      <w:r w:rsidRPr="000B4CB7" w:rsidDel="00AC3D10">
        <w:rPr>
          <w:rFonts w:ascii="Times New Roman" w:hAnsi="Times New Roman"/>
          <w:i/>
          <w:sz w:val="24"/>
          <w:szCs w:val="24"/>
        </w:rPr>
        <w:t xml:space="preserve"> </w:t>
      </w:r>
      <w:r w:rsidRPr="00733164">
        <w:rPr>
          <w:rFonts w:ascii="Times New Roman" w:hAnsi="Times New Roman"/>
          <w:sz w:val="24"/>
          <w:szCs w:val="24"/>
        </w:rPr>
        <w:t xml:space="preserve">kako je </w:t>
      </w:r>
      <w:r>
        <w:rPr>
          <w:rFonts w:ascii="Times New Roman" w:hAnsi="Times New Roman"/>
          <w:sz w:val="24"/>
          <w:szCs w:val="24"/>
        </w:rPr>
        <w:t>provedba n</w:t>
      </w:r>
      <w:r w:rsidR="00A01A5E" w:rsidRPr="000B4CB7">
        <w:rPr>
          <w:rFonts w:ascii="Times New Roman" w:hAnsi="Times New Roman"/>
          <w:sz w:val="24"/>
          <w:szCs w:val="24"/>
        </w:rPr>
        <w:t>aveden</w:t>
      </w:r>
      <w:r>
        <w:rPr>
          <w:rFonts w:ascii="Times New Roman" w:hAnsi="Times New Roman"/>
          <w:sz w:val="24"/>
          <w:szCs w:val="24"/>
        </w:rPr>
        <w:t>e</w:t>
      </w:r>
      <w:r w:rsidR="00A01A5E" w:rsidRPr="000B4CB7">
        <w:rPr>
          <w:rFonts w:ascii="Times New Roman" w:hAnsi="Times New Roman"/>
          <w:sz w:val="24"/>
          <w:szCs w:val="24"/>
        </w:rPr>
        <w:t xml:space="preserve"> aktivnost</w:t>
      </w:r>
      <w:r w:rsidR="000572AD">
        <w:rPr>
          <w:rFonts w:ascii="Times New Roman" w:hAnsi="Times New Roman"/>
          <w:sz w:val="24"/>
          <w:szCs w:val="24"/>
        </w:rPr>
        <w:t>i</w:t>
      </w:r>
      <w:r w:rsidR="00A01A5E" w:rsidRPr="000B4CB7">
        <w:rPr>
          <w:rFonts w:ascii="Times New Roman" w:hAnsi="Times New Roman"/>
          <w:sz w:val="24"/>
          <w:szCs w:val="24"/>
        </w:rPr>
        <w:t xml:space="preserve"> osigurana putem organizacije izrade autorskih udžbenika kao i prijevoda od strane manjinskih izdavača koji sami organiziraju navedeni posao, stoga i uključuju stručnjake na svom jeziku i pismu. Ministarstvo znanosti i obrazovanja objavljuje Javni poziv za predlaganje članova stručnih povjerenstava za </w:t>
      </w:r>
      <w:r w:rsidR="00A01A5E" w:rsidRPr="000B4CB7">
        <w:rPr>
          <w:rFonts w:ascii="Times New Roman" w:hAnsi="Times New Roman"/>
          <w:sz w:val="24"/>
          <w:szCs w:val="24"/>
        </w:rPr>
        <w:lastRenderedPageBreak/>
        <w:t>prosudbu udžbenika za osnovnu i srednju školu temeljem kojega se, nakon dostavljenih prijava kandidata, Odlukom ministra imenuju povjerenstva te angažiraju adekvatni stručnjaci za jezik i pismo nacionalne manjine. U povjerenstva se imenuju znanstvenici, odnosno stručnjaci za nastavni predmet ili područje za koje je udžbenik namijenjen te učitelji i nastavnici praktičari koji rade u nastavi na jeziku i pismu nacionalnih manjina.</w:t>
      </w:r>
    </w:p>
    <w:p w14:paraId="7077F0D9" w14:textId="2B132444" w:rsidR="0047404F" w:rsidRDefault="0047404F" w:rsidP="00F70B83">
      <w:pPr>
        <w:spacing w:after="0" w:line="240" w:lineRule="auto"/>
        <w:jc w:val="both"/>
        <w:rPr>
          <w:rFonts w:ascii="Times New Roman" w:eastAsia="Times New Roman" w:hAnsi="Times New Roman"/>
          <w:sz w:val="24"/>
          <w:szCs w:val="24"/>
        </w:rPr>
      </w:pPr>
    </w:p>
    <w:p w14:paraId="18631CBF" w14:textId="77777777" w:rsidR="009417B7" w:rsidRPr="000B4CB7" w:rsidRDefault="009417B7" w:rsidP="00F70B83">
      <w:pPr>
        <w:spacing w:after="0" w:line="240" w:lineRule="auto"/>
        <w:jc w:val="both"/>
        <w:rPr>
          <w:rFonts w:ascii="Times New Roman" w:eastAsia="Times New Roman" w:hAnsi="Times New Roman"/>
          <w:sz w:val="24"/>
          <w:szCs w:val="24"/>
        </w:rPr>
      </w:pPr>
    </w:p>
    <w:p w14:paraId="445F9CC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2.2.7. </w:t>
      </w:r>
    </w:p>
    <w:p w14:paraId="230D95E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Republike Hrvatske će</w:t>
      </w:r>
      <w:r w:rsidR="00926C90" w:rsidRPr="000B4CB7">
        <w:rPr>
          <w:rFonts w:ascii="Times New Roman" w:hAnsi="Times New Roman"/>
          <w:sz w:val="24"/>
          <w:szCs w:val="24"/>
        </w:rPr>
        <w:t>,</w:t>
      </w:r>
      <w:r w:rsidRPr="000B4CB7">
        <w:rPr>
          <w:rFonts w:ascii="Times New Roman" w:hAnsi="Times New Roman"/>
          <w:sz w:val="24"/>
          <w:szCs w:val="24"/>
        </w:rPr>
        <w:t xml:space="preserve"> s obzirom na potrebu za posebnim materijalima kojima će se omogućiti izvođenje programa na jeziku nacionalnih manjina</w:t>
      </w:r>
      <w:r w:rsidR="00926C90" w:rsidRPr="000B4CB7">
        <w:rPr>
          <w:rFonts w:ascii="Times New Roman" w:hAnsi="Times New Roman"/>
          <w:sz w:val="24"/>
          <w:szCs w:val="24"/>
        </w:rPr>
        <w:t>,</w:t>
      </w:r>
      <w:r w:rsidRPr="000B4CB7">
        <w:rPr>
          <w:rFonts w:ascii="Times New Roman" w:hAnsi="Times New Roman"/>
          <w:sz w:val="24"/>
          <w:szCs w:val="24"/>
        </w:rPr>
        <w:t xml:space="preserve"> predložiti izmjene propisa čime će omogućiti 100% financiranje predškolskih programa na manjinskim jezicima i pismima.</w:t>
      </w:r>
    </w:p>
    <w:p w14:paraId="5B3D313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Ministarstvo znanosti i obrazovanja </w:t>
      </w:r>
    </w:p>
    <w:p w14:paraId="5596B4F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4C2E39" w:rsidRPr="000B4CB7">
        <w:rPr>
          <w:rFonts w:ascii="Times New Roman" w:hAnsi="Times New Roman"/>
          <w:sz w:val="24"/>
          <w:szCs w:val="24"/>
        </w:rPr>
        <w:t>I</w:t>
      </w:r>
      <w:r w:rsidRPr="000B4CB7">
        <w:rPr>
          <w:rFonts w:ascii="Times New Roman" w:hAnsi="Times New Roman"/>
          <w:sz w:val="24"/>
          <w:szCs w:val="24"/>
        </w:rPr>
        <w:t>. kvartal 202</w:t>
      </w:r>
      <w:r w:rsidR="004C2E39" w:rsidRPr="000B4CB7">
        <w:rPr>
          <w:rFonts w:ascii="Times New Roman" w:hAnsi="Times New Roman"/>
          <w:sz w:val="24"/>
          <w:szCs w:val="24"/>
        </w:rPr>
        <w:t>3</w:t>
      </w:r>
      <w:r w:rsidRPr="000B4CB7">
        <w:rPr>
          <w:rFonts w:ascii="Times New Roman" w:hAnsi="Times New Roman"/>
          <w:sz w:val="24"/>
          <w:szCs w:val="24"/>
        </w:rPr>
        <w:t>. godine</w:t>
      </w:r>
    </w:p>
    <w:p w14:paraId="2D3B5405" w14:textId="1C65DAAC" w:rsidR="00F70B83" w:rsidRPr="000B4CB7" w:rsidRDefault="00A01A5E"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044C6">
        <w:rPr>
          <w:rFonts w:ascii="Times New Roman" w:hAnsi="Times New Roman"/>
          <w:b/>
          <w:sz w:val="24"/>
          <w:szCs w:val="24"/>
        </w:rPr>
        <w:t>P</w:t>
      </w:r>
    </w:p>
    <w:p w14:paraId="581316FC" w14:textId="77777777" w:rsidR="00A01A5E" w:rsidRPr="000B4CB7" w:rsidRDefault="00A01A5E" w:rsidP="00A01A5E">
      <w:pPr>
        <w:spacing w:after="0" w:line="240" w:lineRule="auto"/>
        <w:jc w:val="both"/>
        <w:rPr>
          <w:rFonts w:ascii="Times New Roman" w:hAnsi="Times New Roman"/>
          <w:b/>
          <w:sz w:val="24"/>
          <w:szCs w:val="24"/>
        </w:rPr>
      </w:pPr>
    </w:p>
    <w:p w14:paraId="2B990D83" w14:textId="1153BFCF" w:rsidR="00A01A5E" w:rsidRPr="000B4CB7" w:rsidRDefault="00254C51" w:rsidP="00A01A5E">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je u</w:t>
      </w:r>
      <w:r w:rsidR="00A01A5E" w:rsidRPr="000B4CB7">
        <w:rPr>
          <w:rFonts w:ascii="Times New Roman" w:hAnsi="Times New Roman"/>
          <w:sz w:val="24"/>
          <w:szCs w:val="24"/>
        </w:rPr>
        <w:t xml:space="preserve"> prosincu 2022. godine stupio na snagu novi Pravilnik o načinu raspolaganja sredstvima državnog proračuna i mjerilima sufinanciranja programa javnih potreba u području ranog i predškolskog odgoja i obrazovanja (Narodne novine, broj 141/2022.) kojim se propisuju:</w:t>
      </w:r>
    </w:p>
    <w:p w14:paraId="33F33D04" w14:textId="20691C12"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način raspolaganja sredstvima iz državnog proračuna za programe javnih potreba u području ranog i predškolskog odgoja i obrazovanja te skrbi o djeci predškolske dobi (u daljnjem tekstu: programi javnih potreba) koji se provode u dječjim vrtićima, ustrojbenim jedinicama pri osnovnim školama i centrima (u daljnjem tekstu: dječji vrtići i druge pravne osobe) i</w:t>
      </w:r>
    </w:p>
    <w:p w14:paraId="157886DE" w14:textId="7B6695E8"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mjerila za sufinanciranje pojedinih programa javnih potreba (javnim potrebama u sustavu ranog i predškolskog odgoja obrazovanja smatraju se programi odgoja i obrazovanja:</w:t>
      </w:r>
    </w:p>
    <w:p w14:paraId="4BDA9FE8" w14:textId="2991EE67"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za djecu s teškoćama u razvoju i darovitu djecu,</w:t>
      </w:r>
    </w:p>
    <w:p w14:paraId="1D355609" w14:textId="5E73A87A"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za djecu rane i predškolske dobi hrvatskih građana u inozemstvu,</w:t>
      </w:r>
    </w:p>
    <w:p w14:paraId="22324713" w14:textId="16133FF7"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za djecu rane i predškolske dobi pripadnika nacionalnih manjina,</w:t>
      </w:r>
    </w:p>
    <w:p w14:paraId="7DDD7964" w14:textId="7B89B2EE" w:rsidR="00A01A5E" w:rsidRPr="00BE46FB" w:rsidRDefault="00A01A5E" w:rsidP="00BE46FB">
      <w:pPr>
        <w:pStyle w:val="ListParagraph"/>
        <w:numPr>
          <w:ilvl w:val="0"/>
          <w:numId w:val="66"/>
        </w:numPr>
        <w:spacing w:after="0" w:line="240" w:lineRule="auto"/>
        <w:jc w:val="both"/>
        <w:rPr>
          <w:rFonts w:ascii="Times New Roman" w:hAnsi="Times New Roman"/>
          <w:sz w:val="24"/>
          <w:szCs w:val="24"/>
        </w:rPr>
      </w:pPr>
      <w:r w:rsidRPr="00BE46FB">
        <w:rPr>
          <w:rFonts w:ascii="Times New Roman" w:hAnsi="Times New Roman"/>
          <w:sz w:val="24"/>
          <w:szCs w:val="24"/>
        </w:rPr>
        <w:t>program predškole).</w:t>
      </w:r>
    </w:p>
    <w:p w14:paraId="3486FB32" w14:textId="77777777" w:rsidR="00A01A5E" w:rsidRPr="000B4CB7" w:rsidRDefault="00A01A5E" w:rsidP="00A01A5E">
      <w:pPr>
        <w:spacing w:after="0" w:line="240" w:lineRule="auto"/>
        <w:jc w:val="both"/>
        <w:rPr>
          <w:rFonts w:ascii="Times New Roman" w:hAnsi="Times New Roman"/>
          <w:sz w:val="24"/>
          <w:szCs w:val="24"/>
        </w:rPr>
      </w:pPr>
    </w:p>
    <w:p w14:paraId="395F8F65" w14:textId="77777777" w:rsidR="00A01A5E" w:rsidRPr="000B4CB7" w:rsidRDefault="00A01A5E" w:rsidP="00A01A5E">
      <w:pPr>
        <w:spacing w:after="0" w:line="240" w:lineRule="auto"/>
        <w:jc w:val="both"/>
        <w:rPr>
          <w:rFonts w:ascii="Times New Roman" w:hAnsi="Times New Roman"/>
          <w:sz w:val="24"/>
          <w:szCs w:val="24"/>
        </w:rPr>
      </w:pPr>
      <w:r w:rsidRPr="000B4CB7">
        <w:rPr>
          <w:rFonts w:ascii="Times New Roman" w:hAnsi="Times New Roman"/>
          <w:sz w:val="24"/>
          <w:szCs w:val="24"/>
        </w:rPr>
        <w:t>Ministarstvo nadležno za obrazovanje sufinancira programe javnih potreba onim dječjim vrtićima i drugim pravnim osobama kojima je prethodno izdalo odgovarajuću suglasnost za provedbu tih programa, i to prema sljedećim mjerilima:</w:t>
      </w:r>
    </w:p>
    <w:p w14:paraId="660E9D69" w14:textId="77777777" w:rsidR="00A01A5E" w:rsidRPr="000B4CB7" w:rsidRDefault="00A01A5E" w:rsidP="00A01A5E">
      <w:pPr>
        <w:spacing w:after="0" w:line="240" w:lineRule="auto"/>
        <w:jc w:val="both"/>
        <w:rPr>
          <w:rFonts w:ascii="Times New Roman" w:hAnsi="Times New Roman"/>
          <w:sz w:val="24"/>
          <w:szCs w:val="24"/>
        </w:rPr>
      </w:pPr>
      <w:r w:rsidRPr="000B4CB7">
        <w:rPr>
          <w:rFonts w:ascii="Times New Roman" w:hAnsi="Times New Roman"/>
          <w:sz w:val="24"/>
          <w:szCs w:val="24"/>
        </w:rPr>
        <w:t>-</w:t>
      </w:r>
      <w:r w:rsidR="002A54F3" w:rsidRPr="000B4CB7">
        <w:rPr>
          <w:rFonts w:ascii="Times New Roman" w:hAnsi="Times New Roman"/>
          <w:sz w:val="24"/>
          <w:szCs w:val="24"/>
        </w:rPr>
        <w:t xml:space="preserve"> </w:t>
      </w:r>
      <w:r w:rsidRPr="000B4CB7">
        <w:rPr>
          <w:rFonts w:ascii="Times New Roman" w:hAnsi="Times New Roman"/>
          <w:sz w:val="24"/>
          <w:szCs w:val="24"/>
        </w:rPr>
        <w:t>za programe za djecu pripadnike nacionalnih manjina od navršenih 6 mjeseci do polaska u osnovnu školu, i to na način da će se za svaki mjesec osigurati sufinanciranje po djetetu koje je uključeno u odgojno-obrazovnu skupinu s programima za djecu pripadnike nacionalnih manjina ovisno o dužini njihova trajanja:</w:t>
      </w:r>
    </w:p>
    <w:p w14:paraId="59B9BD54" w14:textId="166509A0" w:rsidR="00A01A5E" w:rsidRPr="00BE46FB" w:rsidRDefault="00A01A5E" w:rsidP="00BE46FB">
      <w:pPr>
        <w:pStyle w:val="ListParagraph"/>
        <w:numPr>
          <w:ilvl w:val="0"/>
          <w:numId w:val="68"/>
        </w:numPr>
        <w:spacing w:after="0" w:line="240" w:lineRule="auto"/>
        <w:jc w:val="both"/>
        <w:rPr>
          <w:rFonts w:ascii="Times New Roman" w:hAnsi="Times New Roman"/>
          <w:sz w:val="24"/>
          <w:szCs w:val="24"/>
        </w:rPr>
      </w:pPr>
      <w:r w:rsidRPr="00BE46FB">
        <w:rPr>
          <w:rFonts w:ascii="Times New Roman" w:hAnsi="Times New Roman"/>
          <w:sz w:val="24"/>
          <w:szCs w:val="24"/>
        </w:rPr>
        <w:t>programi u trajanju do 5 sati dnevno</w:t>
      </w:r>
    </w:p>
    <w:p w14:paraId="45A126D7" w14:textId="501D4D16" w:rsidR="00A01A5E" w:rsidRPr="00BE46FB" w:rsidRDefault="00A01A5E" w:rsidP="00BE46FB">
      <w:pPr>
        <w:pStyle w:val="ListParagraph"/>
        <w:numPr>
          <w:ilvl w:val="0"/>
          <w:numId w:val="68"/>
        </w:numPr>
        <w:spacing w:after="0" w:line="240" w:lineRule="auto"/>
        <w:jc w:val="both"/>
        <w:rPr>
          <w:rFonts w:ascii="Times New Roman" w:hAnsi="Times New Roman"/>
          <w:sz w:val="24"/>
          <w:szCs w:val="24"/>
        </w:rPr>
      </w:pPr>
      <w:r w:rsidRPr="00BE46FB">
        <w:rPr>
          <w:rFonts w:ascii="Times New Roman" w:hAnsi="Times New Roman"/>
          <w:sz w:val="24"/>
          <w:szCs w:val="24"/>
        </w:rPr>
        <w:t>programi u trajanju 6 – 7 sati dnevno</w:t>
      </w:r>
    </w:p>
    <w:p w14:paraId="525BF273" w14:textId="5325EEBF" w:rsidR="00A01A5E" w:rsidRPr="00BE46FB" w:rsidRDefault="00A01A5E" w:rsidP="00BE46FB">
      <w:pPr>
        <w:pStyle w:val="ListParagraph"/>
        <w:numPr>
          <w:ilvl w:val="0"/>
          <w:numId w:val="68"/>
        </w:numPr>
        <w:spacing w:after="0" w:line="240" w:lineRule="auto"/>
        <w:jc w:val="both"/>
        <w:rPr>
          <w:rFonts w:ascii="Times New Roman" w:hAnsi="Times New Roman"/>
          <w:sz w:val="24"/>
          <w:szCs w:val="24"/>
        </w:rPr>
      </w:pPr>
      <w:r w:rsidRPr="00BE46FB">
        <w:rPr>
          <w:rFonts w:ascii="Times New Roman" w:hAnsi="Times New Roman"/>
          <w:sz w:val="24"/>
          <w:szCs w:val="24"/>
        </w:rPr>
        <w:t>programi u trajanju 8 – 10 sati dnevno</w:t>
      </w:r>
      <w:r w:rsidR="00A17281" w:rsidRPr="00BE46FB">
        <w:rPr>
          <w:rFonts w:ascii="Times New Roman" w:hAnsi="Times New Roman"/>
          <w:sz w:val="24"/>
          <w:szCs w:val="24"/>
        </w:rPr>
        <w:t>.</w:t>
      </w:r>
    </w:p>
    <w:p w14:paraId="2C7118A5" w14:textId="7144F3F2" w:rsidR="00A01A5E" w:rsidRPr="000B4CB7" w:rsidRDefault="00A01A5E" w:rsidP="00BE46FB">
      <w:pPr>
        <w:spacing w:after="0" w:line="240" w:lineRule="auto"/>
        <w:ind w:firstLine="60"/>
        <w:jc w:val="both"/>
        <w:rPr>
          <w:rFonts w:ascii="Times New Roman" w:hAnsi="Times New Roman"/>
          <w:sz w:val="24"/>
          <w:szCs w:val="24"/>
        </w:rPr>
      </w:pPr>
    </w:p>
    <w:p w14:paraId="09CB36E1" w14:textId="77777777" w:rsidR="00A01A5E" w:rsidRPr="000B4CB7" w:rsidRDefault="00A01A5E" w:rsidP="00A01A5E">
      <w:pPr>
        <w:spacing w:after="0" w:line="240" w:lineRule="auto"/>
        <w:jc w:val="both"/>
        <w:rPr>
          <w:rFonts w:ascii="Times New Roman" w:hAnsi="Times New Roman"/>
          <w:sz w:val="24"/>
          <w:szCs w:val="24"/>
        </w:rPr>
      </w:pPr>
      <w:r w:rsidRPr="000B4CB7">
        <w:rPr>
          <w:rFonts w:ascii="Times New Roman" w:hAnsi="Times New Roman"/>
          <w:sz w:val="24"/>
          <w:szCs w:val="24"/>
        </w:rPr>
        <w:t>Odluku o raspodjeli sredstava za sufinanciranja programa javnih potreba iz članka 2. ovoga Pravilnika za svaku pedagošku godinu donosi ministar nadležan za obrazovanje na temelju mjerila propisanih člankom 3. ovoga Pravilnika i na temelju osiguranih sredstava u državnom proračunu.</w:t>
      </w:r>
    </w:p>
    <w:p w14:paraId="54050D69" w14:textId="77777777" w:rsidR="00A01A5E" w:rsidRPr="000B4CB7" w:rsidRDefault="00A01A5E" w:rsidP="00A01A5E">
      <w:pPr>
        <w:spacing w:after="0" w:line="240" w:lineRule="auto"/>
        <w:jc w:val="both"/>
        <w:rPr>
          <w:rFonts w:ascii="Times New Roman" w:hAnsi="Times New Roman"/>
          <w:b/>
          <w:sz w:val="24"/>
          <w:szCs w:val="24"/>
        </w:rPr>
      </w:pPr>
    </w:p>
    <w:p w14:paraId="60E04D69" w14:textId="77777777" w:rsidR="0047404F" w:rsidRPr="000B4CB7" w:rsidRDefault="0047404F" w:rsidP="00F70B83">
      <w:pPr>
        <w:shd w:val="clear" w:color="auto" w:fill="FFFFFF" w:themeFill="background1"/>
        <w:spacing w:after="0" w:line="240" w:lineRule="auto"/>
        <w:jc w:val="both"/>
        <w:rPr>
          <w:rFonts w:ascii="Times New Roman" w:eastAsia="Times New Roman" w:hAnsi="Times New Roman"/>
          <w:sz w:val="24"/>
          <w:szCs w:val="24"/>
          <w:lang w:eastAsia="hr-HR"/>
        </w:rPr>
      </w:pPr>
    </w:p>
    <w:p w14:paraId="18068DF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2.2.8. </w:t>
      </w:r>
    </w:p>
    <w:p w14:paraId="4E7FED0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predložiti plan za izradu digitalnih sadržaja za obrazovanje na manjinskim jezicima i pismima te za kontinuiranu i organiziranu podršku nastavnicima, pomoćnicima u nastavi i/ili romskim pomagačima i učenicima da se održi njezina kvaliteta i sustavno prilagodi okolnostima rada na daljinu.</w:t>
      </w:r>
    </w:p>
    <w:p w14:paraId="1CB5124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698A83A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4C2E39" w:rsidRPr="000B4CB7">
        <w:rPr>
          <w:rFonts w:ascii="Times New Roman" w:hAnsi="Times New Roman"/>
          <w:sz w:val="24"/>
          <w:szCs w:val="24"/>
        </w:rPr>
        <w:t>I</w:t>
      </w:r>
      <w:r w:rsidRPr="000B4CB7">
        <w:rPr>
          <w:rFonts w:ascii="Times New Roman" w:hAnsi="Times New Roman"/>
          <w:sz w:val="24"/>
          <w:szCs w:val="24"/>
        </w:rPr>
        <w:t>. kvartal 202</w:t>
      </w:r>
      <w:r w:rsidR="004C2E39" w:rsidRPr="000B4CB7">
        <w:rPr>
          <w:rFonts w:ascii="Times New Roman" w:hAnsi="Times New Roman"/>
          <w:sz w:val="24"/>
          <w:szCs w:val="24"/>
        </w:rPr>
        <w:t>3</w:t>
      </w:r>
      <w:r w:rsidRPr="000B4CB7">
        <w:rPr>
          <w:rFonts w:ascii="Times New Roman" w:hAnsi="Times New Roman"/>
          <w:sz w:val="24"/>
          <w:szCs w:val="24"/>
        </w:rPr>
        <w:t>.</w:t>
      </w:r>
    </w:p>
    <w:p w14:paraId="01EAA74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221FBB9D" w14:textId="32289848" w:rsidR="00D53D9B" w:rsidRDefault="00D53D9B" w:rsidP="00D53D9B">
      <w:pPr>
        <w:spacing w:after="0" w:line="240" w:lineRule="auto"/>
        <w:jc w:val="both"/>
        <w:rPr>
          <w:rFonts w:ascii="Times New Roman" w:hAnsi="Times New Roman"/>
          <w:b/>
          <w:sz w:val="24"/>
          <w:szCs w:val="24"/>
        </w:rPr>
      </w:pPr>
    </w:p>
    <w:p w14:paraId="17BE4E29" w14:textId="26DED4D9" w:rsidR="00D53D9B" w:rsidRDefault="000B6087" w:rsidP="00D53D9B">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su s</w:t>
      </w:r>
      <w:r w:rsidR="00D53D9B" w:rsidRPr="000B4CB7">
        <w:rPr>
          <w:rFonts w:ascii="Times New Roman" w:hAnsi="Times New Roman"/>
          <w:sz w:val="24"/>
          <w:szCs w:val="24"/>
        </w:rPr>
        <w:t>ve nacionalne manjine koje su izrazile potrebu uključene u izradu video lekcija te je osiguran nastavak rada radnih skupina na snimanju video lekcija za učenike koji se školuju na srpskom jeziku i ćiriličnom pismu</w:t>
      </w:r>
      <w:r>
        <w:rPr>
          <w:rFonts w:ascii="Times New Roman" w:hAnsi="Times New Roman"/>
          <w:sz w:val="24"/>
          <w:szCs w:val="24"/>
        </w:rPr>
        <w:t>,</w:t>
      </w:r>
      <w:r w:rsidR="00D53D9B" w:rsidRPr="000B4CB7">
        <w:rPr>
          <w:rFonts w:ascii="Times New Roman" w:hAnsi="Times New Roman"/>
          <w:sz w:val="24"/>
          <w:szCs w:val="24"/>
        </w:rPr>
        <w:t xml:space="preserve"> kao i češkom jeziku. Snimljene video lekcije obrađuju sadržaje iz nastavnih predmeta Srpski jezik, Srpski jezik i kultura i Češki jezik i kultura. Kako bi se olakšalo izvođenje nastave izrađeni su primjeri godišnjih izvedbenih kurikuluma. Sve video lekcije kao i godišnji izvedbeni kurikulumi su besplatno dostupni putem platforme Ministarstva znanosti i obrazovanja https://i-nastava.gov.hr/. Također, video lekcije se redovito snimaju i za nastavne predmete Pravoslavni vjeronauk i Islamski vjeronauk.</w:t>
      </w:r>
    </w:p>
    <w:p w14:paraId="72EF5D13" w14:textId="309EAE3E" w:rsidR="00A17281" w:rsidRDefault="00A17281" w:rsidP="00D53D9B">
      <w:pPr>
        <w:spacing w:after="0" w:line="240" w:lineRule="auto"/>
        <w:jc w:val="both"/>
        <w:rPr>
          <w:rFonts w:ascii="Times New Roman" w:hAnsi="Times New Roman"/>
          <w:sz w:val="24"/>
          <w:szCs w:val="24"/>
        </w:rPr>
      </w:pPr>
    </w:p>
    <w:p w14:paraId="528F526B" w14:textId="77777777" w:rsidR="009417B7" w:rsidRPr="000B4CB7" w:rsidRDefault="009417B7" w:rsidP="00D53D9B">
      <w:pPr>
        <w:spacing w:after="0" w:line="240" w:lineRule="auto"/>
        <w:jc w:val="both"/>
        <w:rPr>
          <w:rFonts w:ascii="Times New Roman" w:hAnsi="Times New Roman"/>
          <w:sz w:val="24"/>
          <w:szCs w:val="24"/>
        </w:rPr>
      </w:pPr>
    </w:p>
    <w:p w14:paraId="1477938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2.2.9. </w:t>
      </w:r>
    </w:p>
    <w:p w14:paraId="4A62746F" w14:textId="048A8D9C"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analizirati uvjete za rad predškolskih ustanova, osnovnih i srednjih škola s nastavom na jezicima nacionalnih manjina te će</w:t>
      </w:r>
      <w:r w:rsidR="004044C6">
        <w:rPr>
          <w:rFonts w:ascii="Times New Roman" w:hAnsi="Times New Roman"/>
          <w:sz w:val="24"/>
          <w:szCs w:val="24"/>
        </w:rPr>
        <w:t>,</w:t>
      </w:r>
      <w:r w:rsidRPr="000B4CB7">
        <w:rPr>
          <w:rFonts w:ascii="Times New Roman" w:hAnsi="Times New Roman"/>
          <w:sz w:val="24"/>
          <w:szCs w:val="24"/>
        </w:rPr>
        <w:t xml:space="preserve"> sukladno Zakonu o odgoju i obrazovanju na jeziku i pismu nacionalnih manjina i Programu ruralnoga razvoja</w:t>
      </w:r>
      <w:r w:rsidR="004044C6">
        <w:rPr>
          <w:rFonts w:ascii="Times New Roman" w:hAnsi="Times New Roman"/>
          <w:sz w:val="24"/>
          <w:szCs w:val="24"/>
        </w:rPr>
        <w:t>,</w:t>
      </w:r>
      <w:r w:rsidRPr="000B4CB7">
        <w:rPr>
          <w:rFonts w:ascii="Times New Roman" w:hAnsi="Times New Roman"/>
          <w:sz w:val="24"/>
          <w:szCs w:val="24"/>
        </w:rPr>
        <w:t xml:space="preserve"> poduzimati mjere za stvaranje i poboljšanje uvjeta za njihov rad.</w:t>
      </w:r>
    </w:p>
    <w:p w14:paraId="3E19A57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 i Ministarstvo poljoprivrede</w:t>
      </w:r>
    </w:p>
    <w:p w14:paraId="78EE53B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A0FAE16" w14:textId="77777777" w:rsidR="003B2A7E" w:rsidRPr="000B4CB7" w:rsidRDefault="003B2A7E"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76966AD0" w14:textId="0A82B6FA"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044C6">
        <w:rPr>
          <w:rFonts w:ascii="Times New Roman" w:hAnsi="Times New Roman"/>
          <w:b/>
          <w:sz w:val="24"/>
          <w:szCs w:val="24"/>
        </w:rPr>
        <w:t>P</w:t>
      </w:r>
    </w:p>
    <w:p w14:paraId="0B540AA2" w14:textId="77777777" w:rsidR="00AC3D10" w:rsidRPr="000B4CB7" w:rsidRDefault="00AC3D10" w:rsidP="00CA545D">
      <w:pPr>
        <w:spacing w:after="0" w:line="240" w:lineRule="auto"/>
        <w:jc w:val="both"/>
        <w:rPr>
          <w:rFonts w:ascii="Times New Roman" w:hAnsi="Times New Roman"/>
          <w:b/>
          <w:sz w:val="24"/>
          <w:szCs w:val="24"/>
        </w:rPr>
      </w:pPr>
    </w:p>
    <w:p w14:paraId="5F0ED70E" w14:textId="7D4F6D97" w:rsidR="00CA545D" w:rsidRPr="000B4CB7" w:rsidRDefault="000B6087" w:rsidP="00CA545D">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su u</w:t>
      </w:r>
      <w:r w:rsidR="00CA545D" w:rsidRPr="000B4CB7">
        <w:rPr>
          <w:rFonts w:ascii="Times New Roman" w:hAnsi="Times New Roman"/>
          <w:sz w:val="24"/>
          <w:szCs w:val="24"/>
        </w:rPr>
        <w:t xml:space="preserve"> sklopu Nacionalnog plana oporavka i otpornosti 2021.-2026. predviđene mjere za analizu i poboljšanje uvjeta rada predškolskih ustanova, osnovnih i srednjih škola. Jedna od mjera je izgradnja kapaciteta za dodatnih 22.500 mjesta u predškolskim ustanovama kako bi se povećao obuhvat djece koja sudjeluju u ranom i predškolskom odgoju i obrazovanju u dobi od tri godine do polaska u školu sa 76,3% na 90%. Ministarstvo znanosti i obrazovanja je tijekom 2022. godine raspisalo ja</w:t>
      </w:r>
      <w:r w:rsidR="000572AD">
        <w:rPr>
          <w:rFonts w:ascii="Times New Roman" w:hAnsi="Times New Roman"/>
          <w:sz w:val="24"/>
          <w:szCs w:val="24"/>
        </w:rPr>
        <w:t>v</w:t>
      </w:r>
      <w:r w:rsidR="00CA545D" w:rsidRPr="000B4CB7">
        <w:rPr>
          <w:rFonts w:ascii="Times New Roman" w:hAnsi="Times New Roman"/>
          <w:sz w:val="24"/>
          <w:szCs w:val="24"/>
        </w:rPr>
        <w:t>ni poziv za izgradnju, dogradnju, nadogradnju, rekonstrukciju, adaptaciju i opremanje predškolskih ustanova u svrhu omogućavanja dostupnosti kvalitetnog odgoja i obrazovanja svoj djeci u Hrvatskoj bez obzira na socioekonomski status</w:t>
      </w:r>
      <w:r>
        <w:rPr>
          <w:rFonts w:ascii="Times New Roman" w:hAnsi="Times New Roman"/>
          <w:sz w:val="24"/>
          <w:szCs w:val="24"/>
        </w:rPr>
        <w:t>,</w:t>
      </w:r>
      <w:r w:rsidR="00CA545D" w:rsidRPr="000B4CB7">
        <w:rPr>
          <w:rFonts w:ascii="Times New Roman" w:hAnsi="Times New Roman"/>
          <w:sz w:val="24"/>
          <w:szCs w:val="24"/>
        </w:rPr>
        <w:t xml:space="preserve"> s ukupnim raspoloživim iznosom od 1.220.000.000,00 </w:t>
      </w:r>
      <w:r w:rsidR="007D1685">
        <w:rPr>
          <w:rFonts w:ascii="Times New Roman" w:hAnsi="Times New Roman"/>
          <w:sz w:val="24"/>
          <w:szCs w:val="24"/>
        </w:rPr>
        <w:t>HRK</w:t>
      </w:r>
      <w:r w:rsidR="00D16BFB" w:rsidRPr="000B4CB7">
        <w:rPr>
          <w:rFonts w:ascii="Times New Roman" w:hAnsi="Times New Roman"/>
          <w:sz w:val="24"/>
          <w:szCs w:val="24"/>
        </w:rPr>
        <w:t xml:space="preserve"> (</w:t>
      </w:r>
      <w:r w:rsidR="00CA545D" w:rsidRPr="000B4CB7">
        <w:rPr>
          <w:rFonts w:ascii="Times New Roman" w:hAnsi="Times New Roman"/>
          <w:sz w:val="24"/>
          <w:szCs w:val="24"/>
        </w:rPr>
        <w:t>161.921.826,26</w:t>
      </w:r>
      <w:r w:rsidR="00CB136B">
        <w:rPr>
          <w:rFonts w:ascii="Times New Roman" w:hAnsi="Times New Roman"/>
          <w:sz w:val="24"/>
          <w:szCs w:val="24"/>
        </w:rPr>
        <w:t xml:space="preserve"> EUR</w:t>
      </w:r>
      <w:r w:rsidR="00D16BFB" w:rsidRPr="000B4CB7">
        <w:rPr>
          <w:rFonts w:ascii="Times New Roman" w:hAnsi="Times New Roman"/>
          <w:sz w:val="24"/>
          <w:szCs w:val="24"/>
        </w:rPr>
        <w:t>)</w:t>
      </w:r>
      <w:r w:rsidR="00CA545D" w:rsidRPr="000B4CB7">
        <w:rPr>
          <w:rFonts w:ascii="Times New Roman" w:hAnsi="Times New Roman"/>
          <w:sz w:val="24"/>
          <w:szCs w:val="24"/>
        </w:rPr>
        <w:t xml:space="preserve"> bespovratnih sredstava, osiguranih u Državnome proračunu R</w:t>
      </w:r>
      <w:r w:rsidR="000572AD">
        <w:rPr>
          <w:rFonts w:ascii="Times New Roman" w:hAnsi="Times New Roman"/>
          <w:sz w:val="24"/>
          <w:szCs w:val="24"/>
        </w:rPr>
        <w:t xml:space="preserve">epublike </w:t>
      </w:r>
      <w:r w:rsidR="00CA545D" w:rsidRPr="000B4CB7">
        <w:rPr>
          <w:rFonts w:ascii="Times New Roman" w:hAnsi="Times New Roman"/>
          <w:sz w:val="24"/>
          <w:szCs w:val="24"/>
        </w:rPr>
        <w:t>H</w:t>
      </w:r>
      <w:r w:rsidR="000572AD">
        <w:rPr>
          <w:rFonts w:ascii="Times New Roman" w:hAnsi="Times New Roman"/>
          <w:sz w:val="24"/>
          <w:szCs w:val="24"/>
        </w:rPr>
        <w:t>rvatske</w:t>
      </w:r>
      <w:r w:rsidR="00CA545D" w:rsidRPr="000B4CB7">
        <w:rPr>
          <w:rFonts w:ascii="Times New Roman" w:hAnsi="Times New Roman"/>
          <w:sz w:val="24"/>
          <w:szCs w:val="24"/>
        </w:rPr>
        <w:t xml:space="preserve"> iz Mehanizma za oporavak i otpornost</w:t>
      </w:r>
      <w:r>
        <w:rPr>
          <w:rFonts w:ascii="Times New Roman" w:hAnsi="Times New Roman"/>
          <w:sz w:val="24"/>
          <w:szCs w:val="24"/>
        </w:rPr>
        <w:t>,</w:t>
      </w:r>
      <w:r w:rsidR="00CA545D" w:rsidRPr="000B4CB7">
        <w:rPr>
          <w:rFonts w:ascii="Times New Roman" w:hAnsi="Times New Roman"/>
          <w:sz w:val="24"/>
          <w:szCs w:val="24"/>
        </w:rPr>
        <w:t xml:space="preserve"> u sklopu Nacionalnog plana oporavka i otpornosti 2021.-2026. Također, jedna od aktivnosti koja je provedena tijekom 2022. godine je izrada „Studije </w:t>
      </w:r>
      <w:r w:rsidR="00CA545D" w:rsidRPr="000B4CB7">
        <w:rPr>
          <w:rFonts w:ascii="Times New Roman" w:hAnsi="Times New Roman"/>
          <w:sz w:val="24"/>
          <w:szCs w:val="24"/>
        </w:rPr>
        <w:lastRenderedPageBreak/>
        <w:t>o stanju u području srednjoškolskog obrazovanja u svrhu povećanja obuhvata učenika gimnazijskim programima i smanjivanja broja suficitarnih programa u strukovnom obrazovanju“</w:t>
      </w:r>
      <w:r w:rsidR="00A17281">
        <w:rPr>
          <w:rFonts w:ascii="Times New Roman" w:hAnsi="Times New Roman"/>
          <w:sz w:val="24"/>
          <w:szCs w:val="24"/>
        </w:rPr>
        <w:t>.</w:t>
      </w:r>
    </w:p>
    <w:p w14:paraId="575D102C" w14:textId="77777777" w:rsidR="00CA545D" w:rsidRPr="000B4CB7" w:rsidRDefault="00CA545D" w:rsidP="00CA545D">
      <w:pPr>
        <w:spacing w:after="0" w:line="240" w:lineRule="auto"/>
        <w:jc w:val="both"/>
        <w:rPr>
          <w:rFonts w:ascii="Times New Roman" w:hAnsi="Times New Roman"/>
          <w:sz w:val="24"/>
          <w:szCs w:val="24"/>
        </w:rPr>
      </w:pPr>
    </w:p>
    <w:p w14:paraId="53C97906" w14:textId="57B80B52" w:rsidR="00375CD8" w:rsidRPr="000B4CB7" w:rsidRDefault="00FE6A2E" w:rsidP="00801134">
      <w:pPr>
        <w:spacing w:after="0" w:line="240" w:lineRule="auto"/>
        <w:jc w:val="both"/>
        <w:rPr>
          <w:rFonts w:ascii="Times New Roman" w:hAnsi="Times New Roman"/>
          <w:sz w:val="24"/>
          <w:szCs w:val="24"/>
        </w:rPr>
      </w:pPr>
      <w:r w:rsidRPr="000B4CB7">
        <w:rPr>
          <w:rFonts w:ascii="Times New Roman" w:hAnsi="Times New Roman"/>
          <w:sz w:val="24"/>
          <w:szCs w:val="24"/>
        </w:rPr>
        <w:t>Ministarstvo poljoprivrede, u</w:t>
      </w:r>
      <w:r w:rsidR="00801134" w:rsidRPr="000B4CB7">
        <w:rPr>
          <w:rFonts w:ascii="Times New Roman" w:hAnsi="Times New Roman"/>
          <w:sz w:val="24"/>
          <w:szCs w:val="24"/>
        </w:rPr>
        <w:t xml:space="preserve"> 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w:t>
      </w:r>
      <w:r w:rsidRPr="000B4CB7">
        <w:rPr>
          <w:rFonts w:ascii="Times New Roman" w:hAnsi="Times New Roman"/>
          <w:sz w:val="24"/>
          <w:szCs w:val="24"/>
        </w:rPr>
        <w:t>,</w:t>
      </w:r>
      <w:r w:rsidR="00407B5D">
        <w:rPr>
          <w:rFonts w:ascii="Times New Roman" w:hAnsi="Times New Roman"/>
          <w:sz w:val="24"/>
          <w:szCs w:val="24"/>
        </w:rPr>
        <w:t xml:space="preserve"> </w:t>
      </w:r>
      <w:r w:rsidRPr="000B4CB7">
        <w:rPr>
          <w:rFonts w:ascii="Times New Roman" w:hAnsi="Times New Roman"/>
          <w:sz w:val="24"/>
          <w:szCs w:val="24"/>
        </w:rPr>
        <w:t>smatra prihvatljivim</w:t>
      </w:r>
      <w:r w:rsidR="00540E41">
        <w:rPr>
          <w:rFonts w:ascii="Times New Roman" w:hAnsi="Times New Roman"/>
          <w:sz w:val="24"/>
          <w:szCs w:val="24"/>
        </w:rPr>
        <w:t xml:space="preserve"> </w:t>
      </w:r>
      <w:r w:rsidR="00801134" w:rsidRPr="000B4CB7">
        <w:rPr>
          <w:rFonts w:ascii="Times New Roman" w:hAnsi="Times New Roman"/>
          <w:sz w:val="24"/>
          <w:szCs w:val="24"/>
        </w:rPr>
        <w:t>izgradnj</w:t>
      </w:r>
      <w:r w:rsidRPr="000B4CB7">
        <w:rPr>
          <w:rFonts w:ascii="Times New Roman" w:hAnsi="Times New Roman"/>
          <w:sz w:val="24"/>
          <w:szCs w:val="24"/>
        </w:rPr>
        <w:t>u</w:t>
      </w:r>
      <w:r w:rsidR="002A54F3" w:rsidRPr="000B4CB7">
        <w:rPr>
          <w:rFonts w:ascii="Times New Roman" w:hAnsi="Times New Roman"/>
          <w:sz w:val="24"/>
          <w:szCs w:val="24"/>
        </w:rPr>
        <w:t xml:space="preserve"> </w:t>
      </w:r>
      <w:r w:rsidR="00801134" w:rsidRPr="000B4CB7">
        <w:rPr>
          <w:rFonts w:ascii="Times New Roman" w:hAnsi="Times New Roman"/>
          <w:sz w:val="24"/>
          <w:szCs w:val="24"/>
        </w:rPr>
        <w:t>i/ili rekonstrukcij</w:t>
      </w:r>
      <w:r w:rsidRPr="000B4CB7">
        <w:rPr>
          <w:rFonts w:ascii="Times New Roman" w:hAnsi="Times New Roman"/>
          <w:sz w:val="24"/>
          <w:szCs w:val="24"/>
        </w:rPr>
        <w:t>u</w:t>
      </w:r>
      <w:r w:rsidR="00801134" w:rsidRPr="000B4CB7">
        <w:rPr>
          <w:rFonts w:ascii="Times New Roman" w:hAnsi="Times New Roman"/>
          <w:sz w:val="24"/>
          <w:szCs w:val="24"/>
        </w:rPr>
        <w:t xml:space="preserve"> dječjih vrtića u naseljima s najviše 5.000 stanovnika.</w:t>
      </w:r>
      <w:r w:rsidRPr="000B4CB7">
        <w:rPr>
          <w:rFonts w:ascii="Times New Roman" w:hAnsi="Times New Roman"/>
          <w:sz w:val="24"/>
          <w:szCs w:val="24"/>
        </w:rPr>
        <w:t xml:space="preserve"> Tijekom</w:t>
      </w:r>
      <w:r w:rsidR="00540E41">
        <w:rPr>
          <w:rFonts w:ascii="Times New Roman" w:hAnsi="Times New Roman"/>
          <w:sz w:val="24"/>
          <w:szCs w:val="24"/>
        </w:rPr>
        <w:t xml:space="preserve"> </w:t>
      </w:r>
      <w:r w:rsidR="00801134" w:rsidRPr="000B4CB7">
        <w:rPr>
          <w:rFonts w:ascii="Times New Roman" w:hAnsi="Times New Roman"/>
          <w:sz w:val="24"/>
          <w:szCs w:val="24"/>
        </w:rPr>
        <w:t>2022. godin</w:t>
      </w:r>
      <w:r w:rsidR="00407B5D">
        <w:rPr>
          <w:rFonts w:ascii="Times New Roman" w:hAnsi="Times New Roman"/>
          <w:sz w:val="24"/>
          <w:szCs w:val="24"/>
        </w:rPr>
        <w:t>e</w:t>
      </w:r>
      <w:r w:rsidR="00801134" w:rsidRPr="000B4CB7">
        <w:rPr>
          <w:rFonts w:ascii="Times New Roman" w:hAnsi="Times New Roman"/>
          <w:sz w:val="24"/>
          <w:szCs w:val="24"/>
        </w:rPr>
        <w:t xml:space="preserve"> nije bilo objavljenih natječaja za tip operacije 7.4.1.</w:t>
      </w:r>
      <w:r w:rsidRPr="000B4CB7">
        <w:rPr>
          <w:rFonts w:ascii="Times New Roman" w:hAnsi="Times New Roman"/>
          <w:sz w:val="24"/>
          <w:szCs w:val="24"/>
        </w:rPr>
        <w:t xml:space="preserve"> </w:t>
      </w:r>
      <w:r w:rsidR="00801134" w:rsidRPr="000B4CB7">
        <w:rPr>
          <w:rFonts w:ascii="Times New Roman" w:hAnsi="Times New Roman"/>
          <w:sz w:val="24"/>
          <w:szCs w:val="24"/>
        </w:rPr>
        <w:t>Međutim, u okviru Strateškog plana Zajedničke poljoprivredne politike Republike Hrvatske 2023.-2027. kroz intervenciju 73.13 Potpora javnoj infrastrukturi u ruralnim područjima</w:t>
      </w:r>
      <w:r w:rsidRPr="000B4CB7">
        <w:rPr>
          <w:rFonts w:ascii="Times New Roman" w:hAnsi="Times New Roman"/>
          <w:sz w:val="24"/>
          <w:szCs w:val="24"/>
        </w:rPr>
        <w:t>,</w:t>
      </w:r>
      <w:r w:rsidR="00801134" w:rsidRPr="000B4CB7">
        <w:rPr>
          <w:rFonts w:ascii="Times New Roman" w:hAnsi="Times New Roman"/>
          <w:sz w:val="24"/>
          <w:szCs w:val="24"/>
        </w:rPr>
        <w:t xml:space="preserve"> planiran je nastavak ulaganja u dječje vrtiće u ruralnim područjima.</w:t>
      </w:r>
    </w:p>
    <w:p w14:paraId="7334B88A" w14:textId="4708CCCC" w:rsidR="00801134" w:rsidRDefault="00801134" w:rsidP="00801134">
      <w:pPr>
        <w:spacing w:after="0" w:line="240" w:lineRule="auto"/>
        <w:jc w:val="both"/>
        <w:rPr>
          <w:rFonts w:ascii="Times New Roman" w:hAnsi="Times New Roman"/>
          <w:b/>
          <w:sz w:val="24"/>
          <w:szCs w:val="24"/>
        </w:rPr>
      </w:pPr>
    </w:p>
    <w:p w14:paraId="37A58EC5" w14:textId="77777777" w:rsidR="009417B7" w:rsidRPr="000B4CB7" w:rsidRDefault="009417B7" w:rsidP="00801134">
      <w:pPr>
        <w:spacing w:after="0" w:line="240" w:lineRule="auto"/>
        <w:jc w:val="both"/>
        <w:rPr>
          <w:rFonts w:ascii="Times New Roman" w:hAnsi="Times New Roman"/>
          <w:b/>
          <w:sz w:val="24"/>
          <w:szCs w:val="24"/>
        </w:rPr>
      </w:pPr>
    </w:p>
    <w:p w14:paraId="48986C6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2.2.10. </w:t>
      </w:r>
    </w:p>
    <w:p w14:paraId="1A83CFB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inicijativu da u gradovima i općinama u kojima je ravnopravna službena upotreba jezika i pisma nacionalne manjine, manjinski jezik postane nastavni predmet u osnovnim i srednjim školama, sukladno Zakonu o odgoju i obrazovanju na jeziku i pismu nacionalnih manjina i Zakonu o odgoju i obrazovanju u osnovnoj i srednjoj školi.</w:t>
      </w:r>
    </w:p>
    <w:p w14:paraId="4DC5461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241F0F0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615E45C"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0E6941B" w14:textId="77777777" w:rsidR="00A84138" w:rsidRPr="000B4CB7" w:rsidRDefault="00A84138" w:rsidP="00A84138">
      <w:pPr>
        <w:spacing w:after="0" w:line="240" w:lineRule="auto"/>
        <w:jc w:val="both"/>
        <w:rPr>
          <w:rFonts w:ascii="Times New Roman" w:hAnsi="Times New Roman"/>
          <w:b/>
          <w:sz w:val="24"/>
          <w:szCs w:val="24"/>
        </w:rPr>
      </w:pPr>
    </w:p>
    <w:p w14:paraId="7DDA65D7" w14:textId="3475F7DF" w:rsidR="00A84138" w:rsidRDefault="002D6009">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je</w:t>
      </w:r>
      <w:r w:rsidRPr="002D6009">
        <w:rPr>
          <w:rFonts w:ascii="Times New Roman" w:hAnsi="Times New Roman"/>
          <w:sz w:val="24"/>
          <w:szCs w:val="24"/>
        </w:rPr>
        <w:t xml:space="preserve"> </w:t>
      </w:r>
      <w:r>
        <w:rPr>
          <w:rFonts w:ascii="Times New Roman" w:hAnsi="Times New Roman"/>
          <w:sz w:val="24"/>
          <w:szCs w:val="24"/>
        </w:rPr>
        <w:t>n</w:t>
      </w:r>
      <w:r w:rsidRPr="000B4CB7">
        <w:rPr>
          <w:rFonts w:ascii="Times New Roman" w:hAnsi="Times New Roman"/>
          <w:sz w:val="24"/>
          <w:szCs w:val="24"/>
        </w:rPr>
        <w:t>a području odgoja i obrazovanja na jeziku i pismu nacionalnih manjina u Republici Hrvatskoj postignut visok stupanj provedbe Ustavnog zakona o pravima nacionalnih manjina.</w:t>
      </w:r>
      <w:r w:rsidR="00A84138" w:rsidRPr="000B4CB7">
        <w:rPr>
          <w:rFonts w:ascii="Times New Roman" w:hAnsi="Times New Roman"/>
          <w:sz w:val="24"/>
          <w:szCs w:val="24"/>
        </w:rPr>
        <w:t xml:space="preserve"> </w:t>
      </w:r>
      <w:r>
        <w:rPr>
          <w:rFonts w:ascii="Times New Roman" w:hAnsi="Times New Roman"/>
          <w:sz w:val="24"/>
          <w:szCs w:val="24"/>
        </w:rPr>
        <w:t>P</w:t>
      </w:r>
      <w:r w:rsidR="00A84138" w:rsidRPr="000B4CB7">
        <w:rPr>
          <w:rFonts w:ascii="Times New Roman" w:hAnsi="Times New Roman"/>
          <w:sz w:val="24"/>
          <w:szCs w:val="24"/>
        </w:rPr>
        <w:t>ripadnici nacionalnih manjina imaju mogućnost obrazovati se na materinskom jeziku na svim stupnjevima obrazovanja</w:t>
      </w:r>
      <w:r>
        <w:rPr>
          <w:rFonts w:ascii="Times New Roman" w:hAnsi="Times New Roman"/>
          <w:sz w:val="24"/>
          <w:szCs w:val="24"/>
        </w:rPr>
        <w:t>,</w:t>
      </w:r>
      <w:r w:rsidR="00A84138" w:rsidRPr="000B4CB7">
        <w:rPr>
          <w:rFonts w:ascii="Times New Roman" w:hAnsi="Times New Roman"/>
          <w:sz w:val="24"/>
          <w:szCs w:val="24"/>
        </w:rPr>
        <w:t xml:space="preserve"> od predškolskog do visokoškolskog. Odgoj i obrazovanje na jeziku i pismu nacionalnih manjina sastavni je dio cjelokupnog sustava odgoja i obrazovanja te se temeljni dokumenti obrazovne politike odnose i na ovaj segment obrazovnog sustava. </w:t>
      </w:r>
    </w:p>
    <w:p w14:paraId="13806B4E" w14:textId="77777777" w:rsidR="00A17281" w:rsidRPr="000B4CB7" w:rsidRDefault="00A17281">
      <w:pPr>
        <w:spacing w:after="0" w:line="240" w:lineRule="auto"/>
        <w:jc w:val="both"/>
        <w:rPr>
          <w:rFonts w:ascii="Times New Roman" w:hAnsi="Times New Roman"/>
          <w:sz w:val="24"/>
          <w:szCs w:val="24"/>
        </w:rPr>
      </w:pPr>
    </w:p>
    <w:p w14:paraId="3E81F05A" w14:textId="4A973E47" w:rsidR="00A84138" w:rsidRDefault="00A84138" w:rsidP="00A84138">
      <w:pPr>
        <w:spacing w:after="0" w:line="240" w:lineRule="auto"/>
        <w:jc w:val="both"/>
        <w:rPr>
          <w:rFonts w:ascii="Times New Roman" w:hAnsi="Times New Roman"/>
          <w:sz w:val="24"/>
          <w:szCs w:val="24"/>
        </w:rPr>
      </w:pPr>
      <w:r w:rsidRPr="000B4CB7">
        <w:rPr>
          <w:rFonts w:ascii="Times New Roman" w:hAnsi="Times New Roman"/>
          <w:sz w:val="24"/>
          <w:szCs w:val="24"/>
        </w:rPr>
        <w:t>Manjinski jezici već dugi niz godina izvode se kao poseban nastavni predmet u okviru godišnjeg plana i programa školskih ustanova, u gradovima i općinama u kojima je ravnopravna službena upotreba jezika i pisma nacionalne manjine. Organiziranje i provođenje nastave na jeziku nacionalnih manjina u hrvatskom obrazovnom sustavu provodi se kroz tri osnovna modela (model A, B i C). Zakonom o odgoju i obrazovanju na jeziku i pismu nacionalne manjine predviđeno je da se učenicima školske ustanove s nastavom na hrvatskom jeziku i pismu omogući učenje jezika i pisma nacionalne manjina na područjima na kojima je statutom općine/grada utvrđena ravnopravna službena uporaba jezika i pisma nacionalne manjine. Za provođenje ove aktivnosti prvo je potrebno izraditi kurikulum kao jezik društvene sredine na jeziku manjine. Kako se do sada niti u jednoj školi nije provodio takav program, izrada kurikuluma nije uvrštena u kurikularnu reformu. Ministarstvo znanosti i obrazovanja priprema analizu na temelju iskazanih želja u školama koje se nalaze na područjima općina ili gradova kojima je statutom omogućena ravnopravna službena uporaba manjinskog jezika i pisma.</w:t>
      </w:r>
    </w:p>
    <w:p w14:paraId="27D0BF07" w14:textId="67D244A0" w:rsidR="00E40CFD" w:rsidRDefault="00E40CFD" w:rsidP="00A84138">
      <w:pPr>
        <w:spacing w:after="0" w:line="240" w:lineRule="auto"/>
        <w:jc w:val="both"/>
        <w:rPr>
          <w:rFonts w:ascii="Times New Roman" w:hAnsi="Times New Roman"/>
          <w:sz w:val="24"/>
          <w:szCs w:val="24"/>
        </w:rPr>
      </w:pPr>
    </w:p>
    <w:p w14:paraId="089F9874" w14:textId="77777777" w:rsidR="00E40CFD" w:rsidRPr="000B4CB7" w:rsidRDefault="00E40CFD" w:rsidP="00A84138">
      <w:pPr>
        <w:spacing w:after="0" w:line="240" w:lineRule="auto"/>
        <w:jc w:val="both"/>
        <w:rPr>
          <w:rFonts w:ascii="Times New Roman" w:hAnsi="Times New Roman"/>
          <w:sz w:val="24"/>
          <w:szCs w:val="24"/>
        </w:rPr>
      </w:pPr>
    </w:p>
    <w:p w14:paraId="6DE2D07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2.2.11. </w:t>
      </w:r>
    </w:p>
    <w:p w14:paraId="31655F1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uz pronalazak optimalnih rješenja, osigurati dostatna sredstva za pripremu, prijevode i tiskanje potrebnih udžbenika, kao i dopunskih nastavnih sredstava nužnih za školovanje pripadnika nacionalnih manjina.</w:t>
      </w:r>
    </w:p>
    <w:p w14:paraId="18FDF62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61D93F9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E3A4103"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BDD0C65" w14:textId="77777777" w:rsidR="00A84138" w:rsidRPr="000B4CB7" w:rsidRDefault="00A84138" w:rsidP="00A84138">
      <w:pPr>
        <w:spacing w:after="0" w:line="240" w:lineRule="auto"/>
        <w:jc w:val="both"/>
        <w:rPr>
          <w:rFonts w:ascii="Times New Roman" w:hAnsi="Times New Roman"/>
          <w:b/>
          <w:sz w:val="24"/>
          <w:szCs w:val="24"/>
        </w:rPr>
      </w:pPr>
    </w:p>
    <w:p w14:paraId="54181451" w14:textId="77777777" w:rsidR="00A84138" w:rsidRPr="000B4CB7" w:rsidRDefault="00A84138" w:rsidP="00A84138">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temeljem Zakona o odgoju i obrazovanju na jeziku i pismu nacionalnih manjina, Zakona o udžbenicima i drugim obrazovnim materijalima za osnovnu i srednju školu te Odluke o kriterijima sufinanciranja udžbenika i drugih obrazovnih materijala na jeziku i pismu nacionalnih manjina u osnovnim i srednjim školama, osigurava udžbenike i druge obrazovne materijale za učenike osnovnih i srednjih škola koji se školuju na jeziku i pismu nacionalnih manjina. Učinjen je značajni pomak u poboljšavanju kvalitete nastave na jeziku i pismu nacionalnih manjina sufinanciranjem izrade autorskih udžbenika koji odgovaraju kurikulumu te sufinanciranjem prevođenja većeg broja potrebnih udžbenika za osnovnoškolsko i srednjoškolsko obrazovanje. U postupak pregledavanja usklađenosti udžbenika s udžbeničkim standardom i njihovo odobravanje bili su uključeni učitelji praktičari koji rade u nastavi na jeziku i pismu nacionalnih manjina.</w:t>
      </w:r>
    </w:p>
    <w:p w14:paraId="3AD04490" w14:textId="77777777" w:rsidR="00A84138" w:rsidRPr="000B4CB7" w:rsidRDefault="00A84138" w:rsidP="00A84138">
      <w:pPr>
        <w:spacing w:after="0" w:line="240" w:lineRule="auto"/>
        <w:jc w:val="both"/>
        <w:rPr>
          <w:rFonts w:ascii="Times New Roman" w:hAnsi="Times New Roman"/>
          <w:sz w:val="24"/>
          <w:szCs w:val="24"/>
        </w:rPr>
      </w:pPr>
    </w:p>
    <w:p w14:paraId="3D5D3274" w14:textId="273CFC71" w:rsidR="00055311" w:rsidRPr="000B4CB7" w:rsidRDefault="00A84138" w:rsidP="00A84138">
      <w:pPr>
        <w:spacing w:after="0" w:line="240" w:lineRule="auto"/>
        <w:jc w:val="both"/>
        <w:rPr>
          <w:rFonts w:ascii="Times New Roman" w:hAnsi="Times New Roman"/>
          <w:sz w:val="24"/>
          <w:szCs w:val="24"/>
        </w:rPr>
      </w:pPr>
      <w:r w:rsidRPr="000B4CB7">
        <w:rPr>
          <w:rFonts w:ascii="Times New Roman" w:hAnsi="Times New Roman"/>
          <w:sz w:val="24"/>
          <w:szCs w:val="24"/>
        </w:rPr>
        <w:t xml:space="preserve">U 2022. godini ukupno je utrošeno 5.500.000,00 </w:t>
      </w:r>
      <w:r w:rsidR="007D1685">
        <w:rPr>
          <w:rFonts w:ascii="Times New Roman" w:hAnsi="Times New Roman"/>
          <w:sz w:val="24"/>
          <w:szCs w:val="24"/>
        </w:rPr>
        <w:t>HRK</w:t>
      </w:r>
      <w:r w:rsidR="003802B7" w:rsidRPr="000B4CB7">
        <w:rPr>
          <w:rFonts w:ascii="Times New Roman" w:hAnsi="Times New Roman"/>
          <w:sz w:val="24"/>
          <w:szCs w:val="24"/>
        </w:rPr>
        <w:t xml:space="preserve"> (</w:t>
      </w:r>
      <w:r w:rsidRPr="000B4CB7">
        <w:rPr>
          <w:rFonts w:ascii="Times New Roman" w:hAnsi="Times New Roman"/>
          <w:sz w:val="24"/>
          <w:szCs w:val="24"/>
        </w:rPr>
        <w:t>729.975,45</w:t>
      </w:r>
      <w:r w:rsidR="00CB136B">
        <w:rPr>
          <w:rFonts w:ascii="Times New Roman" w:hAnsi="Times New Roman"/>
          <w:sz w:val="24"/>
          <w:szCs w:val="24"/>
        </w:rPr>
        <w:t xml:space="preserve"> EUR</w:t>
      </w:r>
      <w:r w:rsidR="003802B7" w:rsidRPr="000B4CB7">
        <w:rPr>
          <w:rFonts w:ascii="Times New Roman" w:hAnsi="Times New Roman"/>
          <w:sz w:val="24"/>
          <w:szCs w:val="24"/>
        </w:rPr>
        <w:t>)</w:t>
      </w:r>
      <w:r w:rsidRPr="000B4CB7">
        <w:rPr>
          <w:rFonts w:ascii="Times New Roman" w:hAnsi="Times New Roman"/>
          <w:sz w:val="24"/>
          <w:szCs w:val="24"/>
        </w:rPr>
        <w:t xml:space="preserve"> za sufinanciranje udžbenika i drugih obrazovnih materijala za učenike koji se školuju na češkom, mađarskom, srpskom i talijanskom jeziku</w:t>
      </w:r>
      <w:r w:rsidR="00C564AD" w:rsidRPr="000B4CB7">
        <w:rPr>
          <w:rFonts w:ascii="Times New Roman" w:hAnsi="Times New Roman"/>
          <w:sz w:val="24"/>
          <w:szCs w:val="24"/>
        </w:rPr>
        <w:t xml:space="preserve">, </w:t>
      </w:r>
      <w:r w:rsidRPr="000B4CB7">
        <w:rPr>
          <w:rFonts w:ascii="Times New Roman" w:hAnsi="Times New Roman"/>
          <w:sz w:val="24"/>
          <w:szCs w:val="24"/>
        </w:rPr>
        <w:t>Aktivnost A577131 – Poticaji obrazovanja nacionalnih manjina</w:t>
      </w:r>
      <w:r w:rsidR="00C564AD" w:rsidRPr="000B4CB7">
        <w:rPr>
          <w:rFonts w:ascii="Times New Roman" w:hAnsi="Times New Roman"/>
          <w:sz w:val="24"/>
          <w:szCs w:val="24"/>
        </w:rPr>
        <w:t>.</w:t>
      </w:r>
    </w:p>
    <w:p w14:paraId="3B656ADA" w14:textId="30ED382A" w:rsidR="00E837B7" w:rsidRDefault="00E837B7" w:rsidP="00F70B83">
      <w:pPr>
        <w:spacing w:after="0" w:line="240" w:lineRule="auto"/>
        <w:jc w:val="both"/>
        <w:rPr>
          <w:rFonts w:ascii="Times New Roman" w:hAnsi="Times New Roman"/>
          <w:sz w:val="24"/>
          <w:szCs w:val="24"/>
          <w:u w:val="single"/>
        </w:rPr>
      </w:pPr>
    </w:p>
    <w:p w14:paraId="17907EE6" w14:textId="77777777" w:rsidR="009417B7" w:rsidRPr="000B4CB7" w:rsidRDefault="009417B7" w:rsidP="00F70B83">
      <w:pPr>
        <w:spacing w:after="0" w:line="240" w:lineRule="auto"/>
        <w:jc w:val="both"/>
        <w:rPr>
          <w:rFonts w:ascii="Times New Roman" w:hAnsi="Times New Roman"/>
          <w:sz w:val="24"/>
          <w:szCs w:val="24"/>
          <w:u w:val="single"/>
        </w:rPr>
      </w:pPr>
    </w:p>
    <w:p w14:paraId="3CC0F77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2.2.12. </w:t>
      </w:r>
    </w:p>
    <w:p w14:paraId="51E1D0D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sklopu periodične sustavne analize potreba i dugoročnog planiranja profesionalnog razvoja na individualnoj razini i razini ustanova, provesti analizu uvjeta rada učitelja, nastavnika i stručnih suradnika koji rade u odgojno-obrazovnim ustanovama svih razina na jezicima nacionalnih manjina te unaprjeđivati vrednovanje njihovog rada, imajući u vidu povećanja opsega posla u dvojezičnom administrativno-nastavnom sustavu.</w:t>
      </w:r>
    </w:p>
    <w:p w14:paraId="5F15AEA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 Nacionalni centar za vanjsko vrednovanje obrazovanja</w:t>
      </w:r>
    </w:p>
    <w:p w14:paraId="5DDB3C9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2023.</w:t>
      </w:r>
    </w:p>
    <w:p w14:paraId="3EB0AF4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04178C" w:rsidRPr="000B4CB7">
        <w:rPr>
          <w:rFonts w:ascii="Times New Roman" w:hAnsi="Times New Roman"/>
          <w:b/>
          <w:sz w:val="24"/>
          <w:szCs w:val="24"/>
        </w:rPr>
        <w:t>D</w:t>
      </w:r>
    </w:p>
    <w:p w14:paraId="1B41B7CD" w14:textId="77777777" w:rsidR="0004178C" w:rsidRPr="000B4CB7" w:rsidRDefault="0004178C" w:rsidP="0004178C">
      <w:pPr>
        <w:spacing w:after="0" w:line="240" w:lineRule="auto"/>
        <w:jc w:val="both"/>
        <w:rPr>
          <w:rFonts w:ascii="Times New Roman" w:hAnsi="Times New Roman"/>
          <w:b/>
          <w:sz w:val="24"/>
          <w:szCs w:val="24"/>
        </w:rPr>
      </w:pPr>
    </w:p>
    <w:p w14:paraId="5FB50823" w14:textId="1E474A48" w:rsidR="0004178C" w:rsidRPr="000B4CB7" w:rsidRDefault="002D6009" w:rsidP="0004178C">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se s</w:t>
      </w:r>
      <w:r w:rsidR="0004178C" w:rsidRPr="000B4CB7">
        <w:rPr>
          <w:rFonts w:ascii="Times New Roman" w:hAnsi="Times New Roman"/>
          <w:sz w:val="24"/>
          <w:szCs w:val="24"/>
        </w:rPr>
        <w:t>tvaraju preduvjeti te se planiraju aktivnosti u cilju provjere mogućnosti realizacije navedene aktivnosti. Slijedom navedenoga, kao i u prethodnom razdoblju</w:t>
      </w:r>
      <w:r w:rsidR="00536853" w:rsidRPr="000B4CB7">
        <w:rPr>
          <w:rFonts w:ascii="Times New Roman" w:hAnsi="Times New Roman"/>
          <w:sz w:val="24"/>
          <w:szCs w:val="24"/>
        </w:rPr>
        <w:t>,</w:t>
      </w:r>
      <w:r w:rsidR="0004178C" w:rsidRPr="000B4CB7">
        <w:rPr>
          <w:rFonts w:ascii="Times New Roman" w:hAnsi="Times New Roman"/>
          <w:sz w:val="24"/>
          <w:szCs w:val="24"/>
        </w:rPr>
        <w:t xml:space="preserve"> nastavit će se praksa uključivanja pripadnika nacionalnih manjina u realizaciji aktivnosti. Analiza je napravljena na temelju podataka za školsku godinu 2018/2019 te je u narednom razdoblju planirana analiza koja će uključivati obradu novih podataka o odgoju i obrazovanju pripadnika nacionalnih manjina.</w:t>
      </w:r>
    </w:p>
    <w:p w14:paraId="3F061323" w14:textId="363D71DC" w:rsidR="00F71B6F" w:rsidRDefault="00F71B6F" w:rsidP="0004178C">
      <w:pPr>
        <w:spacing w:after="0" w:line="240" w:lineRule="auto"/>
        <w:jc w:val="both"/>
        <w:rPr>
          <w:rFonts w:ascii="Times New Roman" w:hAnsi="Times New Roman"/>
          <w:sz w:val="24"/>
          <w:szCs w:val="24"/>
        </w:rPr>
      </w:pPr>
    </w:p>
    <w:p w14:paraId="13048824" w14:textId="77777777" w:rsidR="00E837B7" w:rsidRPr="000B4CB7" w:rsidRDefault="00E837B7">
      <w:pPr>
        <w:rPr>
          <w:rFonts w:ascii="Times New Roman" w:hAnsi="Times New Roman"/>
          <w:b/>
          <w:sz w:val="24"/>
          <w:szCs w:val="24"/>
          <w:u w:val="single"/>
        </w:rPr>
      </w:pPr>
    </w:p>
    <w:p w14:paraId="2FE7914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lastRenderedPageBreak/>
        <w:t xml:space="preserve">Aktivnost 2.2.13. </w:t>
      </w:r>
    </w:p>
    <w:p w14:paraId="61BC9C6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izraditi analizu obrazovne politike u odnosu na doprinos pripadnika nacionalnih manjina hrvatskoj politici, kulturi, umjetnosti, gospodarstvu, znanosti i društvu općenito s ciljem da se u budućoj reformi obrazovnih programa značajna imena pripadnika nacionalnih manjina u hrvatskoj povijesti, kao i datumi i činjenice koje su vezane za njihov doprinos, uključe u kulturnu, obrazovnu i drugu politiku.</w:t>
      </w:r>
    </w:p>
    <w:p w14:paraId="1BC98FF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r w:rsidR="006F0D8B" w:rsidRPr="000B4CB7">
        <w:rPr>
          <w:rFonts w:ascii="Times New Roman" w:hAnsi="Times New Roman"/>
          <w:sz w:val="24"/>
          <w:szCs w:val="24"/>
        </w:rPr>
        <w:t>,</w:t>
      </w:r>
      <w:r w:rsidRPr="000B4CB7">
        <w:rPr>
          <w:rFonts w:ascii="Times New Roman" w:hAnsi="Times New Roman"/>
          <w:sz w:val="24"/>
          <w:szCs w:val="24"/>
        </w:rPr>
        <w:t xml:space="preserve"> Ministarstvo kulture i medija, Ured za ljudska prava i prava nacionalnih manjina, Ured potpredsjedni</w:t>
      </w:r>
      <w:r w:rsidR="00F94095" w:rsidRPr="000B4CB7">
        <w:rPr>
          <w:rFonts w:ascii="Times New Roman" w:hAnsi="Times New Roman"/>
          <w:sz w:val="24"/>
          <w:szCs w:val="24"/>
        </w:rPr>
        <w:t>ce</w:t>
      </w:r>
      <w:r w:rsidRPr="000B4CB7">
        <w:rPr>
          <w:rFonts w:ascii="Times New Roman" w:hAnsi="Times New Roman"/>
          <w:sz w:val="24"/>
          <w:szCs w:val="24"/>
        </w:rPr>
        <w:t xml:space="preserve"> Vlade Republike Hrvatske</w:t>
      </w:r>
    </w:p>
    <w:p w14:paraId="1EA58B9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2022.</w:t>
      </w:r>
    </w:p>
    <w:p w14:paraId="4FE8FFEA"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D12A20" w:rsidRPr="000B4CB7">
        <w:rPr>
          <w:rFonts w:ascii="Times New Roman" w:hAnsi="Times New Roman"/>
          <w:b/>
          <w:sz w:val="24"/>
          <w:szCs w:val="24"/>
        </w:rPr>
        <w:t>P</w:t>
      </w:r>
    </w:p>
    <w:p w14:paraId="38AE889A" w14:textId="77777777" w:rsidR="008D657A" w:rsidRPr="000B4CB7" w:rsidRDefault="008D657A" w:rsidP="008D657A">
      <w:pPr>
        <w:spacing w:after="0" w:line="240" w:lineRule="auto"/>
        <w:jc w:val="both"/>
        <w:rPr>
          <w:rFonts w:ascii="Times New Roman" w:hAnsi="Times New Roman"/>
          <w:b/>
          <w:sz w:val="24"/>
          <w:szCs w:val="24"/>
        </w:rPr>
      </w:pPr>
    </w:p>
    <w:p w14:paraId="20412CE9" w14:textId="2E89B089" w:rsidR="00B03596" w:rsidRPr="000B4CB7" w:rsidRDefault="00B03596" w:rsidP="00B03596">
      <w:pPr>
        <w:spacing w:after="0" w:line="240" w:lineRule="auto"/>
        <w:jc w:val="both"/>
        <w:rPr>
          <w:rFonts w:ascii="Times New Roman" w:hAnsi="Times New Roman"/>
          <w:sz w:val="24"/>
          <w:szCs w:val="24"/>
        </w:rPr>
      </w:pPr>
      <w:r w:rsidRPr="000B4CB7">
        <w:rPr>
          <w:rFonts w:ascii="Times New Roman" w:hAnsi="Times New Roman"/>
          <w:sz w:val="24"/>
          <w:szCs w:val="24"/>
        </w:rPr>
        <w:t>U</w:t>
      </w:r>
      <w:r w:rsidR="00495784" w:rsidRPr="000B4CB7">
        <w:rPr>
          <w:rFonts w:ascii="Times New Roman" w:hAnsi="Times New Roman"/>
          <w:sz w:val="24"/>
          <w:szCs w:val="24"/>
        </w:rPr>
        <w:t>red potpredsjednice</w:t>
      </w:r>
      <w:r w:rsidRPr="000B4CB7">
        <w:rPr>
          <w:rFonts w:ascii="Times New Roman" w:hAnsi="Times New Roman"/>
          <w:sz w:val="24"/>
          <w:szCs w:val="24"/>
        </w:rPr>
        <w:t xml:space="preserve"> Vlade Republike Hrvatske</w:t>
      </w:r>
      <w:r w:rsidR="007D46AC" w:rsidRPr="000B4CB7">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i/>
          <w:sz w:val="24"/>
          <w:szCs w:val="24"/>
        </w:rPr>
        <w:t>Odlukom</w:t>
      </w:r>
      <w:r w:rsidRPr="000B4CB7">
        <w:rPr>
          <w:rFonts w:ascii="Times New Roman" w:hAnsi="Times New Roman"/>
          <w:sz w:val="24"/>
          <w:szCs w:val="24"/>
        </w:rPr>
        <w:t xml:space="preserve"> od 22. studenoga 2021.</w:t>
      </w:r>
      <w:r w:rsidR="007D46AC" w:rsidRPr="000B4CB7">
        <w:rPr>
          <w:rFonts w:ascii="Times New Roman" w:hAnsi="Times New Roman"/>
          <w:sz w:val="24"/>
          <w:szCs w:val="24"/>
        </w:rPr>
        <w:t>,</w:t>
      </w:r>
      <w:r w:rsidRPr="000B4CB7">
        <w:rPr>
          <w:rFonts w:ascii="Times New Roman" w:hAnsi="Times New Roman"/>
          <w:sz w:val="24"/>
          <w:szCs w:val="24"/>
        </w:rPr>
        <w:t xml:space="preserve">osnovao </w:t>
      </w:r>
      <w:r w:rsidR="007D46AC" w:rsidRPr="000B4CB7">
        <w:rPr>
          <w:rFonts w:ascii="Times New Roman" w:hAnsi="Times New Roman"/>
          <w:sz w:val="24"/>
          <w:szCs w:val="24"/>
        </w:rPr>
        <w:t xml:space="preserve">je </w:t>
      </w:r>
      <w:r w:rsidRPr="000B4CB7">
        <w:rPr>
          <w:rFonts w:ascii="Times New Roman" w:hAnsi="Times New Roman"/>
          <w:sz w:val="24"/>
          <w:szCs w:val="24"/>
        </w:rPr>
        <w:t xml:space="preserve">Radnu skupinu za provedbu aktivnosti 2.2.13. te objavio </w:t>
      </w:r>
      <w:r w:rsidRPr="000B4CB7">
        <w:rPr>
          <w:rFonts w:ascii="Times New Roman" w:hAnsi="Times New Roman"/>
          <w:i/>
          <w:sz w:val="24"/>
          <w:szCs w:val="24"/>
        </w:rPr>
        <w:t xml:space="preserve">Poziv za iskaz interesa za provedbu istraživanja i izradu analize u svrhu realizacije aktivnosti 2.2.13. </w:t>
      </w:r>
      <w:r w:rsidRPr="000B4CB7">
        <w:rPr>
          <w:rFonts w:ascii="Times New Roman" w:hAnsi="Times New Roman"/>
          <w:sz w:val="24"/>
          <w:szCs w:val="24"/>
        </w:rPr>
        <w:t xml:space="preserve">Nastavno na </w:t>
      </w:r>
      <w:r w:rsidRPr="000B4CB7">
        <w:rPr>
          <w:rFonts w:ascii="Times New Roman" w:hAnsi="Times New Roman"/>
          <w:i/>
          <w:sz w:val="24"/>
          <w:szCs w:val="24"/>
        </w:rPr>
        <w:t>Poziv za iskaz interes</w:t>
      </w:r>
      <w:r w:rsidR="000572AD">
        <w:rPr>
          <w:rFonts w:ascii="Times New Roman" w:hAnsi="Times New Roman"/>
          <w:i/>
          <w:sz w:val="24"/>
          <w:szCs w:val="24"/>
        </w:rPr>
        <w:t>a</w:t>
      </w:r>
      <w:r w:rsidR="001C16F6">
        <w:rPr>
          <w:rFonts w:ascii="Times New Roman" w:hAnsi="Times New Roman"/>
          <w:sz w:val="24"/>
          <w:szCs w:val="24"/>
        </w:rPr>
        <w:t xml:space="preserve">, </w:t>
      </w:r>
      <w:r w:rsidRPr="000B4CB7">
        <w:rPr>
          <w:rFonts w:ascii="Times New Roman" w:hAnsi="Times New Roman"/>
          <w:sz w:val="24"/>
          <w:szCs w:val="24"/>
        </w:rPr>
        <w:t>Radna skupina je u ožujku 2022. godine, u skladu s kriterijima javnog Poziva, odabrala ponudu dr.sc. Dejana Stjepanovića (Sveučilište u Dundeeju) kao najbolju za provedbu istraživanja.</w:t>
      </w:r>
      <w:r w:rsidR="007D46AC" w:rsidRPr="000B4CB7">
        <w:rPr>
          <w:rFonts w:ascii="Times New Roman" w:hAnsi="Times New Roman"/>
          <w:sz w:val="24"/>
          <w:szCs w:val="24"/>
        </w:rPr>
        <w:t xml:space="preserve"> </w:t>
      </w:r>
      <w:r w:rsidRPr="000B4CB7">
        <w:rPr>
          <w:rFonts w:ascii="Times New Roman" w:hAnsi="Times New Roman"/>
          <w:sz w:val="24"/>
          <w:szCs w:val="24"/>
        </w:rPr>
        <w:t xml:space="preserve">Istraživanjem je analizirana vidljivost (kvantitativna zastupljenost) nacionalnih manjina i njihov prikaz te kvalitativni kontekst u kojem su predstavljene nacionalne manjine u udžbenicima osnovnih i srednjih škola u Republici Hrvatskoj. U sklopu istraživanja provedena je analiza udžbenika za nastavu na hrvatskom jeziku iz Hrvatskog jezika, Glazbene kulture, Glazbene umjetnosti, Likovne kulture, Likovne umjetnosti, Prirode i društva, Povijesti, Geografije, Etike i Politike i gospodarstva. S obzirom na ograničenja istraživanja kao što su vrijeme i dostupnost udžbenika, primarno su analizirane romska, srpska, talijanska i mađarska nacionalna manjina, a studija donosi i preporuke u skladu s europskom praksom, usmjerene na državne organizacije, škole, izdavače i znanstvenu zajednicu. </w:t>
      </w:r>
      <w:r w:rsidR="00536853" w:rsidRPr="000B4CB7">
        <w:rPr>
          <w:rFonts w:ascii="Times New Roman" w:hAnsi="Times New Roman"/>
          <w:sz w:val="24"/>
          <w:szCs w:val="24"/>
        </w:rPr>
        <w:t xml:space="preserve">Krajem 2022. godine rezultati istraživanja su prezentirani članovima radne skupine </w:t>
      </w:r>
      <w:r w:rsidR="00520D00">
        <w:rPr>
          <w:rFonts w:ascii="Times New Roman" w:hAnsi="Times New Roman"/>
          <w:sz w:val="24"/>
          <w:szCs w:val="24"/>
        </w:rPr>
        <w:t>i</w:t>
      </w:r>
      <w:r w:rsidR="00536853" w:rsidRPr="000B4CB7">
        <w:rPr>
          <w:rFonts w:ascii="Times New Roman" w:hAnsi="Times New Roman"/>
          <w:sz w:val="24"/>
          <w:szCs w:val="24"/>
        </w:rPr>
        <w:t xml:space="preserve"> izdani u publikaciji pod nazivom Analiza predstavljanja nacionalnih manjina u udžbenicima i kurikularnim dokumentima Republike Hrvatske </w:t>
      </w:r>
      <w:r w:rsidRPr="000B4CB7">
        <w:rPr>
          <w:rFonts w:ascii="Times New Roman" w:hAnsi="Times New Roman"/>
          <w:sz w:val="24"/>
          <w:szCs w:val="24"/>
        </w:rPr>
        <w:t xml:space="preserve">te se u 2023. godini planira i javno predstavljanje studije. </w:t>
      </w:r>
    </w:p>
    <w:p w14:paraId="7F649AA4" w14:textId="77777777" w:rsidR="00F94095" w:rsidRPr="000B4CB7" w:rsidRDefault="00F94095" w:rsidP="00B03596">
      <w:pPr>
        <w:spacing w:after="0" w:line="240" w:lineRule="auto"/>
        <w:jc w:val="both"/>
        <w:rPr>
          <w:rFonts w:ascii="Times New Roman" w:hAnsi="Times New Roman"/>
          <w:sz w:val="24"/>
          <w:szCs w:val="24"/>
        </w:rPr>
      </w:pPr>
    </w:p>
    <w:p w14:paraId="518D8807" w14:textId="77777777" w:rsidR="00F94095" w:rsidRPr="000B4CB7" w:rsidRDefault="00F94095" w:rsidP="00B03596">
      <w:pPr>
        <w:spacing w:after="0" w:line="240" w:lineRule="auto"/>
        <w:jc w:val="both"/>
        <w:rPr>
          <w:rFonts w:ascii="Times New Roman" w:hAnsi="Times New Roman"/>
          <w:sz w:val="24"/>
          <w:szCs w:val="24"/>
        </w:rPr>
      </w:pPr>
    </w:p>
    <w:p w14:paraId="3DA85786" w14:textId="77777777" w:rsidR="00F94095" w:rsidRPr="000B4CB7" w:rsidRDefault="00F94095" w:rsidP="0030406A">
      <w:pPr>
        <w:widowControl w:val="0"/>
        <w:pBdr>
          <w:top w:val="single" w:sz="4" w:space="1" w:color="auto"/>
          <w:left w:val="single" w:sz="4" w:space="4" w:color="auto"/>
          <w:bottom w:val="single" w:sz="4" w:space="1" w:color="auto"/>
          <w:right w:val="single" w:sz="4" w:space="4" w:color="auto"/>
        </w:pBdr>
        <w:autoSpaceDE w:val="0"/>
        <w:autoSpaceDN w:val="0"/>
        <w:spacing w:before="91" w:after="0" w:line="240" w:lineRule="auto"/>
        <w:jc w:val="both"/>
        <w:rPr>
          <w:rFonts w:ascii="Times New Roman" w:eastAsia="Times New Roman" w:hAnsi="Times New Roman"/>
          <w:b/>
          <w:sz w:val="24"/>
          <w:szCs w:val="24"/>
          <w:u w:val="single"/>
        </w:rPr>
      </w:pPr>
      <w:r w:rsidRPr="000B4CB7">
        <w:rPr>
          <w:rFonts w:ascii="Times New Roman" w:eastAsia="Times New Roman" w:hAnsi="Times New Roman"/>
          <w:b/>
          <w:w w:val="110"/>
          <w:sz w:val="24"/>
          <w:szCs w:val="24"/>
          <w:u w:val="single" w:color="2F2D36"/>
        </w:rPr>
        <w:t>Aktivnost</w:t>
      </w:r>
      <w:r w:rsidRPr="000B4CB7">
        <w:rPr>
          <w:rFonts w:ascii="Times New Roman" w:eastAsia="Times New Roman" w:hAnsi="Times New Roman"/>
          <w:b/>
          <w:spacing w:val="20"/>
          <w:w w:val="115"/>
          <w:sz w:val="24"/>
          <w:szCs w:val="24"/>
          <w:u w:val="single" w:color="2F2D36"/>
        </w:rPr>
        <w:t xml:space="preserve"> </w:t>
      </w:r>
      <w:r w:rsidRPr="000B4CB7">
        <w:rPr>
          <w:rFonts w:ascii="Times New Roman" w:eastAsia="Times New Roman" w:hAnsi="Times New Roman"/>
          <w:b/>
          <w:spacing w:val="-2"/>
          <w:w w:val="115"/>
          <w:sz w:val="24"/>
          <w:szCs w:val="24"/>
          <w:u w:val="single" w:color="2F2D36"/>
        </w:rPr>
        <w:t>2.2.14.</w:t>
      </w:r>
    </w:p>
    <w:p w14:paraId="7E32877E" w14:textId="5131BD1B" w:rsidR="00F94095" w:rsidRPr="000B4CB7" w:rsidRDefault="00F94095" w:rsidP="0030406A">
      <w:pPr>
        <w:widowControl w:val="0"/>
        <w:pBdr>
          <w:top w:val="single" w:sz="4" w:space="1" w:color="auto"/>
          <w:left w:val="single" w:sz="4" w:space="4" w:color="auto"/>
          <w:bottom w:val="single" w:sz="4" w:space="1" w:color="auto"/>
          <w:right w:val="single" w:sz="4" w:space="4" w:color="auto"/>
        </w:pBdr>
        <w:autoSpaceDE w:val="0"/>
        <w:autoSpaceDN w:val="0"/>
        <w:spacing w:before="91"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Vlada će podržavati</w:t>
      </w:r>
      <w:r w:rsidR="002A54F3"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programe i mjere u području obrazovanja, posebno radi postizanja učinkovite jednakosti pripadnika nacionalnih manjina u sustavu obrazovanja te njihove dugoročne i održive uključenosti u društvo obrazovanja kroz obrazovanje na manjinskom jeziku te opće obrazovne</w:t>
      </w:r>
      <w:r w:rsidR="00365BDA"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programe (stipendiranje pripadnika nacionalnih manjina, jednokratne novčane pomoći, nabavka</w:t>
      </w:r>
      <w:r w:rsidR="00365BDA"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obrazovnih materijala i opreme i</w:t>
      </w:r>
      <w:r w:rsidR="00520D00">
        <w:rPr>
          <w:rFonts w:ascii="Times New Roman" w:eastAsia="Times New Roman" w:hAnsi="Times New Roman"/>
          <w:sz w:val="24"/>
          <w:szCs w:val="24"/>
        </w:rPr>
        <w:t xml:space="preserve"> </w:t>
      </w:r>
      <w:r w:rsidRPr="000B4CB7">
        <w:rPr>
          <w:rFonts w:ascii="Times New Roman" w:eastAsia="Times New Roman" w:hAnsi="Times New Roman"/>
          <w:sz w:val="24"/>
          <w:szCs w:val="24"/>
        </w:rPr>
        <w:t>sl.).</w:t>
      </w:r>
    </w:p>
    <w:p w14:paraId="7384E87A" w14:textId="77777777" w:rsidR="00F94095" w:rsidRPr="000B4CB7" w:rsidRDefault="00F94095" w:rsidP="0030406A">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imes New Roman" w:eastAsia="Times New Roman" w:hAnsi="Times New Roman"/>
          <w:sz w:val="24"/>
          <w:szCs w:val="24"/>
        </w:rPr>
      </w:pPr>
      <w:r w:rsidRPr="000B4CB7">
        <w:rPr>
          <w:rFonts w:ascii="Times New Roman" w:eastAsia="Times New Roman" w:hAnsi="Times New Roman"/>
          <w:b/>
          <w:sz w:val="24"/>
          <w:szCs w:val="24"/>
        </w:rPr>
        <w:t>Nositelji</w:t>
      </w:r>
      <w:r w:rsidRPr="000B4CB7">
        <w:rPr>
          <w:rFonts w:ascii="Times New Roman" w:eastAsia="Times New Roman" w:hAnsi="Times New Roman"/>
          <w:sz w:val="24"/>
          <w:szCs w:val="24"/>
        </w:rPr>
        <w:t>: Ministarstvo znanosti i obrazovanja, Ured za ljudska prava i prava nacionalnih manjina</w:t>
      </w:r>
    </w:p>
    <w:p w14:paraId="4CD78C54" w14:textId="77777777" w:rsidR="00F94095" w:rsidRPr="000B4CB7" w:rsidRDefault="00F94095" w:rsidP="0030406A">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Times New Roman" w:eastAsia="Times New Roman" w:hAnsi="Times New Roman"/>
          <w:sz w:val="24"/>
          <w:szCs w:val="24"/>
        </w:rPr>
      </w:pPr>
      <w:r w:rsidRPr="000B4CB7">
        <w:rPr>
          <w:rFonts w:ascii="Times New Roman" w:eastAsia="Times New Roman" w:hAnsi="Times New Roman"/>
          <w:b/>
          <w:sz w:val="24"/>
          <w:szCs w:val="24"/>
        </w:rPr>
        <w:t>Rok provedbe</w:t>
      </w:r>
      <w:r w:rsidRPr="000B4CB7">
        <w:rPr>
          <w:rFonts w:ascii="Times New Roman" w:eastAsia="Times New Roman" w:hAnsi="Times New Roman"/>
          <w:sz w:val="24"/>
          <w:szCs w:val="24"/>
        </w:rPr>
        <w:t>: kontinuirano</w:t>
      </w:r>
    </w:p>
    <w:p w14:paraId="042F3DAC" w14:textId="77777777" w:rsidR="0030406A" w:rsidRPr="000B4CB7" w:rsidRDefault="0030406A" w:rsidP="0030406A">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235DAA15" w14:textId="77777777" w:rsidR="00893F71" w:rsidRPr="000B4CB7" w:rsidRDefault="00893F71" w:rsidP="00F94095">
      <w:pPr>
        <w:widowControl w:val="0"/>
        <w:autoSpaceDE w:val="0"/>
        <w:autoSpaceDN w:val="0"/>
        <w:spacing w:after="0" w:line="240" w:lineRule="auto"/>
        <w:jc w:val="both"/>
        <w:rPr>
          <w:rFonts w:ascii="Times New Roman" w:eastAsia="Times New Roman" w:hAnsi="Times New Roman"/>
          <w:sz w:val="24"/>
          <w:szCs w:val="24"/>
        </w:rPr>
      </w:pPr>
    </w:p>
    <w:p w14:paraId="40655DAB" w14:textId="032F9F28" w:rsidR="009F1E61" w:rsidRPr="000B4CB7" w:rsidRDefault="00466849" w:rsidP="00F94095">
      <w:pPr>
        <w:widowControl w:val="0"/>
        <w:autoSpaceDE w:val="0"/>
        <w:autoSpaceDN w:val="0"/>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Više informacija o provedbi Operativnih programa nacionaln</w:t>
      </w:r>
      <w:r w:rsidR="001C16F6">
        <w:rPr>
          <w:rFonts w:ascii="Times New Roman" w:eastAsia="Times New Roman" w:hAnsi="Times New Roman"/>
          <w:sz w:val="24"/>
          <w:szCs w:val="24"/>
        </w:rPr>
        <w:t>ih</w:t>
      </w:r>
      <w:r w:rsidRPr="000B4CB7">
        <w:rPr>
          <w:rFonts w:ascii="Times New Roman" w:eastAsia="Times New Roman" w:hAnsi="Times New Roman"/>
          <w:sz w:val="24"/>
          <w:szCs w:val="24"/>
        </w:rPr>
        <w:t xml:space="preserve"> manjin</w:t>
      </w:r>
      <w:r w:rsidR="001C16F6">
        <w:rPr>
          <w:rFonts w:ascii="Times New Roman" w:eastAsia="Times New Roman" w:hAnsi="Times New Roman"/>
          <w:sz w:val="24"/>
          <w:szCs w:val="24"/>
        </w:rPr>
        <w:t>a</w:t>
      </w:r>
      <w:r w:rsidRPr="000B4CB7">
        <w:rPr>
          <w:rFonts w:ascii="Times New Roman" w:eastAsia="Times New Roman" w:hAnsi="Times New Roman"/>
          <w:sz w:val="24"/>
          <w:szCs w:val="24"/>
        </w:rPr>
        <w:t>, iz nadležnosti Ureda za ljudska prava i prava nacionalnim manjina, može se vidjeti u pojedinim aktivnostima unutar samog Izvješća (</w:t>
      </w:r>
      <w:r w:rsidR="00BF0A50">
        <w:rPr>
          <w:rFonts w:ascii="Times New Roman" w:eastAsia="Times New Roman" w:hAnsi="Times New Roman"/>
          <w:sz w:val="24"/>
          <w:szCs w:val="24"/>
        </w:rPr>
        <w:t xml:space="preserve">primjerice </w:t>
      </w:r>
      <w:r w:rsidRPr="000B4CB7">
        <w:rPr>
          <w:rFonts w:ascii="Times New Roman" w:eastAsia="Times New Roman" w:hAnsi="Times New Roman"/>
          <w:sz w:val="24"/>
          <w:szCs w:val="24"/>
        </w:rPr>
        <w:t>8.3.3.).</w:t>
      </w:r>
    </w:p>
    <w:p w14:paraId="0BC73F98" w14:textId="77777777" w:rsidR="00CF0EBA" w:rsidRPr="000B4CB7" w:rsidRDefault="00CF0EBA" w:rsidP="00F94095">
      <w:pPr>
        <w:widowControl w:val="0"/>
        <w:autoSpaceDE w:val="0"/>
        <w:autoSpaceDN w:val="0"/>
        <w:spacing w:after="0" w:line="240" w:lineRule="auto"/>
        <w:jc w:val="both"/>
        <w:rPr>
          <w:rFonts w:ascii="Times New Roman" w:eastAsia="Times New Roman" w:hAnsi="Times New Roman"/>
          <w:sz w:val="24"/>
          <w:szCs w:val="24"/>
        </w:rPr>
      </w:pPr>
    </w:p>
    <w:p w14:paraId="12E120F2" w14:textId="77777777" w:rsidR="00893F71" w:rsidRDefault="00A432CB" w:rsidP="00F94095">
      <w:pPr>
        <w:widowControl w:val="0"/>
        <w:autoSpaceDE w:val="0"/>
        <w:autoSpaceDN w:val="0"/>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lastRenderedPageBreak/>
        <w:t>Ministarstvo znanosti i obrazovanja</w:t>
      </w:r>
      <w:r w:rsidR="00893F71" w:rsidRPr="000B4CB7">
        <w:rPr>
          <w:rFonts w:ascii="Times New Roman" w:eastAsia="Times New Roman" w:hAnsi="Times New Roman"/>
          <w:sz w:val="24"/>
          <w:szCs w:val="24"/>
        </w:rPr>
        <w:t xml:space="preserve"> u odnosu na stipendiranje pripadnika romske nacionalne manjine, stipendira pripadnike romske nacionalne manjine te je isto obuhvaćeno aktivnostima u dijelu koje se odnose na romsku nacionalnu manjinu – poglavlje </w:t>
      </w:r>
      <w:r w:rsidR="007742AA" w:rsidRPr="000B4CB7">
        <w:rPr>
          <w:rFonts w:ascii="Times New Roman" w:eastAsia="Times New Roman" w:hAnsi="Times New Roman"/>
          <w:sz w:val="24"/>
          <w:szCs w:val="24"/>
        </w:rPr>
        <w:t>8a.</w:t>
      </w:r>
    </w:p>
    <w:p w14:paraId="7C30850E" w14:textId="77777777" w:rsidR="00520D00" w:rsidRPr="000B4CB7" w:rsidRDefault="00520D00" w:rsidP="00F94095">
      <w:pPr>
        <w:widowControl w:val="0"/>
        <w:autoSpaceDE w:val="0"/>
        <w:autoSpaceDN w:val="0"/>
        <w:spacing w:after="0" w:line="240" w:lineRule="auto"/>
        <w:jc w:val="both"/>
        <w:rPr>
          <w:rFonts w:ascii="Times New Roman" w:eastAsia="Times New Roman" w:hAnsi="Times New Roman"/>
          <w:sz w:val="24"/>
          <w:szCs w:val="24"/>
        </w:rPr>
      </w:pPr>
    </w:p>
    <w:p w14:paraId="61B9A147" w14:textId="255794E6" w:rsidR="005E4071" w:rsidRPr="000B4CB7" w:rsidRDefault="005165D9" w:rsidP="00F94095">
      <w:pPr>
        <w:widowControl w:val="0"/>
        <w:autoSpaceDE w:val="0"/>
        <w:autoSpaceDN w:val="0"/>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Više informacija o provedbi Operativnih programa nacional</w:t>
      </w:r>
      <w:r w:rsidR="001C16F6">
        <w:rPr>
          <w:rFonts w:ascii="Times New Roman" w:eastAsia="Times New Roman" w:hAnsi="Times New Roman"/>
          <w:sz w:val="24"/>
          <w:szCs w:val="24"/>
        </w:rPr>
        <w:t>nih</w:t>
      </w:r>
      <w:r w:rsidRPr="000B4CB7">
        <w:rPr>
          <w:rFonts w:ascii="Times New Roman" w:eastAsia="Times New Roman" w:hAnsi="Times New Roman"/>
          <w:sz w:val="24"/>
          <w:szCs w:val="24"/>
        </w:rPr>
        <w:t xml:space="preserve"> manjin</w:t>
      </w:r>
      <w:r w:rsidR="001C16F6">
        <w:rPr>
          <w:rFonts w:ascii="Times New Roman" w:eastAsia="Times New Roman" w:hAnsi="Times New Roman"/>
          <w:sz w:val="24"/>
          <w:szCs w:val="24"/>
        </w:rPr>
        <w:t>a</w:t>
      </w:r>
      <w:r w:rsidR="00BA4021" w:rsidRPr="000B4CB7">
        <w:rPr>
          <w:rFonts w:ascii="Times New Roman" w:eastAsia="Times New Roman" w:hAnsi="Times New Roman"/>
          <w:sz w:val="24"/>
          <w:szCs w:val="24"/>
        </w:rPr>
        <w:t xml:space="preserve">, iz nadležnosti </w:t>
      </w:r>
      <w:r w:rsidR="005D6655" w:rsidRPr="000B4CB7">
        <w:rPr>
          <w:rFonts w:ascii="Times New Roman" w:eastAsia="Times New Roman" w:hAnsi="Times New Roman"/>
          <w:sz w:val="24"/>
          <w:szCs w:val="24"/>
        </w:rPr>
        <w:t>Ministarstv</w:t>
      </w:r>
      <w:r w:rsidR="005D6655">
        <w:rPr>
          <w:rFonts w:ascii="Times New Roman" w:eastAsia="Times New Roman" w:hAnsi="Times New Roman"/>
          <w:sz w:val="24"/>
          <w:szCs w:val="24"/>
        </w:rPr>
        <w:t>a</w:t>
      </w:r>
      <w:r w:rsidR="005D6655" w:rsidRPr="000B4CB7">
        <w:rPr>
          <w:rFonts w:ascii="Times New Roman" w:eastAsia="Times New Roman" w:hAnsi="Times New Roman"/>
          <w:sz w:val="24"/>
          <w:szCs w:val="24"/>
        </w:rPr>
        <w:t xml:space="preserve"> znanosti i obrazovanja</w:t>
      </w:r>
      <w:r w:rsidR="00BA4021" w:rsidRPr="000B4CB7">
        <w:rPr>
          <w:rFonts w:ascii="Times New Roman" w:eastAsia="Times New Roman" w:hAnsi="Times New Roman"/>
          <w:sz w:val="24"/>
          <w:szCs w:val="24"/>
        </w:rPr>
        <w:t>,</w:t>
      </w:r>
      <w:r w:rsidRPr="000B4CB7">
        <w:rPr>
          <w:rFonts w:ascii="Times New Roman" w:eastAsia="Times New Roman" w:hAnsi="Times New Roman"/>
          <w:sz w:val="24"/>
          <w:szCs w:val="24"/>
        </w:rPr>
        <w:t xml:space="preserve"> </w:t>
      </w:r>
      <w:r w:rsidR="00C265ED" w:rsidRPr="000B4CB7">
        <w:rPr>
          <w:rFonts w:ascii="Times New Roman" w:eastAsia="Times New Roman" w:hAnsi="Times New Roman"/>
          <w:sz w:val="24"/>
          <w:szCs w:val="24"/>
        </w:rPr>
        <w:t xml:space="preserve">može se </w:t>
      </w:r>
      <w:r w:rsidRPr="000B4CB7">
        <w:rPr>
          <w:rFonts w:ascii="Times New Roman" w:eastAsia="Times New Roman" w:hAnsi="Times New Roman"/>
          <w:sz w:val="24"/>
          <w:szCs w:val="24"/>
        </w:rPr>
        <w:t>vidjeti u pojedinim akt</w:t>
      </w:r>
      <w:r w:rsidR="00492F8C" w:rsidRPr="000B4CB7">
        <w:rPr>
          <w:rFonts w:ascii="Times New Roman" w:eastAsia="Times New Roman" w:hAnsi="Times New Roman"/>
          <w:sz w:val="24"/>
          <w:szCs w:val="24"/>
        </w:rPr>
        <w:t>ivnostima unutar samog Izvješća.</w:t>
      </w:r>
    </w:p>
    <w:p w14:paraId="296D17EE" w14:textId="77777777" w:rsidR="009F1E61" w:rsidRPr="000B4CB7" w:rsidRDefault="009F1E61" w:rsidP="00F94095">
      <w:pPr>
        <w:widowControl w:val="0"/>
        <w:autoSpaceDE w:val="0"/>
        <w:autoSpaceDN w:val="0"/>
        <w:spacing w:after="0" w:line="240" w:lineRule="auto"/>
        <w:jc w:val="both"/>
        <w:rPr>
          <w:rFonts w:ascii="Times New Roman" w:eastAsia="Times New Roman" w:hAnsi="Times New Roman"/>
          <w:sz w:val="24"/>
          <w:szCs w:val="24"/>
        </w:rPr>
      </w:pPr>
    </w:p>
    <w:p w14:paraId="593BD7F5" w14:textId="77777777" w:rsidR="00F94095" w:rsidRPr="000B4CB7" w:rsidRDefault="00F94095" w:rsidP="00B03596">
      <w:pPr>
        <w:spacing w:after="0" w:line="240" w:lineRule="auto"/>
        <w:jc w:val="both"/>
        <w:rPr>
          <w:rFonts w:ascii="Times New Roman" w:hAnsi="Times New Roman"/>
          <w:sz w:val="24"/>
          <w:szCs w:val="24"/>
        </w:rPr>
      </w:pPr>
    </w:p>
    <w:p w14:paraId="67D8AB51" w14:textId="77777777" w:rsidR="00F70B83" w:rsidRPr="000B4CB7" w:rsidRDefault="00F70B83" w:rsidP="00F70B83">
      <w:pPr>
        <w:pStyle w:val="ListParagraph"/>
        <w:numPr>
          <w:ilvl w:val="1"/>
          <w:numId w:val="1"/>
        </w:numPr>
        <w:spacing w:after="0" w:line="240" w:lineRule="auto"/>
        <w:ind w:left="709" w:hanging="709"/>
        <w:jc w:val="both"/>
        <w:rPr>
          <w:rFonts w:ascii="Times New Roman" w:hAnsi="Times New Roman"/>
          <w:b/>
          <w:caps/>
          <w:sz w:val="26"/>
          <w:szCs w:val="26"/>
        </w:rPr>
      </w:pPr>
      <w:r w:rsidRPr="000B4CB7">
        <w:rPr>
          <w:rFonts w:ascii="Times New Roman" w:hAnsi="Times New Roman"/>
          <w:b/>
          <w:caps/>
          <w:sz w:val="26"/>
          <w:szCs w:val="26"/>
        </w:rPr>
        <w:t>K</w:t>
      </w:r>
      <w:r w:rsidRPr="000B4CB7">
        <w:rPr>
          <w:rFonts w:ascii="Times New Roman" w:hAnsi="Times New Roman"/>
          <w:b/>
          <w:sz w:val="26"/>
          <w:szCs w:val="26"/>
        </w:rPr>
        <w:t>ulturna autonomija održavanjem, razvojem i iskazivanjem vlastite kulture te očuvanje i zaštita kulturnih dobara i tradicije pripadnika nacionalnih manjina.</w:t>
      </w:r>
    </w:p>
    <w:p w14:paraId="7E31300B" w14:textId="77777777" w:rsidR="00F70B83" w:rsidRPr="000B4CB7" w:rsidRDefault="00F70B83" w:rsidP="00F70B83">
      <w:pPr>
        <w:pStyle w:val="ListParagraph"/>
        <w:spacing w:after="0" w:line="240" w:lineRule="auto"/>
        <w:ind w:left="709"/>
        <w:jc w:val="both"/>
        <w:rPr>
          <w:rFonts w:ascii="Times New Roman" w:hAnsi="Times New Roman"/>
          <w:b/>
          <w:caps/>
          <w:sz w:val="24"/>
          <w:szCs w:val="24"/>
        </w:rPr>
      </w:pPr>
    </w:p>
    <w:p w14:paraId="400D0C3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2.3.1. </w:t>
      </w:r>
    </w:p>
    <w:p w14:paraId="4F9B25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u programe zaštite i očuvanja kulturnih dobara uključiti i zaštitu i očuvanje kulturnih dobara nacionalnih manjina u Republici Hrvatskoj i za tu svrhu osiguravat će potrebna financijska sredstva, na temelju javnog poziva sukladno Zakonu o financiranju javnih potreba u kulturi. </w:t>
      </w:r>
      <w:r w:rsidRPr="000B4CB7">
        <w:rPr>
          <w:rFonts w:ascii="Times New Roman" w:hAnsi="Times New Roman"/>
          <w:b/>
          <w:sz w:val="24"/>
          <w:szCs w:val="24"/>
        </w:rPr>
        <w:t>Nositelji</w:t>
      </w:r>
      <w:r w:rsidRPr="000B4CB7">
        <w:rPr>
          <w:rFonts w:ascii="Times New Roman" w:hAnsi="Times New Roman"/>
          <w:sz w:val="24"/>
          <w:szCs w:val="24"/>
        </w:rPr>
        <w:t>: Ministarstvo kulture i medija</w:t>
      </w:r>
    </w:p>
    <w:p w14:paraId="0DFC5E3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5B6AB69"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F91E267" w14:textId="77777777" w:rsidR="00F70B83" w:rsidRPr="000B4CB7" w:rsidRDefault="00F70B83" w:rsidP="00F70B83">
      <w:pPr>
        <w:spacing w:after="0" w:line="240" w:lineRule="auto"/>
        <w:jc w:val="both"/>
        <w:rPr>
          <w:rFonts w:ascii="Times New Roman" w:hAnsi="Times New Roman"/>
          <w:sz w:val="24"/>
          <w:szCs w:val="24"/>
        </w:rPr>
      </w:pPr>
    </w:p>
    <w:p w14:paraId="5AA75492" w14:textId="797F9221" w:rsidR="00ED7492" w:rsidRPr="000B4CB7" w:rsidRDefault="00984106" w:rsidP="00984106">
      <w:pPr>
        <w:spacing w:after="0" w:line="240" w:lineRule="auto"/>
        <w:jc w:val="both"/>
        <w:rPr>
          <w:rFonts w:ascii="Times New Roman" w:hAnsi="Times New Roman"/>
          <w:sz w:val="24"/>
          <w:szCs w:val="24"/>
        </w:rPr>
      </w:pPr>
      <w:r w:rsidRPr="000B4CB7">
        <w:rPr>
          <w:rFonts w:ascii="Times New Roman" w:hAnsi="Times New Roman"/>
          <w:sz w:val="24"/>
          <w:szCs w:val="24"/>
        </w:rPr>
        <w:t>Ministarstvo kulture i medija</w:t>
      </w:r>
      <w:r w:rsidR="00AD6B03" w:rsidRPr="000B4CB7">
        <w:rPr>
          <w:rFonts w:ascii="Times New Roman" w:hAnsi="Times New Roman"/>
          <w:sz w:val="24"/>
          <w:szCs w:val="24"/>
        </w:rPr>
        <w:t>, tijekom 2022. godine,</w:t>
      </w:r>
      <w:r w:rsidRPr="000B4CB7">
        <w:rPr>
          <w:rFonts w:ascii="Times New Roman" w:hAnsi="Times New Roman"/>
          <w:sz w:val="24"/>
          <w:szCs w:val="24"/>
        </w:rPr>
        <w:t xml:space="preserve"> odobrilo je 49 programa na području zaštite kulturne baštine nacionalnih manjina, u ukupnom iznosu od 12.462.693,75 </w:t>
      </w:r>
      <w:r w:rsidR="007D1685">
        <w:rPr>
          <w:rFonts w:ascii="Times New Roman" w:hAnsi="Times New Roman"/>
          <w:sz w:val="24"/>
          <w:szCs w:val="24"/>
        </w:rPr>
        <w:t>HRK</w:t>
      </w:r>
      <w:r w:rsidRPr="000B4CB7">
        <w:rPr>
          <w:rFonts w:ascii="Times New Roman" w:hAnsi="Times New Roman"/>
          <w:sz w:val="24"/>
          <w:szCs w:val="24"/>
        </w:rPr>
        <w:t xml:space="preserve"> (1.654.083,71</w:t>
      </w:r>
      <w:r w:rsidR="00CB136B">
        <w:rPr>
          <w:rFonts w:ascii="Times New Roman" w:hAnsi="Times New Roman"/>
          <w:sz w:val="24"/>
          <w:szCs w:val="24"/>
        </w:rPr>
        <w:t xml:space="preserve"> EUR</w:t>
      </w:r>
      <w:r w:rsidRPr="000B4CB7">
        <w:rPr>
          <w:rFonts w:ascii="Times New Roman" w:hAnsi="Times New Roman"/>
          <w:sz w:val="24"/>
          <w:szCs w:val="24"/>
        </w:rPr>
        <w:t>)</w:t>
      </w:r>
      <w:r w:rsidR="00AD6B03" w:rsidRPr="000B4CB7">
        <w:rPr>
          <w:rFonts w:ascii="Times New Roman" w:hAnsi="Times New Roman"/>
          <w:sz w:val="24"/>
          <w:szCs w:val="24"/>
        </w:rPr>
        <w:t>.</w:t>
      </w:r>
      <w:r w:rsidRPr="000B4CB7">
        <w:rPr>
          <w:rFonts w:ascii="Times New Roman" w:hAnsi="Times New Roman"/>
          <w:sz w:val="24"/>
          <w:szCs w:val="24"/>
        </w:rPr>
        <w:t xml:space="preserve"> Od toga se na </w:t>
      </w:r>
      <w:r w:rsidR="00AD6B03" w:rsidRPr="000B4CB7">
        <w:rPr>
          <w:rFonts w:ascii="Times New Roman" w:hAnsi="Times New Roman"/>
          <w:sz w:val="24"/>
          <w:szCs w:val="24"/>
        </w:rPr>
        <w:t>z</w:t>
      </w:r>
      <w:r w:rsidRPr="000B4CB7">
        <w:rPr>
          <w:rFonts w:ascii="Times New Roman" w:hAnsi="Times New Roman"/>
          <w:sz w:val="24"/>
          <w:szCs w:val="24"/>
        </w:rPr>
        <w:t xml:space="preserve">aštitu nepokretnih kulturnih dobara odnosi 29 programa u ukupnom iznosu od 6.288.800,00 </w:t>
      </w:r>
      <w:r w:rsidR="007D1685">
        <w:rPr>
          <w:rFonts w:ascii="Times New Roman" w:hAnsi="Times New Roman"/>
          <w:sz w:val="24"/>
          <w:szCs w:val="24"/>
        </w:rPr>
        <w:t>HRK</w:t>
      </w:r>
      <w:r w:rsidRPr="000B4CB7">
        <w:rPr>
          <w:rFonts w:ascii="Times New Roman" w:hAnsi="Times New Roman"/>
          <w:sz w:val="24"/>
          <w:szCs w:val="24"/>
        </w:rPr>
        <w:t xml:space="preserve"> (834.667,20</w:t>
      </w:r>
      <w:r w:rsidR="00CB136B">
        <w:rPr>
          <w:rFonts w:ascii="Times New Roman" w:hAnsi="Times New Roman"/>
          <w:sz w:val="24"/>
          <w:szCs w:val="24"/>
        </w:rPr>
        <w:t xml:space="preserve"> EUR</w:t>
      </w:r>
      <w:r w:rsidRPr="000B4CB7">
        <w:rPr>
          <w:rFonts w:ascii="Times New Roman" w:hAnsi="Times New Roman"/>
          <w:sz w:val="24"/>
          <w:szCs w:val="24"/>
        </w:rPr>
        <w:t>),</w:t>
      </w:r>
      <w:r w:rsidR="00AD6B03" w:rsidRPr="000B4CB7">
        <w:rPr>
          <w:rFonts w:ascii="Times New Roman" w:hAnsi="Times New Roman"/>
          <w:sz w:val="24"/>
          <w:szCs w:val="24"/>
        </w:rPr>
        <w:t xml:space="preserve"> a</w:t>
      </w:r>
      <w:r w:rsidRPr="000B4CB7">
        <w:rPr>
          <w:rFonts w:ascii="Times New Roman" w:hAnsi="Times New Roman"/>
          <w:sz w:val="24"/>
          <w:szCs w:val="24"/>
        </w:rPr>
        <w:t xml:space="preserve"> za programe </w:t>
      </w:r>
      <w:r w:rsidR="00AD6B03" w:rsidRPr="000B4CB7">
        <w:rPr>
          <w:rFonts w:ascii="Times New Roman" w:hAnsi="Times New Roman"/>
          <w:sz w:val="24"/>
          <w:szCs w:val="24"/>
        </w:rPr>
        <w:t>p</w:t>
      </w:r>
      <w:r w:rsidRPr="000B4CB7">
        <w:rPr>
          <w:rFonts w:ascii="Times New Roman" w:hAnsi="Times New Roman"/>
          <w:sz w:val="24"/>
          <w:szCs w:val="24"/>
        </w:rPr>
        <w:t>riprem</w:t>
      </w:r>
      <w:r w:rsidR="00AD6B03" w:rsidRPr="000B4CB7">
        <w:rPr>
          <w:rFonts w:ascii="Times New Roman" w:hAnsi="Times New Roman"/>
          <w:sz w:val="24"/>
          <w:szCs w:val="24"/>
        </w:rPr>
        <w:t>e</w:t>
      </w:r>
      <w:r w:rsidRPr="000B4CB7">
        <w:rPr>
          <w:rFonts w:ascii="Times New Roman" w:hAnsi="Times New Roman"/>
          <w:sz w:val="24"/>
          <w:szCs w:val="24"/>
        </w:rPr>
        <w:t xml:space="preserve"> projektne dokumentacije za obnovu oštećenja od potresa </w:t>
      </w:r>
      <w:r w:rsidR="00AD6B03" w:rsidRPr="000B4CB7">
        <w:rPr>
          <w:rFonts w:ascii="Times New Roman" w:hAnsi="Times New Roman"/>
          <w:sz w:val="24"/>
          <w:szCs w:val="24"/>
        </w:rPr>
        <w:t xml:space="preserve">utrošeno je </w:t>
      </w:r>
      <w:r w:rsidRPr="000B4CB7">
        <w:rPr>
          <w:rFonts w:ascii="Times New Roman" w:hAnsi="Times New Roman"/>
          <w:sz w:val="24"/>
          <w:szCs w:val="24"/>
        </w:rPr>
        <w:t xml:space="preserve">797.500,00 </w:t>
      </w:r>
      <w:r w:rsidR="007D1685">
        <w:rPr>
          <w:rFonts w:ascii="Times New Roman" w:hAnsi="Times New Roman"/>
          <w:sz w:val="24"/>
          <w:szCs w:val="24"/>
        </w:rPr>
        <w:t>HRK</w:t>
      </w:r>
      <w:r w:rsidR="00FC79EB" w:rsidRPr="000B4CB7">
        <w:rPr>
          <w:rFonts w:ascii="Times New Roman" w:hAnsi="Times New Roman"/>
          <w:sz w:val="24"/>
          <w:szCs w:val="24"/>
        </w:rPr>
        <w:t xml:space="preserve"> (105.846,43</w:t>
      </w:r>
      <w:r w:rsidR="00CB136B">
        <w:rPr>
          <w:rFonts w:ascii="Times New Roman" w:hAnsi="Times New Roman"/>
          <w:sz w:val="24"/>
          <w:szCs w:val="24"/>
        </w:rPr>
        <w:t xml:space="preserve"> EUR</w:t>
      </w:r>
      <w:r w:rsidR="00FC79EB" w:rsidRPr="000B4CB7">
        <w:rPr>
          <w:rFonts w:ascii="Times New Roman" w:hAnsi="Times New Roman"/>
          <w:sz w:val="24"/>
          <w:szCs w:val="24"/>
        </w:rPr>
        <w:t>)</w:t>
      </w:r>
      <w:r w:rsidRPr="000B4CB7">
        <w:rPr>
          <w:rFonts w:ascii="Times New Roman" w:hAnsi="Times New Roman"/>
          <w:sz w:val="24"/>
          <w:szCs w:val="24"/>
        </w:rPr>
        <w:t>.</w:t>
      </w:r>
      <w:r w:rsidR="00AD6B03" w:rsidRPr="000B4CB7">
        <w:rPr>
          <w:rFonts w:ascii="Times New Roman" w:hAnsi="Times New Roman"/>
          <w:sz w:val="24"/>
          <w:szCs w:val="24"/>
        </w:rPr>
        <w:t xml:space="preserve"> </w:t>
      </w:r>
      <w:r w:rsidRPr="000B4CB7">
        <w:rPr>
          <w:rFonts w:ascii="Times New Roman" w:hAnsi="Times New Roman"/>
          <w:sz w:val="24"/>
          <w:szCs w:val="24"/>
        </w:rPr>
        <w:t xml:space="preserve">Za programe </w:t>
      </w:r>
      <w:r w:rsidR="00AD6B03" w:rsidRPr="000B4CB7">
        <w:rPr>
          <w:rFonts w:ascii="Times New Roman" w:hAnsi="Times New Roman"/>
          <w:sz w:val="24"/>
          <w:szCs w:val="24"/>
        </w:rPr>
        <w:t>p</w:t>
      </w:r>
      <w:r w:rsidRPr="000B4CB7">
        <w:rPr>
          <w:rFonts w:ascii="Times New Roman" w:hAnsi="Times New Roman"/>
          <w:sz w:val="24"/>
          <w:szCs w:val="24"/>
        </w:rPr>
        <w:t xml:space="preserve">rovođenje hitnih mjera zaštite i provedbe popisa štete na nepokretnim kulturnim dobrima nacionalnih manjina u Republici Hrvatskoj prouzročene potresom 28. i 29. prosinca 2020. odobreno je 5.314.393,75 </w:t>
      </w:r>
      <w:r w:rsidR="007D1685">
        <w:rPr>
          <w:rFonts w:ascii="Times New Roman" w:hAnsi="Times New Roman"/>
          <w:sz w:val="24"/>
          <w:szCs w:val="24"/>
        </w:rPr>
        <w:t>HRK</w:t>
      </w:r>
      <w:r w:rsidR="00035780" w:rsidRPr="000B4CB7">
        <w:rPr>
          <w:rFonts w:ascii="Times New Roman" w:hAnsi="Times New Roman"/>
          <w:sz w:val="24"/>
          <w:szCs w:val="24"/>
        </w:rPr>
        <w:t xml:space="preserve"> (705.341,26</w:t>
      </w:r>
      <w:r w:rsidR="00CB136B">
        <w:rPr>
          <w:rFonts w:ascii="Times New Roman" w:hAnsi="Times New Roman"/>
          <w:sz w:val="24"/>
          <w:szCs w:val="24"/>
        </w:rPr>
        <w:t xml:space="preserve"> EUR</w:t>
      </w:r>
      <w:r w:rsidR="00035780" w:rsidRPr="000B4CB7">
        <w:rPr>
          <w:rFonts w:ascii="Times New Roman" w:hAnsi="Times New Roman"/>
          <w:sz w:val="24"/>
          <w:szCs w:val="24"/>
        </w:rPr>
        <w:t>)</w:t>
      </w:r>
      <w:r w:rsidRPr="000B4CB7">
        <w:rPr>
          <w:rFonts w:ascii="Times New Roman" w:hAnsi="Times New Roman"/>
          <w:sz w:val="24"/>
          <w:szCs w:val="24"/>
        </w:rPr>
        <w:t xml:space="preserve">. Sredstva za ove programe osigurana su u proračunu Ministarstva kulture i medija na Aktivnosti A565010. Za programe Zaštite i očuvanja nematerijalne kulturne baštine odobrena su 3 programa u ukupnom iznosu od 62.000,00 </w:t>
      </w:r>
      <w:r w:rsidR="007D1685">
        <w:rPr>
          <w:rFonts w:ascii="Times New Roman" w:hAnsi="Times New Roman"/>
          <w:sz w:val="24"/>
          <w:szCs w:val="24"/>
        </w:rPr>
        <w:t>HRK</w:t>
      </w:r>
      <w:r w:rsidR="00035780" w:rsidRPr="000B4CB7">
        <w:rPr>
          <w:rFonts w:ascii="Times New Roman" w:hAnsi="Times New Roman"/>
          <w:sz w:val="24"/>
          <w:szCs w:val="24"/>
        </w:rPr>
        <w:t xml:space="preserve"> (8.228,81</w:t>
      </w:r>
      <w:r w:rsidR="00CB136B">
        <w:rPr>
          <w:rFonts w:ascii="Times New Roman" w:hAnsi="Times New Roman"/>
          <w:sz w:val="24"/>
          <w:szCs w:val="24"/>
        </w:rPr>
        <w:t xml:space="preserve"> EUR</w:t>
      </w:r>
      <w:r w:rsidR="00035780" w:rsidRPr="000B4CB7">
        <w:rPr>
          <w:rFonts w:ascii="Times New Roman" w:hAnsi="Times New Roman"/>
          <w:sz w:val="24"/>
          <w:szCs w:val="24"/>
        </w:rPr>
        <w:t>)</w:t>
      </w:r>
      <w:r w:rsidRPr="000B4CB7">
        <w:rPr>
          <w:rFonts w:ascii="Times New Roman" w:hAnsi="Times New Roman"/>
          <w:sz w:val="24"/>
          <w:szCs w:val="24"/>
        </w:rPr>
        <w:t xml:space="preserve"> na Aktivnosti A565036. </w:t>
      </w:r>
    </w:p>
    <w:p w14:paraId="606445FF" w14:textId="77777777" w:rsidR="006069AD" w:rsidRPr="000B4CB7" w:rsidRDefault="006069AD" w:rsidP="00F70B83">
      <w:pPr>
        <w:spacing w:after="0" w:line="240" w:lineRule="auto"/>
        <w:jc w:val="both"/>
        <w:rPr>
          <w:rFonts w:ascii="Times New Roman" w:hAnsi="Times New Roman"/>
          <w:sz w:val="24"/>
          <w:szCs w:val="24"/>
        </w:rPr>
      </w:pPr>
    </w:p>
    <w:p w14:paraId="01DE2321" w14:textId="77777777" w:rsidR="00ED7492" w:rsidRPr="000B4CB7" w:rsidRDefault="00ED7492" w:rsidP="00F70B83">
      <w:pPr>
        <w:spacing w:after="0" w:line="240" w:lineRule="auto"/>
        <w:jc w:val="both"/>
        <w:rPr>
          <w:rFonts w:ascii="Times New Roman" w:hAnsi="Times New Roman"/>
          <w:sz w:val="24"/>
          <w:szCs w:val="24"/>
        </w:rPr>
      </w:pPr>
    </w:p>
    <w:p w14:paraId="41F6542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2.3.2. </w:t>
      </w:r>
    </w:p>
    <w:p w14:paraId="2207014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pružati podršku istraživačkim i kulturnim programima te programima međunarodne suradnje i izdavaštva kako bi se ostvarile pretpostavke za unaprjeđenje kulturne autonomije udruga i organizacija nacionalnih manjina u Republici Hrvatskoj, s posebnim naglaskom na razvijanje dobrih odnosa Republike Hrvatske s matičnim državama pripadnika nacionalnih manjina, a što uključuje i skrb za položaj hrvatske nacionalne manjine u tim državama.</w:t>
      </w:r>
    </w:p>
    <w:p w14:paraId="01C82E7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u suradnji s Ministarstvom vanjskih i europskih poslova, Središnjim državnim uredom za Hrvate izvan Republike Hrvatske i Savjetom za nacionalne manjine</w:t>
      </w:r>
    </w:p>
    <w:p w14:paraId="77AAB3B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kontinuirano </w:t>
      </w:r>
    </w:p>
    <w:p w14:paraId="6ABD4753" w14:textId="53B25B0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E2B2D4D" w14:textId="77777777" w:rsidR="00ED7492" w:rsidRPr="000B4CB7" w:rsidRDefault="00ED7492" w:rsidP="00BD39FF">
      <w:pPr>
        <w:tabs>
          <w:tab w:val="left" w:pos="2160"/>
        </w:tabs>
        <w:spacing w:after="0" w:line="240" w:lineRule="auto"/>
        <w:jc w:val="both"/>
        <w:rPr>
          <w:rFonts w:ascii="Times New Roman" w:hAnsi="Times New Roman"/>
          <w:sz w:val="24"/>
          <w:szCs w:val="24"/>
        </w:rPr>
      </w:pPr>
    </w:p>
    <w:p w14:paraId="1975BA6B" w14:textId="02198F0C" w:rsidR="006069AD" w:rsidRPr="000B4CB7" w:rsidRDefault="00C31E94" w:rsidP="00096E70">
      <w:pPr>
        <w:jc w:val="both"/>
        <w:rPr>
          <w:rFonts w:ascii="Times New Roman" w:hAnsi="Times New Roman"/>
          <w:sz w:val="24"/>
          <w:szCs w:val="24"/>
        </w:rPr>
      </w:pPr>
      <w:r w:rsidRPr="000B4CB7">
        <w:rPr>
          <w:rFonts w:ascii="Times New Roman" w:hAnsi="Times New Roman"/>
          <w:sz w:val="24"/>
          <w:szCs w:val="24"/>
        </w:rPr>
        <w:lastRenderedPageBreak/>
        <w:t>Savjet za nacionalne manjine,</w:t>
      </w:r>
      <w:r w:rsidR="006069AD" w:rsidRPr="000B4CB7">
        <w:rPr>
          <w:rFonts w:ascii="Times New Roman" w:hAnsi="Times New Roman"/>
          <w:sz w:val="24"/>
          <w:szCs w:val="24"/>
        </w:rPr>
        <w:t xml:space="preserve"> tijekom izvještajnog razdoblja</w:t>
      </w:r>
      <w:r w:rsidRPr="000B4CB7">
        <w:rPr>
          <w:rFonts w:ascii="Times New Roman" w:hAnsi="Times New Roman"/>
          <w:sz w:val="24"/>
          <w:szCs w:val="24"/>
        </w:rPr>
        <w:t>,</w:t>
      </w:r>
      <w:r w:rsidR="006069AD" w:rsidRPr="000B4CB7">
        <w:rPr>
          <w:rFonts w:ascii="Times New Roman" w:hAnsi="Times New Roman"/>
          <w:sz w:val="24"/>
          <w:szCs w:val="24"/>
        </w:rPr>
        <w:t xml:space="preserve"> osigura</w:t>
      </w:r>
      <w:r w:rsidRPr="000B4CB7">
        <w:rPr>
          <w:rFonts w:ascii="Times New Roman" w:hAnsi="Times New Roman"/>
          <w:sz w:val="24"/>
          <w:szCs w:val="24"/>
        </w:rPr>
        <w:t>o</w:t>
      </w:r>
      <w:r w:rsidR="006069AD" w:rsidRPr="000B4CB7">
        <w:rPr>
          <w:rFonts w:ascii="Times New Roman" w:hAnsi="Times New Roman"/>
          <w:sz w:val="24"/>
          <w:szCs w:val="24"/>
        </w:rPr>
        <w:t xml:space="preserve"> je dostatna financijska sredstva </w:t>
      </w:r>
      <w:r w:rsidRPr="000B4CB7">
        <w:rPr>
          <w:rFonts w:ascii="Times New Roman" w:hAnsi="Times New Roman"/>
          <w:sz w:val="24"/>
          <w:szCs w:val="24"/>
        </w:rPr>
        <w:t>za</w:t>
      </w:r>
      <w:r w:rsidR="006069AD" w:rsidRPr="000B4CB7">
        <w:rPr>
          <w:rFonts w:ascii="Times New Roman" w:hAnsi="Times New Roman"/>
          <w:sz w:val="24"/>
          <w:szCs w:val="24"/>
        </w:rPr>
        <w:t xml:space="preserve"> udrug</w:t>
      </w:r>
      <w:r w:rsidRPr="000B4CB7">
        <w:rPr>
          <w:rFonts w:ascii="Times New Roman" w:hAnsi="Times New Roman"/>
          <w:sz w:val="24"/>
          <w:szCs w:val="24"/>
        </w:rPr>
        <w:t>e</w:t>
      </w:r>
      <w:r w:rsidR="006069AD" w:rsidRPr="000B4CB7">
        <w:rPr>
          <w:rFonts w:ascii="Times New Roman" w:hAnsi="Times New Roman"/>
          <w:sz w:val="24"/>
          <w:szCs w:val="24"/>
        </w:rPr>
        <w:t xml:space="preserve"> i ustano</w:t>
      </w:r>
      <w:r w:rsidRPr="000B4CB7">
        <w:rPr>
          <w:rFonts w:ascii="Times New Roman" w:hAnsi="Times New Roman"/>
          <w:sz w:val="24"/>
          <w:szCs w:val="24"/>
        </w:rPr>
        <w:t>ve</w:t>
      </w:r>
      <w:r w:rsidR="006069AD" w:rsidRPr="000B4CB7">
        <w:rPr>
          <w:rFonts w:ascii="Times New Roman" w:hAnsi="Times New Roman"/>
          <w:sz w:val="24"/>
          <w:szCs w:val="24"/>
        </w:rPr>
        <w:t xml:space="preserve"> nacionalnih manjina za ostvarivanje programa kulturne autonomije iz područja informiranja, izdavaštva, kulturnog amaterizma i kulturnih manifestacija, programa koji proizlaze iz bilateralnih sporazuma i ugovora, te </w:t>
      </w:r>
      <w:r w:rsidR="006069AD" w:rsidRPr="000B4CB7">
        <w:rPr>
          <w:rFonts w:ascii="Times New Roman" w:hAnsi="Times New Roman"/>
          <w:color w:val="000000"/>
          <w:sz w:val="24"/>
          <w:szCs w:val="24"/>
        </w:rPr>
        <w:t>programa kojima se stvaraju pretpostavke za ostvarivanje kulturne autonomije nacionalnih manjina.</w:t>
      </w:r>
      <w:r w:rsidRPr="000B4CB7">
        <w:rPr>
          <w:rFonts w:ascii="Times New Roman" w:hAnsi="Times New Roman"/>
          <w:sz w:val="24"/>
          <w:szCs w:val="24"/>
        </w:rPr>
        <w:t xml:space="preserve"> </w:t>
      </w:r>
      <w:r w:rsidR="006069AD" w:rsidRPr="000B4CB7">
        <w:rPr>
          <w:rFonts w:ascii="Times New Roman" w:hAnsi="Times New Roman"/>
          <w:sz w:val="24"/>
          <w:szCs w:val="24"/>
        </w:rPr>
        <w:t>Savjet za nacionalne manjine</w:t>
      </w:r>
      <w:r w:rsidRPr="000B4CB7">
        <w:rPr>
          <w:rFonts w:ascii="Times New Roman" w:hAnsi="Times New Roman"/>
          <w:sz w:val="24"/>
          <w:szCs w:val="24"/>
        </w:rPr>
        <w:t>,</w:t>
      </w:r>
      <w:r w:rsidR="006069AD" w:rsidRPr="000B4CB7">
        <w:rPr>
          <w:rFonts w:ascii="Times New Roman" w:hAnsi="Times New Roman"/>
          <w:sz w:val="24"/>
          <w:szCs w:val="24"/>
        </w:rPr>
        <w:t xml:space="preserve"> 21. travnja 2022.</w:t>
      </w:r>
      <w:r w:rsidRPr="000B4CB7">
        <w:rPr>
          <w:rFonts w:ascii="Times New Roman" w:hAnsi="Times New Roman"/>
          <w:sz w:val="24"/>
          <w:szCs w:val="24"/>
        </w:rPr>
        <w:t>,</w:t>
      </w:r>
      <w:r w:rsidR="006069AD" w:rsidRPr="000B4CB7">
        <w:rPr>
          <w:rFonts w:ascii="Times New Roman" w:hAnsi="Times New Roman"/>
          <w:sz w:val="24"/>
          <w:szCs w:val="24"/>
        </w:rPr>
        <w:t xml:space="preserve"> donio </w:t>
      </w:r>
      <w:r w:rsidRPr="000B4CB7">
        <w:rPr>
          <w:rFonts w:ascii="Times New Roman" w:hAnsi="Times New Roman"/>
          <w:sz w:val="24"/>
          <w:szCs w:val="24"/>
        </w:rPr>
        <w:t xml:space="preserve">je </w:t>
      </w:r>
      <w:r w:rsidR="006069AD" w:rsidRPr="000B4CB7">
        <w:rPr>
          <w:rFonts w:ascii="Times New Roman" w:hAnsi="Times New Roman"/>
          <w:sz w:val="24"/>
          <w:szCs w:val="24"/>
        </w:rPr>
        <w:t xml:space="preserve">Odluku </w:t>
      </w:r>
      <w:r w:rsidR="006069AD" w:rsidRPr="000B4CB7">
        <w:rPr>
          <w:rFonts w:ascii="Times New Roman" w:hAnsi="Times New Roman"/>
          <w:bCs/>
          <w:sz w:val="24"/>
          <w:szCs w:val="24"/>
          <w:shd w:val="clear" w:color="auto" w:fill="FFFFFF"/>
        </w:rPr>
        <w:t xml:space="preserve">o rasporedu sredstava koja se u Državnom proračunu Republike Hrvatske osiguravaju za potrebe nacionalnih manjina u 2022. godini („Narodne novine“, broj 48/22), </w:t>
      </w:r>
      <w:r w:rsidR="006069AD" w:rsidRPr="000B4CB7">
        <w:rPr>
          <w:rFonts w:ascii="Times New Roman" w:hAnsi="Times New Roman"/>
          <w:sz w:val="24"/>
          <w:szCs w:val="24"/>
        </w:rPr>
        <w:t xml:space="preserve">kojom je raspoređen iznos od </w:t>
      </w:r>
      <w:r w:rsidR="006069AD" w:rsidRPr="000B4CB7">
        <w:rPr>
          <w:rFonts w:ascii="Times New Roman" w:hAnsi="Times New Roman"/>
          <w:bCs/>
          <w:sz w:val="24"/>
          <w:szCs w:val="24"/>
          <w:shd w:val="clear" w:color="auto" w:fill="FFFFFF"/>
        </w:rPr>
        <w:t>50.204.225,00</w:t>
      </w:r>
      <w:r w:rsidR="006069AD" w:rsidRPr="000B4CB7">
        <w:rPr>
          <w:rFonts w:ascii="Times New Roman" w:hAnsi="Times New Roman"/>
          <w:sz w:val="24"/>
          <w:szCs w:val="24"/>
        </w:rPr>
        <w:t xml:space="preserve"> </w:t>
      </w:r>
      <w:r w:rsidR="007D1685">
        <w:rPr>
          <w:rFonts w:ascii="Times New Roman" w:hAnsi="Times New Roman"/>
          <w:sz w:val="24"/>
          <w:szCs w:val="24"/>
        </w:rPr>
        <w:t>HRK</w:t>
      </w:r>
      <w:r w:rsidR="009D7E2D" w:rsidRPr="000B4CB7">
        <w:rPr>
          <w:rFonts w:ascii="Times New Roman" w:hAnsi="Times New Roman"/>
          <w:sz w:val="24"/>
          <w:szCs w:val="24"/>
        </w:rPr>
        <w:t xml:space="preserve"> (6.663</w:t>
      </w:r>
      <w:r w:rsidR="00BA171D">
        <w:rPr>
          <w:rFonts w:ascii="Times New Roman" w:hAnsi="Times New Roman"/>
          <w:sz w:val="24"/>
          <w:szCs w:val="24"/>
        </w:rPr>
        <w:t>.</w:t>
      </w:r>
      <w:r w:rsidR="009D7E2D" w:rsidRPr="000B4CB7">
        <w:rPr>
          <w:rFonts w:ascii="Times New Roman" w:hAnsi="Times New Roman"/>
          <w:sz w:val="24"/>
          <w:szCs w:val="24"/>
        </w:rPr>
        <w:t>24</w:t>
      </w:r>
      <w:r w:rsidR="00BA171D">
        <w:rPr>
          <w:rFonts w:ascii="Times New Roman" w:hAnsi="Times New Roman"/>
          <w:sz w:val="24"/>
          <w:szCs w:val="24"/>
        </w:rPr>
        <w:t>5,74</w:t>
      </w:r>
      <w:r w:rsidR="00CB136B">
        <w:rPr>
          <w:rFonts w:ascii="Times New Roman" w:hAnsi="Times New Roman"/>
          <w:sz w:val="24"/>
          <w:szCs w:val="24"/>
        </w:rPr>
        <w:t xml:space="preserve"> EUR</w:t>
      </w:r>
      <w:r w:rsidR="009D7E2D" w:rsidRPr="000B4CB7">
        <w:rPr>
          <w:rFonts w:ascii="Times New Roman" w:hAnsi="Times New Roman"/>
          <w:sz w:val="24"/>
          <w:szCs w:val="24"/>
        </w:rPr>
        <w:t>),</w:t>
      </w:r>
      <w:r w:rsidR="001C16F6">
        <w:rPr>
          <w:rFonts w:ascii="Times New Roman" w:hAnsi="Times New Roman"/>
          <w:sz w:val="24"/>
          <w:szCs w:val="24"/>
        </w:rPr>
        <w:t xml:space="preserve"> što u odnosu na 2021. godinu predstavlja povećanje za 5,5 %</w:t>
      </w:r>
      <w:r w:rsidR="006069AD" w:rsidRPr="000B4CB7">
        <w:rPr>
          <w:rFonts w:ascii="Times New Roman" w:hAnsi="Times New Roman"/>
          <w:sz w:val="24"/>
          <w:szCs w:val="24"/>
        </w:rPr>
        <w:t xml:space="preserve"> i to:</w:t>
      </w:r>
    </w:p>
    <w:p w14:paraId="660E1FAF" w14:textId="0BD1FCEA" w:rsidR="006069AD" w:rsidRPr="000B4CB7" w:rsidRDefault="006069AD" w:rsidP="00BE46FB">
      <w:pPr>
        <w:pStyle w:val="Default"/>
        <w:numPr>
          <w:ilvl w:val="0"/>
          <w:numId w:val="69"/>
        </w:numPr>
        <w:jc w:val="both"/>
        <w:rPr>
          <w:color w:val="auto"/>
        </w:rPr>
      </w:pPr>
      <w:r w:rsidRPr="000B4CB7">
        <w:rPr>
          <w:color w:val="auto"/>
        </w:rPr>
        <w:t xml:space="preserve">za </w:t>
      </w:r>
      <w:r w:rsidRPr="000B4CB7">
        <w:rPr>
          <w:i/>
          <w:color w:val="auto"/>
        </w:rPr>
        <w:t xml:space="preserve">Tekuće donacije </w:t>
      </w:r>
      <w:r w:rsidRPr="000B4CB7">
        <w:rPr>
          <w:color w:val="auto"/>
          <w:shd w:val="clear" w:color="auto" w:fill="FFFFFF"/>
        </w:rPr>
        <w:t>48.504.225,00</w:t>
      </w:r>
      <w:r w:rsidRPr="000B4CB7">
        <w:rPr>
          <w:color w:val="auto"/>
        </w:rPr>
        <w:t xml:space="preserve"> </w:t>
      </w:r>
      <w:r w:rsidR="007D1685">
        <w:rPr>
          <w:color w:val="auto"/>
        </w:rPr>
        <w:t>HRK</w:t>
      </w:r>
      <w:r w:rsidR="00C07A0C" w:rsidRPr="000B4CB7">
        <w:rPr>
          <w:color w:val="auto"/>
        </w:rPr>
        <w:t xml:space="preserve"> (6.437.616,96</w:t>
      </w:r>
      <w:r w:rsidR="00CB136B">
        <w:rPr>
          <w:color w:val="auto"/>
        </w:rPr>
        <w:t xml:space="preserve"> EUR</w:t>
      </w:r>
      <w:r w:rsidR="00C07A0C" w:rsidRPr="000B4CB7">
        <w:rPr>
          <w:color w:val="auto"/>
        </w:rPr>
        <w:t xml:space="preserve">) </w:t>
      </w:r>
      <w:r w:rsidRPr="000B4CB7">
        <w:rPr>
          <w:color w:val="auto"/>
        </w:rPr>
        <w:t>(programi kulturne autonomije 95 udruga i ustanova — informiranje, izdavaštvo, kulturni amaterizam i kulturne manifestacije, program koji proizlazi iz bilateralnog sporazuma s Republikom Mađarskom — nositelj udruga Demokratska zajednica Mađara Hrvatske, Bilje, kao i programi koji proizlaze iz bilateralnog sporazuma s Talijanskom Republikom — nositelj ustanova Centar za povijesna istraživanja, Rovinj i udruga Talijanska unija, Rijeka)</w:t>
      </w:r>
    </w:p>
    <w:p w14:paraId="46E2652D" w14:textId="6493A131" w:rsidR="006069AD" w:rsidRPr="000B4CB7" w:rsidRDefault="006069AD" w:rsidP="00BE46FB">
      <w:pPr>
        <w:pStyle w:val="Default"/>
        <w:numPr>
          <w:ilvl w:val="0"/>
          <w:numId w:val="69"/>
        </w:numPr>
        <w:jc w:val="both"/>
        <w:rPr>
          <w:color w:val="auto"/>
        </w:rPr>
      </w:pPr>
      <w:r w:rsidRPr="000B4CB7">
        <w:rPr>
          <w:color w:val="auto"/>
        </w:rPr>
        <w:t xml:space="preserve">za </w:t>
      </w:r>
      <w:r w:rsidRPr="000B4CB7">
        <w:rPr>
          <w:i/>
          <w:color w:val="auto"/>
        </w:rPr>
        <w:t xml:space="preserve">Pomoći proračunskim korisnicima drugih proračuna </w:t>
      </w:r>
      <w:r w:rsidRPr="000B4CB7">
        <w:rPr>
          <w:color w:val="auto"/>
        </w:rPr>
        <w:t xml:space="preserve">500.000,00 </w:t>
      </w:r>
      <w:r w:rsidR="007D1685">
        <w:rPr>
          <w:color w:val="auto"/>
        </w:rPr>
        <w:t>HRK</w:t>
      </w:r>
      <w:r w:rsidR="001E2894" w:rsidRPr="000B4CB7">
        <w:rPr>
          <w:color w:val="auto"/>
        </w:rPr>
        <w:t xml:space="preserve"> (66.361,40</w:t>
      </w:r>
      <w:r w:rsidR="00CB136B">
        <w:rPr>
          <w:color w:val="auto"/>
        </w:rPr>
        <w:t xml:space="preserve"> EUR</w:t>
      </w:r>
      <w:r w:rsidR="001E2894" w:rsidRPr="000B4CB7">
        <w:rPr>
          <w:color w:val="auto"/>
        </w:rPr>
        <w:t>)</w:t>
      </w:r>
      <w:r w:rsidRPr="000B4CB7">
        <w:rPr>
          <w:color w:val="auto"/>
        </w:rPr>
        <w:t xml:space="preserve"> (program koji proizlazi iz bilateralnog sporazuma s Talijanskom Republikom</w:t>
      </w:r>
      <w:r w:rsidR="002A54F3" w:rsidRPr="000B4CB7">
        <w:rPr>
          <w:color w:val="auto"/>
        </w:rPr>
        <w:t xml:space="preserve"> </w:t>
      </w:r>
      <w:r w:rsidRPr="000B4CB7">
        <w:rPr>
          <w:color w:val="auto"/>
        </w:rPr>
        <w:t>— nositelj Talijanska drama HNK Ivana pl. Zajca, Rijeka)</w:t>
      </w:r>
    </w:p>
    <w:p w14:paraId="765038B3" w14:textId="42945E0D" w:rsidR="006069AD" w:rsidRPr="000B4CB7" w:rsidRDefault="006069AD" w:rsidP="00BE46FB">
      <w:pPr>
        <w:numPr>
          <w:ilvl w:val="0"/>
          <w:numId w:val="69"/>
        </w:numPr>
        <w:spacing w:after="0" w:line="240" w:lineRule="auto"/>
        <w:jc w:val="both"/>
        <w:rPr>
          <w:rFonts w:ascii="Times New Roman" w:hAnsi="Times New Roman"/>
          <w:sz w:val="24"/>
          <w:szCs w:val="24"/>
        </w:rPr>
      </w:pPr>
      <w:r w:rsidRPr="000B4CB7">
        <w:rPr>
          <w:rFonts w:ascii="Times New Roman" w:hAnsi="Times New Roman"/>
          <w:sz w:val="24"/>
          <w:szCs w:val="24"/>
        </w:rPr>
        <w:t xml:space="preserve">za </w:t>
      </w:r>
      <w:r w:rsidRPr="000B4CB7">
        <w:rPr>
          <w:rFonts w:ascii="Times New Roman" w:hAnsi="Times New Roman"/>
          <w:i/>
          <w:sz w:val="24"/>
          <w:szCs w:val="24"/>
        </w:rPr>
        <w:t xml:space="preserve">Pomoći unutar općeg proračuna </w:t>
      </w:r>
      <w:r w:rsidRPr="000B4CB7">
        <w:rPr>
          <w:rFonts w:ascii="Times New Roman" w:hAnsi="Times New Roman"/>
          <w:sz w:val="24"/>
          <w:szCs w:val="24"/>
          <w:shd w:val="clear" w:color="auto" w:fill="FFFFFF"/>
        </w:rPr>
        <w:t>1.200.000,00</w:t>
      </w:r>
      <w:r w:rsidR="001E2894" w:rsidRPr="000B4CB7">
        <w:rPr>
          <w:rFonts w:ascii="Times New Roman" w:hAnsi="Times New Roman"/>
          <w:sz w:val="24"/>
          <w:szCs w:val="24"/>
        </w:rPr>
        <w:t xml:space="preserve"> </w:t>
      </w:r>
      <w:r w:rsidR="007D1685">
        <w:rPr>
          <w:rFonts w:ascii="Times New Roman" w:hAnsi="Times New Roman"/>
          <w:sz w:val="24"/>
          <w:szCs w:val="24"/>
        </w:rPr>
        <w:t>HRK</w:t>
      </w:r>
      <w:r w:rsidR="001E2894" w:rsidRPr="000B4CB7">
        <w:rPr>
          <w:rFonts w:ascii="Times New Roman" w:hAnsi="Times New Roman"/>
          <w:sz w:val="24"/>
          <w:szCs w:val="24"/>
        </w:rPr>
        <w:t xml:space="preserve"> (159.267,37</w:t>
      </w:r>
      <w:r w:rsidR="00CB136B">
        <w:rPr>
          <w:rFonts w:ascii="Times New Roman" w:hAnsi="Times New Roman"/>
          <w:sz w:val="24"/>
          <w:szCs w:val="24"/>
        </w:rPr>
        <w:t xml:space="preserve"> EUR</w:t>
      </w:r>
      <w:r w:rsidR="001E2894" w:rsidRPr="000B4CB7">
        <w:rPr>
          <w:rFonts w:ascii="Times New Roman" w:hAnsi="Times New Roman"/>
          <w:sz w:val="24"/>
          <w:szCs w:val="24"/>
        </w:rPr>
        <w:t xml:space="preserve">) </w:t>
      </w:r>
      <w:r w:rsidRPr="000B4CB7">
        <w:rPr>
          <w:rFonts w:ascii="Times New Roman" w:hAnsi="Times New Roman"/>
          <w:sz w:val="24"/>
          <w:szCs w:val="24"/>
        </w:rPr>
        <w:t xml:space="preserve">(kulturne manifestacije Lipovljanski susreti 2022. i Večer nacionalnih manjina 2022., Bjelovar — ukupno 80.000,00 </w:t>
      </w:r>
      <w:r w:rsidR="007D1685">
        <w:rPr>
          <w:rFonts w:ascii="Times New Roman" w:hAnsi="Times New Roman"/>
          <w:sz w:val="24"/>
          <w:szCs w:val="24"/>
        </w:rPr>
        <w:t>HRK</w:t>
      </w:r>
      <w:r w:rsidR="001D70C3" w:rsidRPr="000B4CB7">
        <w:rPr>
          <w:rFonts w:ascii="Times New Roman" w:hAnsi="Times New Roman"/>
          <w:sz w:val="24"/>
          <w:szCs w:val="24"/>
        </w:rPr>
        <w:t xml:space="preserve"> (10.617,82</w:t>
      </w:r>
      <w:r w:rsidR="00CB136B">
        <w:rPr>
          <w:rFonts w:ascii="Times New Roman" w:hAnsi="Times New Roman"/>
          <w:sz w:val="24"/>
          <w:szCs w:val="24"/>
        </w:rPr>
        <w:t xml:space="preserve"> EUR</w:t>
      </w:r>
      <w:r w:rsidR="001D70C3" w:rsidRPr="000B4CB7">
        <w:rPr>
          <w:rFonts w:ascii="Times New Roman" w:hAnsi="Times New Roman"/>
          <w:sz w:val="24"/>
          <w:szCs w:val="24"/>
        </w:rPr>
        <w:t>)</w:t>
      </w:r>
      <w:r w:rsidRPr="000B4CB7">
        <w:rPr>
          <w:rFonts w:ascii="Times New Roman" w:hAnsi="Times New Roman"/>
          <w:sz w:val="24"/>
          <w:szCs w:val="24"/>
        </w:rPr>
        <w:t xml:space="preserve">, te programi stvaranja pretpostavki za ostvarivanje kulturne autonomije romske nacionalne manjine — ukupno </w:t>
      </w:r>
      <w:r w:rsidRPr="000B4CB7">
        <w:rPr>
          <w:rFonts w:ascii="Times New Roman" w:hAnsi="Times New Roman"/>
          <w:sz w:val="24"/>
          <w:szCs w:val="24"/>
          <w:bdr w:val="none" w:sz="0" w:space="0" w:color="auto" w:frame="1"/>
        </w:rPr>
        <w:t>1.120.000,00</w:t>
      </w:r>
      <w:r w:rsidRPr="000B4CB7">
        <w:rPr>
          <w:rFonts w:ascii="Times New Roman" w:hAnsi="Times New Roman"/>
          <w:sz w:val="24"/>
          <w:szCs w:val="24"/>
        </w:rPr>
        <w:t xml:space="preserve"> </w:t>
      </w:r>
      <w:r w:rsidR="007D1685">
        <w:rPr>
          <w:rFonts w:ascii="Times New Roman" w:hAnsi="Times New Roman"/>
          <w:sz w:val="24"/>
          <w:szCs w:val="24"/>
        </w:rPr>
        <w:t>HRK</w:t>
      </w:r>
      <w:r w:rsidR="001D70C3" w:rsidRPr="000B4CB7">
        <w:rPr>
          <w:rFonts w:ascii="Times New Roman" w:hAnsi="Times New Roman"/>
          <w:sz w:val="24"/>
          <w:szCs w:val="24"/>
        </w:rPr>
        <w:t xml:space="preserve"> (148.649,54</w:t>
      </w:r>
      <w:r w:rsidR="00CB136B">
        <w:rPr>
          <w:rFonts w:ascii="Times New Roman" w:hAnsi="Times New Roman"/>
          <w:sz w:val="24"/>
          <w:szCs w:val="24"/>
        </w:rPr>
        <w:t xml:space="preserve"> EUR</w:t>
      </w:r>
      <w:r w:rsidRPr="000B4CB7">
        <w:rPr>
          <w:rFonts w:ascii="Times New Roman" w:hAnsi="Times New Roman"/>
          <w:sz w:val="24"/>
          <w:szCs w:val="24"/>
        </w:rPr>
        <w:t>).</w:t>
      </w:r>
    </w:p>
    <w:p w14:paraId="7E9C248F" w14:textId="77777777" w:rsidR="006069AD" w:rsidRPr="000B4CB7" w:rsidRDefault="006069AD" w:rsidP="006069AD">
      <w:pPr>
        <w:pStyle w:val="ListParagraph"/>
        <w:spacing w:line="120" w:lineRule="auto"/>
        <w:rPr>
          <w:rFonts w:ascii="Times New Roman" w:hAnsi="Times New Roman"/>
          <w:sz w:val="24"/>
          <w:szCs w:val="24"/>
        </w:rPr>
      </w:pPr>
    </w:p>
    <w:p w14:paraId="473373C4" w14:textId="77777777" w:rsidR="006069AD" w:rsidRPr="000B4CB7" w:rsidRDefault="006069AD" w:rsidP="00096E70">
      <w:pPr>
        <w:pStyle w:val="Default"/>
        <w:jc w:val="both"/>
        <w:rPr>
          <w:color w:val="auto"/>
        </w:rPr>
      </w:pPr>
      <w:r w:rsidRPr="000B4CB7">
        <w:rPr>
          <w:color w:val="auto"/>
        </w:rPr>
        <w:t>Sredstva iz Državnog proračuna Republike Hrvatske za 2022. godinu i projekcija za 2023. i 2024. godinu („Narodne novine“, broj 140/21), bila su osigurana u Razdjelu 020 Vlada Republike Hrvatske, Glava 02021 Stručna služba Savjeta za nacionalne manjine, Aktivnost A732003 Potpore za programe ostvarivanja kulturne autonomije nacionalnih manjina.</w:t>
      </w:r>
    </w:p>
    <w:p w14:paraId="1BECFCBF" w14:textId="77777777" w:rsidR="006069AD" w:rsidRPr="000B4CB7" w:rsidRDefault="006069AD" w:rsidP="006069AD">
      <w:pPr>
        <w:pStyle w:val="Default"/>
        <w:ind w:firstLine="360"/>
        <w:jc w:val="both"/>
        <w:rPr>
          <w:b/>
          <w:color w:val="auto"/>
        </w:rPr>
      </w:pPr>
    </w:p>
    <w:p w14:paraId="6DA8FD5B" w14:textId="77777777" w:rsidR="006069AD" w:rsidRPr="000B4CB7" w:rsidRDefault="006069AD" w:rsidP="00096E70">
      <w:pPr>
        <w:jc w:val="both"/>
        <w:rPr>
          <w:rFonts w:ascii="Times New Roman" w:hAnsi="Times New Roman"/>
          <w:sz w:val="24"/>
          <w:szCs w:val="24"/>
        </w:rPr>
      </w:pPr>
      <w:r w:rsidRPr="000B4CB7">
        <w:rPr>
          <w:rFonts w:ascii="Times New Roman" w:hAnsi="Times New Roman"/>
          <w:sz w:val="24"/>
          <w:szCs w:val="24"/>
        </w:rPr>
        <w:t>Na temelju Odluke o rasporedu sredstava koja se u Državnom proračunu Republike Hrvatske osiguravaju za potrebe nacionalnih manjina u 2022. godini, predviđeno je da se sredstvima Državnog proračuna neposredno sufinancira ostvarivanje 1041 programa kulturne autonomije 95 udruga sa 129 članica, i to:</w:t>
      </w:r>
    </w:p>
    <w:p w14:paraId="1426A86D" w14:textId="2BF810FA"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67 programa informiranja,</w:t>
      </w:r>
    </w:p>
    <w:p w14:paraId="482C424E" w14:textId="66B00B61"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 xml:space="preserve">68 programa izdavaštva, </w:t>
      </w:r>
      <w:r w:rsidRPr="00BE46FB">
        <w:rPr>
          <w:rFonts w:ascii="Times New Roman" w:hAnsi="Times New Roman"/>
          <w:sz w:val="24"/>
          <w:szCs w:val="24"/>
        </w:rPr>
        <w:tab/>
      </w:r>
    </w:p>
    <w:p w14:paraId="1324CC88" w14:textId="0AB169CC"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428 programa kulturnog amaterizma,</w:t>
      </w:r>
      <w:r w:rsidRPr="00BE46FB">
        <w:rPr>
          <w:rFonts w:ascii="Times New Roman" w:hAnsi="Times New Roman"/>
          <w:sz w:val="24"/>
          <w:szCs w:val="24"/>
        </w:rPr>
        <w:tab/>
      </w:r>
    </w:p>
    <w:p w14:paraId="6D88E8B6" w14:textId="53347D9E"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478 programa kulturnih manifestacija,</w:t>
      </w:r>
      <w:r w:rsidRPr="00BE46FB">
        <w:rPr>
          <w:rFonts w:ascii="Times New Roman" w:hAnsi="Times New Roman"/>
          <w:sz w:val="24"/>
          <w:szCs w:val="24"/>
        </w:rPr>
        <w:tab/>
      </w:r>
    </w:p>
    <w:p w14:paraId="65AE32C2" w14:textId="1FC3ED51"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3 programa koji proizlaze iz bilateralnih sporazuma,</w:t>
      </w:r>
    </w:p>
    <w:p w14:paraId="099E5434" w14:textId="3A740AE0" w:rsidR="00520D00"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2 programa stvaranja pretpostavki za ostvarivanje kulturne autonomije romske nacionalne manjine te manifestacije Lipovljanski susreti 2022. i Večer nacionalnih manjina 2022., Bjelovar,</w:t>
      </w:r>
    </w:p>
    <w:p w14:paraId="6762D724" w14:textId="77777777" w:rsidR="006069AD" w:rsidRPr="00BE46FB" w:rsidRDefault="006069AD" w:rsidP="00BE46FB">
      <w:pPr>
        <w:pStyle w:val="ListParagraph"/>
        <w:numPr>
          <w:ilvl w:val="0"/>
          <w:numId w:val="44"/>
        </w:numPr>
        <w:spacing w:after="0" w:line="240" w:lineRule="auto"/>
        <w:jc w:val="both"/>
        <w:rPr>
          <w:rFonts w:ascii="Times New Roman" w:hAnsi="Times New Roman"/>
          <w:sz w:val="24"/>
          <w:szCs w:val="24"/>
        </w:rPr>
      </w:pPr>
      <w:r w:rsidRPr="00BE46FB">
        <w:rPr>
          <w:rFonts w:ascii="Times New Roman" w:hAnsi="Times New Roman"/>
          <w:sz w:val="24"/>
          <w:szCs w:val="24"/>
        </w:rPr>
        <w:t>financijske pomoći sukladno bilateralnom ugovoru s Talijanskom Republikom (korisnik Talijanska drama HNK Ivana pl. Zajca, Rijeka).</w:t>
      </w:r>
    </w:p>
    <w:p w14:paraId="55E47D48" w14:textId="77777777" w:rsidR="006069AD" w:rsidRPr="000B4CB7" w:rsidRDefault="006069AD" w:rsidP="006069AD">
      <w:pPr>
        <w:pStyle w:val="Default"/>
        <w:spacing w:line="120" w:lineRule="auto"/>
        <w:ind w:firstLine="357"/>
        <w:jc w:val="both"/>
        <w:rPr>
          <w:color w:val="auto"/>
        </w:rPr>
      </w:pPr>
    </w:p>
    <w:p w14:paraId="59112367" w14:textId="77777777" w:rsidR="00096E70" w:rsidRPr="000B4CB7" w:rsidRDefault="006069AD" w:rsidP="00096E70">
      <w:pPr>
        <w:jc w:val="both"/>
        <w:rPr>
          <w:rFonts w:ascii="Times New Roman" w:hAnsi="Times New Roman"/>
          <w:sz w:val="24"/>
          <w:szCs w:val="24"/>
        </w:rPr>
      </w:pPr>
      <w:r w:rsidRPr="000B4CB7">
        <w:rPr>
          <w:rFonts w:ascii="Times New Roman" w:hAnsi="Times New Roman"/>
          <w:sz w:val="24"/>
          <w:szCs w:val="24"/>
        </w:rPr>
        <w:lastRenderedPageBreak/>
        <w:t>S obzirom na epidemiološku situaciju uzrokovanu virusom COVID-19, posljednje tri godine brojne udruge i ustanove spriječene su u održavanju programa kulturnog amaterizma i manifestacija. Dopunom Kriterija</w:t>
      </w:r>
      <w:r w:rsidRPr="000B4CB7">
        <w:rPr>
          <w:rFonts w:ascii="Times New Roman" w:hAnsi="Times New Roman"/>
          <w:b/>
          <w:sz w:val="24"/>
          <w:szCs w:val="24"/>
        </w:rPr>
        <w:t xml:space="preserve"> </w:t>
      </w:r>
      <w:r w:rsidRPr="000B4CB7">
        <w:rPr>
          <w:rFonts w:ascii="Times New Roman" w:hAnsi="Times New Roman"/>
          <w:sz w:val="24"/>
          <w:szCs w:val="24"/>
        </w:rPr>
        <w:t>financiranja i ugovaranja programa kulturne autonomije nacionalnih manjina i metodologije praćenja i vrednovanja provedbe financiranih programa („Narodne novine, broj 81/20), udrugama i ustanovama omogućeno je neutrošene iznose, iznimno do prestanka posebnih okolnosti, iskoristiti za tehničko i drugo opremanje prostorija za rad nabavom računala, namještaja odnosno za programe nabavkom narodnih nošnji i sličnih sredstava za tu namjenu. Članak 14. Kriterija dopunjen je stavkom 2. koji propisuje da će se</w:t>
      </w:r>
      <w:r w:rsidRPr="000B4CB7">
        <w:rPr>
          <w:rFonts w:ascii="Times New Roman" w:hAnsi="Times New Roman"/>
          <w:b/>
          <w:sz w:val="24"/>
          <w:szCs w:val="24"/>
        </w:rPr>
        <w:t xml:space="preserve"> </w:t>
      </w:r>
      <w:r w:rsidRPr="000B4CB7">
        <w:rPr>
          <w:rFonts w:ascii="Times New Roman" w:hAnsi="Times New Roman"/>
          <w:sz w:val="24"/>
          <w:szCs w:val="24"/>
        </w:rPr>
        <w:t>u slučaju nastupanja posebnih okolnosti koje podrazumijevaju događaj</w:t>
      </w:r>
      <w:r w:rsidR="002A54F3" w:rsidRPr="000B4CB7">
        <w:rPr>
          <w:rFonts w:ascii="Times New Roman" w:hAnsi="Times New Roman"/>
          <w:sz w:val="24"/>
          <w:szCs w:val="24"/>
        </w:rPr>
        <w:t xml:space="preserve"> </w:t>
      </w:r>
      <w:r w:rsidRPr="000B4CB7">
        <w:rPr>
          <w:rFonts w:ascii="Times New Roman" w:hAnsi="Times New Roman"/>
          <w:sz w:val="24"/>
          <w:szCs w:val="24"/>
        </w:rPr>
        <w:t>ili stanje koje se nije moglo predvidjeti i na koje se nije</w:t>
      </w:r>
      <w:r w:rsidR="00610955" w:rsidRPr="000B4CB7">
        <w:rPr>
          <w:rFonts w:ascii="Times New Roman" w:hAnsi="Times New Roman"/>
          <w:sz w:val="24"/>
          <w:szCs w:val="24"/>
        </w:rPr>
        <w:t xml:space="preserve"> </w:t>
      </w:r>
      <w:r w:rsidRPr="000B4CB7">
        <w:rPr>
          <w:rFonts w:ascii="Times New Roman" w:hAnsi="Times New Roman"/>
          <w:sz w:val="24"/>
          <w:szCs w:val="24"/>
        </w:rPr>
        <w:t>moglo utjecati, a koje trenutačno ugrožava pravni poredak, život,</w:t>
      </w:r>
      <w:r w:rsidR="00610955" w:rsidRPr="000B4CB7">
        <w:rPr>
          <w:rFonts w:ascii="Times New Roman" w:hAnsi="Times New Roman"/>
          <w:sz w:val="24"/>
          <w:szCs w:val="24"/>
        </w:rPr>
        <w:t xml:space="preserve"> </w:t>
      </w:r>
      <w:r w:rsidRPr="000B4CB7">
        <w:rPr>
          <w:rFonts w:ascii="Times New Roman" w:hAnsi="Times New Roman"/>
          <w:sz w:val="24"/>
          <w:szCs w:val="24"/>
        </w:rPr>
        <w:t>zdravlje ili sigurnost stanovništva te imovinu veće vrijednosti, udrugama i ustanovama čiji se programi amaterizma i manifestacija sufinanciraju, dopustiti korištenje sredstava odobrenih za te programe u visini do 80% za nabavu opreme i stvaranje prostornih i drugih uvjeta za djelovanje do prestanka posebnih okolnosti.</w:t>
      </w:r>
    </w:p>
    <w:p w14:paraId="0188091A" w14:textId="77777777" w:rsidR="006069AD" w:rsidRPr="000B4CB7" w:rsidRDefault="006069AD" w:rsidP="00096E70">
      <w:pPr>
        <w:jc w:val="both"/>
        <w:rPr>
          <w:rFonts w:ascii="Times New Roman" w:hAnsi="Times New Roman"/>
          <w:sz w:val="24"/>
          <w:szCs w:val="24"/>
        </w:rPr>
      </w:pPr>
      <w:r w:rsidRPr="000B4CB7">
        <w:rPr>
          <w:rFonts w:ascii="Times New Roman" w:hAnsi="Times New Roman"/>
          <w:sz w:val="24"/>
          <w:szCs w:val="24"/>
        </w:rPr>
        <w:t>S obzirom na daljnji nastavak nepovoljne epidemiološke situacije i provođenje mjera zaštite od epidemije bolesti COVID-19 zbog kojih se ni tijekom 2022. godine nisu realizirali brojni programi amaterizma i manifestacija, ista se odredba Dopune Kriterija primjenjivala i u 2022. godini.</w:t>
      </w:r>
    </w:p>
    <w:p w14:paraId="418049CB" w14:textId="2C84F8D9" w:rsidR="005D3C5E" w:rsidRPr="000B4CB7" w:rsidRDefault="00BA171D" w:rsidP="005D3C5E">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Središnji državni ured za Hrvate izvan Republike Hrvatske </w:t>
      </w:r>
      <w:r>
        <w:rPr>
          <w:rFonts w:ascii="Times New Roman" w:hAnsi="Times New Roman"/>
          <w:sz w:val="24"/>
          <w:szCs w:val="24"/>
        </w:rPr>
        <w:t>(</w:t>
      </w:r>
      <w:r w:rsidRPr="000B4CB7">
        <w:rPr>
          <w:rFonts w:ascii="Times New Roman" w:hAnsi="Times New Roman"/>
          <w:sz w:val="24"/>
          <w:szCs w:val="24"/>
        </w:rPr>
        <w:t>dalje u tekstu:</w:t>
      </w:r>
      <w:r>
        <w:rPr>
          <w:rFonts w:ascii="Times New Roman" w:hAnsi="Times New Roman"/>
          <w:sz w:val="24"/>
          <w:szCs w:val="24"/>
        </w:rPr>
        <w:t xml:space="preserve"> </w:t>
      </w:r>
      <w:r w:rsidR="005D3C5E" w:rsidRPr="000B4CB7">
        <w:rPr>
          <w:rFonts w:ascii="Times New Roman" w:hAnsi="Times New Roman"/>
          <w:sz w:val="24"/>
          <w:szCs w:val="24"/>
        </w:rPr>
        <w:t>SDUHIR</w:t>
      </w:r>
      <w:r w:rsidR="00610955" w:rsidRPr="000B4CB7">
        <w:rPr>
          <w:rFonts w:ascii="Times New Roman" w:hAnsi="Times New Roman"/>
          <w:sz w:val="24"/>
          <w:szCs w:val="24"/>
        </w:rPr>
        <w:t>H</w:t>
      </w:r>
      <w:r>
        <w:rPr>
          <w:rFonts w:ascii="Times New Roman" w:hAnsi="Times New Roman"/>
          <w:sz w:val="24"/>
          <w:szCs w:val="24"/>
        </w:rPr>
        <w:t>)</w:t>
      </w:r>
      <w:r w:rsidR="005D3C5E" w:rsidRPr="000B4CB7">
        <w:rPr>
          <w:rFonts w:ascii="Times New Roman" w:hAnsi="Times New Roman"/>
          <w:sz w:val="24"/>
          <w:szCs w:val="24"/>
        </w:rPr>
        <w:t xml:space="preserve"> kontinuirano provodi i koordinira s ostalim nadležnim institucijama navedenu aktivnost</w:t>
      </w:r>
      <w:r>
        <w:rPr>
          <w:rFonts w:ascii="Times New Roman" w:hAnsi="Times New Roman"/>
          <w:sz w:val="24"/>
          <w:szCs w:val="24"/>
        </w:rPr>
        <w:t>,</w:t>
      </w:r>
      <w:r w:rsidR="005D3C5E" w:rsidRPr="000B4CB7">
        <w:rPr>
          <w:rFonts w:ascii="Times New Roman" w:hAnsi="Times New Roman"/>
          <w:sz w:val="24"/>
          <w:szCs w:val="24"/>
        </w:rPr>
        <w:t xml:space="preserve"> u skladu s preporukama iz zapisnika sa sjednica međuvladinih mješovitih odbora (dalje u tekstu: MMO), koje Republika Hrvatska ima temeljem potpisanih bilateralnih sporazuma o zaštiti nacionalnih manjina s Mađarskom, Republikom Srbijom, Crnom Gorom i Republikom Sjevernom Makedonijom. Republika Hrvatska, također, ima potpisan bilateralni Ugovor između Republike Hrvatske i Talijanske Republike o pravima manjina, međutim Ugovorom nije predviđeno osnivanje Međuvladinog mješovitog odbora za praćenje provedbe Ugovora.</w:t>
      </w:r>
      <w:r w:rsidR="00520D00">
        <w:rPr>
          <w:rFonts w:ascii="Times New Roman" w:hAnsi="Times New Roman"/>
          <w:sz w:val="24"/>
          <w:szCs w:val="24"/>
        </w:rPr>
        <w:t xml:space="preserve"> </w:t>
      </w:r>
      <w:r w:rsidR="005D3C5E" w:rsidRPr="000B4CB7">
        <w:rPr>
          <w:rFonts w:ascii="Times New Roman" w:hAnsi="Times New Roman"/>
          <w:sz w:val="24"/>
          <w:szCs w:val="24"/>
        </w:rPr>
        <w:t>Također, i s onim državama s kojima Republika Hrvatska nema potpisane bilateralne sporazume o zaštiti nacionalnih manjina, a u skladu sa potpisanim sporazumima o kulturnoj, znanstvenoj i obrazovnoj suradnji, SDUHIRH koordinira i provodi ovu aktivnost.</w:t>
      </w:r>
    </w:p>
    <w:p w14:paraId="719BD047" w14:textId="77777777" w:rsidR="008A33FD" w:rsidRPr="000B4CB7" w:rsidRDefault="008A33FD" w:rsidP="005D3C5E">
      <w:pPr>
        <w:tabs>
          <w:tab w:val="left" w:pos="2160"/>
        </w:tabs>
        <w:spacing w:after="0" w:line="240" w:lineRule="auto"/>
        <w:jc w:val="both"/>
        <w:rPr>
          <w:rFonts w:ascii="Times New Roman" w:hAnsi="Times New Roman"/>
          <w:sz w:val="24"/>
          <w:szCs w:val="24"/>
        </w:rPr>
      </w:pPr>
    </w:p>
    <w:p w14:paraId="5E88CA7C" w14:textId="044B5961" w:rsidR="005D3C5E" w:rsidRPr="000B4CB7" w:rsidRDefault="002B2FC9" w:rsidP="005D3C5E">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sidR="004D4B3D">
        <w:rPr>
          <w:rFonts w:ascii="Times New Roman" w:hAnsi="Times New Roman"/>
          <w:sz w:val="24"/>
          <w:szCs w:val="24"/>
        </w:rPr>
        <w:t xml:space="preserve">koje je (su)financiralo Ministarstvo kulture i medija </w:t>
      </w:r>
      <w:r w:rsidR="008A707A" w:rsidRPr="000B4CB7">
        <w:rPr>
          <w:rFonts w:ascii="Times New Roman" w:hAnsi="Times New Roman"/>
          <w:sz w:val="24"/>
          <w:szCs w:val="24"/>
        </w:rPr>
        <w:t xml:space="preserve">nalaze se </w:t>
      </w:r>
      <w:r w:rsidRPr="000B4CB7">
        <w:rPr>
          <w:rFonts w:ascii="Times New Roman" w:hAnsi="Times New Roman"/>
          <w:sz w:val="24"/>
          <w:szCs w:val="24"/>
        </w:rPr>
        <w:t>u popisu svih financiranih programa u 2022. godini</w:t>
      </w:r>
      <w:r w:rsidR="00675D2A" w:rsidRPr="000B4CB7">
        <w:rPr>
          <w:rFonts w:ascii="Times New Roman" w:hAnsi="Times New Roman"/>
          <w:sz w:val="24"/>
          <w:szCs w:val="24"/>
        </w:rPr>
        <w:t xml:space="preserve"> (Prilog 1.</w:t>
      </w:r>
      <w:r w:rsidR="00245A0B" w:rsidRPr="000B4CB7">
        <w:rPr>
          <w:rFonts w:ascii="Times New Roman" w:hAnsi="Times New Roman"/>
          <w:sz w:val="24"/>
          <w:szCs w:val="24"/>
        </w:rPr>
        <w:t xml:space="preserve"> Izvješća</w:t>
      </w:r>
      <w:r w:rsidR="00675D2A" w:rsidRPr="000B4CB7">
        <w:rPr>
          <w:rFonts w:ascii="Times New Roman" w:hAnsi="Times New Roman"/>
          <w:sz w:val="24"/>
          <w:szCs w:val="24"/>
        </w:rPr>
        <w:t>).</w:t>
      </w:r>
    </w:p>
    <w:p w14:paraId="40CCEFAF" w14:textId="36EE6410" w:rsidR="006069AD" w:rsidRDefault="006069AD" w:rsidP="00BD39FF">
      <w:pPr>
        <w:tabs>
          <w:tab w:val="left" w:pos="2160"/>
        </w:tabs>
        <w:spacing w:after="0" w:line="240" w:lineRule="auto"/>
        <w:jc w:val="both"/>
        <w:rPr>
          <w:rFonts w:ascii="Times New Roman" w:hAnsi="Times New Roman"/>
          <w:sz w:val="24"/>
          <w:szCs w:val="24"/>
        </w:rPr>
      </w:pPr>
    </w:p>
    <w:p w14:paraId="7281961F" w14:textId="77777777" w:rsidR="009417B7" w:rsidRPr="000B4CB7" w:rsidRDefault="009417B7" w:rsidP="00BD39FF">
      <w:pPr>
        <w:tabs>
          <w:tab w:val="left" w:pos="2160"/>
        </w:tabs>
        <w:spacing w:after="0" w:line="240" w:lineRule="auto"/>
        <w:jc w:val="both"/>
        <w:rPr>
          <w:rFonts w:ascii="Times New Roman" w:hAnsi="Times New Roman"/>
          <w:sz w:val="24"/>
          <w:szCs w:val="24"/>
        </w:rPr>
      </w:pPr>
    </w:p>
    <w:p w14:paraId="1113DC73"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2.3.3.</w:t>
      </w:r>
    </w:p>
    <w:p w14:paraId="41FCF361"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pružati financijsku potporu za unaprjeđenje uvjeta rada u postojećim objektima koji su u vlasništvu, objekata koje koriste nacionalne manjine u Republici Hrvatskoj ili objekata koji se mogu graditi ili obnavljati sredstvima pomoći iz matičnih zemalja ili drugih izvora, kao i na stvaranje preduvjeta za ta ulaganja na objektima koji su sada u vlasništvu države ili jedinica lokalne (regionalne) samouprave, na temelju javnog poziva sukladno Zakonu o financiranju javnih potreba u kulturi te ruralnom razvoju</w:t>
      </w:r>
      <w:r w:rsidR="005E0E90" w:rsidRPr="000B4CB7">
        <w:rPr>
          <w:rFonts w:ascii="Times New Roman" w:hAnsi="Times New Roman"/>
          <w:sz w:val="24"/>
          <w:szCs w:val="24"/>
        </w:rPr>
        <w:t>,</w:t>
      </w:r>
      <w:r w:rsidR="005E0E90" w:rsidRPr="000B4CB7">
        <w:t xml:space="preserve"> </w:t>
      </w:r>
      <w:r w:rsidR="005E0E90" w:rsidRPr="000B4CB7">
        <w:rPr>
          <w:rFonts w:ascii="Times New Roman" w:hAnsi="Times New Roman"/>
          <w:sz w:val="24"/>
          <w:szCs w:val="24"/>
        </w:rPr>
        <w:t>Uredbi o financiranju javnih potreba nacionalnih manjina.</w:t>
      </w:r>
    </w:p>
    <w:p w14:paraId="2011B4A5"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Ministarstvo poljoprivrede, Ministarstvo regionalnoga razvoja i fondova Europske unije, Ministarstvo prostornoga uređenja, graditeljstva i državne imovine i Ured za ljudska prava i prava nacionalnih manjina</w:t>
      </w:r>
    </w:p>
    <w:p w14:paraId="624BE0B3"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lastRenderedPageBreak/>
        <w:t>Rok provedbe</w:t>
      </w:r>
      <w:r w:rsidRPr="000B4CB7">
        <w:rPr>
          <w:rFonts w:ascii="Times New Roman" w:hAnsi="Times New Roman"/>
          <w:sz w:val="24"/>
          <w:szCs w:val="24"/>
        </w:rPr>
        <w:t>: kontinuirano</w:t>
      </w:r>
    </w:p>
    <w:p w14:paraId="13F82D2A"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2E95A95" w14:textId="77777777" w:rsidR="00F70B83" w:rsidRPr="000B4CB7" w:rsidRDefault="00F70B83" w:rsidP="00F70B83">
      <w:pPr>
        <w:spacing w:after="0" w:line="240" w:lineRule="auto"/>
        <w:jc w:val="both"/>
        <w:rPr>
          <w:rFonts w:ascii="Times New Roman" w:hAnsi="Times New Roman"/>
          <w:sz w:val="24"/>
          <w:szCs w:val="24"/>
        </w:rPr>
      </w:pPr>
    </w:p>
    <w:p w14:paraId="3D44D40E" w14:textId="2E2341BC" w:rsidR="003C28D4" w:rsidRPr="000B4CB7" w:rsidRDefault="001E4099" w:rsidP="00801134">
      <w:pPr>
        <w:spacing w:after="0" w:line="240" w:lineRule="auto"/>
        <w:jc w:val="both"/>
        <w:rPr>
          <w:rFonts w:ascii="Times New Roman" w:hAnsi="Times New Roman"/>
          <w:sz w:val="24"/>
          <w:szCs w:val="24"/>
        </w:rPr>
      </w:pPr>
      <w:r w:rsidRPr="00733164">
        <w:rPr>
          <w:rFonts w:ascii="Times New Roman" w:hAnsi="Times New Roman"/>
          <w:sz w:val="24"/>
          <w:szCs w:val="24"/>
        </w:rPr>
        <w:t>M</w:t>
      </w:r>
      <w:r w:rsidR="005B7C0F" w:rsidRPr="00733164">
        <w:rPr>
          <w:rFonts w:ascii="Times New Roman" w:hAnsi="Times New Roman"/>
          <w:sz w:val="24"/>
          <w:szCs w:val="24"/>
        </w:rPr>
        <w:t>inistarstvo poljoprivrede</w:t>
      </w:r>
      <w:r w:rsidR="00151179" w:rsidRPr="00733164">
        <w:rPr>
          <w:rFonts w:ascii="Times New Roman" w:hAnsi="Times New Roman"/>
          <w:sz w:val="24"/>
          <w:szCs w:val="24"/>
        </w:rPr>
        <w:t xml:space="preserve"> navodi kako je</w:t>
      </w:r>
      <w:r w:rsidR="00151179" w:rsidRPr="00151179">
        <w:rPr>
          <w:rFonts w:ascii="Times New Roman" w:hAnsi="Times New Roman"/>
          <w:sz w:val="24"/>
          <w:szCs w:val="24"/>
        </w:rPr>
        <w:t xml:space="preserve"> u</w:t>
      </w:r>
      <w:r w:rsidR="00801134" w:rsidRPr="000B4CB7">
        <w:rPr>
          <w:rFonts w:ascii="Times New Roman" w:hAnsi="Times New Roman"/>
          <w:sz w:val="24"/>
          <w:szCs w:val="24"/>
        </w:rPr>
        <w:t xml:space="preserve"> 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 prihvatljiva izgradnja</w:t>
      </w:r>
      <w:r w:rsidR="002A54F3" w:rsidRPr="000B4CB7">
        <w:rPr>
          <w:rFonts w:ascii="Times New Roman" w:hAnsi="Times New Roman"/>
          <w:sz w:val="24"/>
          <w:szCs w:val="24"/>
        </w:rPr>
        <w:t xml:space="preserve"> </w:t>
      </w:r>
      <w:r w:rsidR="00801134" w:rsidRPr="000B4CB7">
        <w:rPr>
          <w:rFonts w:ascii="Times New Roman" w:hAnsi="Times New Roman"/>
          <w:sz w:val="24"/>
          <w:szCs w:val="24"/>
        </w:rPr>
        <w:t xml:space="preserve">i/ili rekonstrukcija društvenih domova/kulturnih centara u naseljima s najviše 5.000 stanovnika. U 2022. godini nije bilo objavljenih natječaja za tip operacije 7.4.1. </w:t>
      </w:r>
    </w:p>
    <w:p w14:paraId="1487F355" w14:textId="77777777" w:rsidR="00587D5B" w:rsidRPr="000B4CB7" w:rsidRDefault="00587D5B" w:rsidP="00801134">
      <w:pPr>
        <w:spacing w:after="0" w:line="240" w:lineRule="auto"/>
        <w:jc w:val="both"/>
        <w:rPr>
          <w:rFonts w:ascii="Times New Roman" w:hAnsi="Times New Roman"/>
          <w:sz w:val="24"/>
          <w:szCs w:val="24"/>
        </w:rPr>
      </w:pPr>
    </w:p>
    <w:p w14:paraId="3E8EB9FA" w14:textId="114FDEFA" w:rsidR="00587D5B" w:rsidRPr="00151179" w:rsidRDefault="005B7C0F" w:rsidP="00801134">
      <w:pPr>
        <w:spacing w:after="0" w:line="240" w:lineRule="auto"/>
        <w:jc w:val="both"/>
        <w:rPr>
          <w:rFonts w:ascii="Times New Roman" w:hAnsi="Times New Roman"/>
          <w:sz w:val="24"/>
          <w:szCs w:val="24"/>
        </w:rPr>
      </w:pPr>
      <w:r w:rsidRPr="00733164">
        <w:rPr>
          <w:rFonts w:ascii="Times New Roman" w:hAnsi="Times New Roman"/>
          <w:sz w:val="24"/>
          <w:szCs w:val="24"/>
        </w:rPr>
        <w:t>Ministarstvo prostornog uređenja, graditeljstva i državne imovine</w:t>
      </w:r>
      <w:r w:rsidR="00151179">
        <w:rPr>
          <w:rFonts w:ascii="Times New Roman" w:hAnsi="Times New Roman"/>
          <w:sz w:val="24"/>
          <w:szCs w:val="24"/>
        </w:rPr>
        <w:t xml:space="preserve"> </w:t>
      </w:r>
      <w:r w:rsidR="00151179" w:rsidRPr="00733164">
        <w:rPr>
          <w:rFonts w:ascii="Times New Roman" w:hAnsi="Times New Roman"/>
          <w:sz w:val="24"/>
          <w:szCs w:val="24"/>
        </w:rPr>
        <w:t>navodi kako</w:t>
      </w:r>
      <w:r w:rsidR="001C16F6">
        <w:rPr>
          <w:rFonts w:ascii="Times New Roman" w:hAnsi="Times New Roman"/>
          <w:sz w:val="24"/>
          <w:szCs w:val="24"/>
        </w:rPr>
        <w:t xml:space="preserve"> u izvještajnom razdoblju</w:t>
      </w:r>
      <w:r w:rsidR="00151179" w:rsidRPr="00733164">
        <w:rPr>
          <w:rFonts w:ascii="Times New Roman" w:hAnsi="Times New Roman"/>
          <w:sz w:val="24"/>
          <w:szCs w:val="24"/>
        </w:rPr>
        <w:t xml:space="preserve"> nije </w:t>
      </w:r>
      <w:r w:rsidR="00587D5B" w:rsidRPr="00151179">
        <w:rPr>
          <w:rFonts w:ascii="Times New Roman" w:hAnsi="Times New Roman"/>
          <w:sz w:val="24"/>
          <w:szCs w:val="24"/>
        </w:rPr>
        <w:t>poduzima</w:t>
      </w:r>
      <w:r w:rsidR="00151179" w:rsidRPr="00151179">
        <w:rPr>
          <w:rFonts w:ascii="Times New Roman" w:hAnsi="Times New Roman"/>
          <w:sz w:val="24"/>
          <w:szCs w:val="24"/>
        </w:rPr>
        <w:t xml:space="preserve">lo relevantne </w:t>
      </w:r>
      <w:r w:rsidR="00587D5B" w:rsidRPr="00151179">
        <w:rPr>
          <w:rFonts w:ascii="Times New Roman" w:hAnsi="Times New Roman"/>
          <w:sz w:val="24"/>
          <w:szCs w:val="24"/>
        </w:rPr>
        <w:t>aktivnosti</w:t>
      </w:r>
      <w:r w:rsidR="001C16F6">
        <w:rPr>
          <w:rFonts w:ascii="Times New Roman" w:hAnsi="Times New Roman"/>
          <w:sz w:val="24"/>
          <w:szCs w:val="24"/>
        </w:rPr>
        <w:t>.</w:t>
      </w:r>
    </w:p>
    <w:p w14:paraId="04818B35" w14:textId="77777777" w:rsidR="00801134" w:rsidRPr="000B4CB7" w:rsidRDefault="00801134" w:rsidP="003C28D4">
      <w:pPr>
        <w:spacing w:after="0" w:line="240" w:lineRule="auto"/>
        <w:jc w:val="both"/>
        <w:rPr>
          <w:rFonts w:ascii="Times New Roman" w:hAnsi="Times New Roman"/>
          <w:sz w:val="24"/>
          <w:szCs w:val="24"/>
        </w:rPr>
      </w:pPr>
    </w:p>
    <w:p w14:paraId="78C62C7E" w14:textId="7B53675C" w:rsidR="003C28D4" w:rsidRPr="000B4CB7" w:rsidRDefault="003C28D4" w:rsidP="003C28D4">
      <w:pPr>
        <w:spacing w:after="0" w:line="240" w:lineRule="auto"/>
        <w:jc w:val="both"/>
        <w:rPr>
          <w:rFonts w:ascii="Times New Roman" w:hAnsi="Times New Roman"/>
          <w:color w:val="000000" w:themeColor="text1"/>
          <w:sz w:val="24"/>
          <w:szCs w:val="24"/>
        </w:rPr>
      </w:pPr>
      <w:r w:rsidRPr="000B4CB7">
        <w:rPr>
          <w:rFonts w:ascii="Times New Roman" w:hAnsi="Times New Roman"/>
          <w:color w:val="000000" w:themeColor="text1"/>
          <w:sz w:val="24"/>
          <w:szCs w:val="24"/>
        </w:rPr>
        <w:t>Za unaprjeđenje uvjeta rada u postojećim objektima koje koriste nacionalne manjine kao i za njihovo uređenje i gradnju iz Državnog proračuna Republike Hrvatske s pozicije Ureda za lju</w:t>
      </w:r>
      <w:r w:rsidR="00151179">
        <w:rPr>
          <w:rFonts w:ascii="Times New Roman" w:hAnsi="Times New Roman"/>
          <w:color w:val="000000" w:themeColor="text1"/>
          <w:sz w:val="24"/>
          <w:szCs w:val="24"/>
        </w:rPr>
        <w:t>d</w:t>
      </w:r>
      <w:r w:rsidRPr="000B4CB7">
        <w:rPr>
          <w:rFonts w:ascii="Times New Roman" w:hAnsi="Times New Roman"/>
          <w:color w:val="000000" w:themeColor="text1"/>
          <w:sz w:val="24"/>
          <w:szCs w:val="24"/>
        </w:rPr>
        <w:t>ska prava i prava nacionalnih manjina, aktivnost A513002 Programi za nacionalne manjine, za 202</w:t>
      </w:r>
      <w:r w:rsidR="00996E1C" w:rsidRPr="000B4CB7">
        <w:rPr>
          <w:rFonts w:ascii="Times New Roman" w:hAnsi="Times New Roman"/>
          <w:color w:val="000000" w:themeColor="text1"/>
          <w:sz w:val="24"/>
          <w:szCs w:val="24"/>
        </w:rPr>
        <w:t>2</w:t>
      </w:r>
      <w:r w:rsidRPr="000B4CB7">
        <w:rPr>
          <w:rFonts w:ascii="Times New Roman" w:hAnsi="Times New Roman"/>
          <w:color w:val="000000" w:themeColor="text1"/>
          <w:sz w:val="24"/>
          <w:szCs w:val="24"/>
        </w:rPr>
        <w:t>. godinu</w:t>
      </w:r>
      <w:r w:rsidR="00151179">
        <w:rPr>
          <w:rFonts w:ascii="Times New Roman" w:hAnsi="Times New Roman"/>
          <w:color w:val="000000" w:themeColor="text1"/>
          <w:sz w:val="24"/>
          <w:szCs w:val="24"/>
        </w:rPr>
        <w:t>,</w:t>
      </w:r>
      <w:r w:rsidRPr="000B4CB7">
        <w:rPr>
          <w:rFonts w:ascii="Times New Roman" w:hAnsi="Times New Roman"/>
          <w:color w:val="000000" w:themeColor="text1"/>
          <w:sz w:val="24"/>
          <w:szCs w:val="24"/>
        </w:rPr>
        <w:t xml:space="preserve"> utrošena su sredstva u ukupnom iznosu od 120.723.000,00 </w:t>
      </w:r>
      <w:r w:rsidR="007D1685">
        <w:rPr>
          <w:rFonts w:ascii="Times New Roman" w:hAnsi="Times New Roman"/>
          <w:color w:val="000000" w:themeColor="text1"/>
          <w:sz w:val="24"/>
          <w:szCs w:val="24"/>
        </w:rPr>
        <w:t>HRK</w:t>
      </w:r>
      <w:r w:rsidR="009065F5" w:rsidRPr="000B4CB7">
        <w:rPr>
          <w:rFonts w:ascii="Times New Roman" w:hAnsi="Times New Roman"/>
          <w:color w:val="000000" w:themeColor="text1"/>
          <w:sz w:val="24"/>
          <w:szCs w:val="24"/>
        </w:rPr>
        <w:t xml:space="preserve"> (16.022.695,60</w:t>
      </w:r>
      <w:r w:rsidR="00CB136B">
        <w:rPr>
          <w:rFonts w:ascii="Times New Roman" w:hAnsi="Times New Roman"/>
          <w:color w:val="000000" w:themeColor="text1"/>
          <w:sz w:val="24"/>
          <w:szCs w:val="24"/>
        </w:rPr>
        <w:t xml:space="preserve"> EUR</w:t>
      </w:r>
      <w:r w:rsidR="009065F5" w:rsidRPr="000B4CB7">
        <w:rPr>
          <w:rFonts w:ascii="Times New Roman" w:hAnsi="Times New Roman"/>
          <w:color w:val="000000" w:themeColor="text1"/>
          <w:sz w:val="24"/>
          <w:szCs w:val="24"/>
        </w:rPr>
        <w:t>)</w:t>
      </w:r>
      <w:r w:rsidRPr="000B4CB7">
        <w:rPr>
          <w:rFonts w:ascii="Times New Roman" w:hAnsi="Times New Roman"/>
          <w:color w:val="000000" w:themeColor="text1"/>
          <w:sz w:val="24"/>
          <w:szCs w:val="24"/>
        </w:rPr>
        <w:t>.</w:t>
      </w:r>
    </w:p>
    <w:p w14:paraId="65A5DF79" w14:textId="77777777" w:rsidR="00F65D15" w:rsidRPr="000B4CB7" w:rsidRDefault="00F65D15" w:rsidP="003C28D4">
      <w:pPr>
        <w:spacing w:after="0" w:line="240" w:lineRule="auto"/>
        <w:jc w:val="both"/>
        <w:rPr>
          <w:rFonts w:ascii="Times New Roman" w:hAnsi="Times New Roman"/>
          <w:color w:val="000000" w:themeColor="text1"/>
          <w:sz w:val="24"/>
          <w:szCs w:val="24"/>
        </w:rPr>
      </w:pPr>
    </w:p>
    <w:p w14:paraId="45208F6E" w14:textId="59B088B9" w:rsidR="003C28D4" w:rsidRPr="000B4CB7" w:rsidRDefault="004D4B3D" w:rsidP="00BE46FB">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p>
    <w:p w14:paraId="0D2B4163" w14:textId="1AC4A6B0" w:rsidR="00ED7492" w:rsidRDefault="00ED7492" w:rsidP="00F70B83">
      <w:pPr>
        <w:spacing w:after="0" w:line="240" w:lineRule="auto"/>
        <w:jc w:val="both"/>
        <w:rPr>
          <w:rFonts w:ascii="Times New Roman" w:hAnsi="Times New Roman"/>
          <w:sz w:val="24"/>
          <w:szCs w:val="24"/>
        </w:rPr>
      </w:pPr>
    </w:p>
    <w:p w14:paraId="053B6F47" w14:textId="77777777" w:rsidR="009417B7" w:rsidRPr="000B4CB7" w:rsidRDefault="009417B7" w:rsidP="00F70B83">
      <w:pPr>
        <w:spacing w:after="0" w:line="240" w:lineRule="auto"/>
        <w:jc w:val="both"/>
        <w:rPr>
          <w:rFonts w:ascii="Times New Roman" w:hAnsi="Times New Roman"/>
          <w:sz w:val="24"/>
          <w:szCs w:val="24"/>
        </w:rPr>
      </w:pPr>
    </w:p>
    <w:p w14:paraId="4F781EF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2.3.4. </w:t>
      </w:r>
    </w:p>
    <w:p w14:paraId="4E481BA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U sklopu programa obnove uništenih ili oštećenih spomenika kulture i spomeničke baštine obnavljat će se spomenici značajni za identitet nacionalnih manjina u Republici Hrvatskoj, prema usuglašenom prijedlogu sa izabranim predstavnicima nacionalnih manjina, na temelju javnog poziva sukladno Zakonu o financiranju javnih potreba u kulturi.</w:t>
      </w:r>
    </w:p>
    <w:p w14:paraId="3F59CB8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72E1EF8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0AF070D"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5AE650D" w14:textId="77777777" w:rsidR="007C4719" w:rsidRPr="000B4CB7" w:rsidRDefault="007C4719" w:rsidP="007C4719">
      <w:pPr>
        <w:spacing w:after="0" w:line="240" w:lineRule="auto"/>
        <w:jc w:val="both"/>
        <w:rPr>
          <w:rFonts w:ascii="Times New Roman" w:hAnsi="Times New Roman"/>
          <w:b/>
          <w:sz w:val="24"/>
          <w:szCs w:val="24"/>
        </w:rPr>
      </w:pPr>
    </w:p>
    <w:p w14:paraId="7E0B5EB8" w14:textId="32110374" w:rsidR="00472E3B" w:rsidRDefault="00472E3B" w:rsidP="00472E3B">
      <w:pPr>
        <w:tabs>
          <w:tab w:val="left" w:pos="2160"/>
        </w:tabs>
        <w:spacing w:after="0" w:line="240" w:lineRule="auto"/>
        <w:jc w:val="both"/>
        <w:rPr>
          <w:rFonts w:ascii="Times New Roman" w:hAnsi="Times New Roman"/>
          <w:sz w:val="24"/>
          <w:szCs w:val="24"/>
        </w:rPr>
      </w:pPr>
      <w:r w:rsidRPr="00472E3B">
        <w:rPr>
          <w:rFonts w:ascii="Times New Roman" w:hAnsi="Times New Roman"/>
          <w:sz w:val="24"/>
          <w:szCs w:val="24"/>
        </w:rPr>
        <w:t xml:space="preserve">Za programe Provođenje hitnih mjera zaštite i provedbe popisa štete na nepokretnim kulturnim dobrima nacionalnih manjina u Republici Hrvatskoj prouzročene potresom 28. i 29. prosinca 2020. odobreno je 5.314.393,75 HRK (705.341 EUR). </w:t>
      </w:r>
    </w:p>
    <w:p w14:paraId="51BE58F9" w14:textId="44E9BB23" w:rsidR="00E57857" w:rsidRDefault="00E57857" w:rsidP="00472E3B">
      <w:pPr>
        <w:tabs>
          <w:tab w:val="left" w:pos="2160"/>
        </w:tabs>
        <w:spacing w:after="0" w:line="240" w:lineRule="auto"/>
        <w:jc w:val="both"/>
        <w:rPr>
          <w:rFonts w:ascii="Times New Roman" w:hAnsi="Times New Roman"/>
          <w:sz w:val="24"/>
          <w:szCs w:val="24"/>
        </w:rPr>
      </w:pPr>
    </w:p>
    <w:p w14:paraId="55BCFD96" w14:textId="77777777" w:rsidR="009417B7" w:rsidRPr="00472E3B" w:rsidRDefault="009417B7" w:rsidP="00472E3B">
      <w:pPr>
        <w:tabs>
          <w:tab w:val="left" w:pos="2160"/>
        </w:tabs>
        <w:spacing w:after="0" w:line="240" w:lineRule="auto"/>
        <w:jc w:val="both"/>
        <w:rPr>
          <w:rFonts w:ascii="Times New Roman" w:hAnsi="Times New Roman"/>
          <w:sz w:val="24"/>
          <w:szCs w:val="24"/>
        </w:rPr>
      </w:pPr>
    </w:p>
    <w:p w14:paraId="021E3A5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2.3.5. </w:t>
      </w:r>
    </w:p>
    <w:p w14:paraId="5CB2016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Vlada će osigurati sredstva za adaptaciju vjerskih objekata nacionalnih manjina, koji imaju status spomenika kulture, na temelju javnog poziva sukladno Zakonu o financiranju javnih potreba u kulturi.</w:t>
      </w:r>
    </w:p>
    <w:p w14:paraId="33EC199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039FAD6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1FCBE438"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BFEFABA" w14:textId="14C73152" w:rsidR="007C4719" w:rsidRDefault="007C4719" w:rsidP="007C4719">
      <w:pPr>
        <w:spacing w:after="0" w:line="240" w:lineRule="auto"/>
        <w:jc w:val="both"/>
        <w:rPr>
          <w:rFonts w:ascii="Times New Roman" w:hAnsi="Times New Roman"/>
          <w:b/>
          <w:sz w:val="24"/>
          <w:szCs w:val="24"/>
        </w:rPr>
      </w:pPr>
    </w:p>
    <w:p w14:paraId="2FE5AF3A" w14:textId="77777777" w:rsidR="004D4B3D" w:rsidRDefault="004D4B3D" w:rsidP="004D4B3D">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p>
    <w:p w14:paraId="570DD37B" w14:textId="77777777" w:rsidR="009C6000" w:rsidRPr="000B4CB7" w:rsidRDefault="009C6000" w:rsidP="004D4B3D">
      <w:pPr>
        <w:tabs>
          <w:tab w:val="left" w:pos="2160"/>
        </w:tabs>
        <w:spacing w:after="0" w:line="240" w:lineRule="auto"/>
        <w:jc w:val="both"/>
        <w:rPr>
          <w:rFonts w:ascii="Times New Roman" w:hAnsi="Times New Roman"/>
          <w:sz w:val="24"/>
          <w:szCs w:val="24"/>
        </w:rPr>
      </w:pPr>
    </w:p>
    <w:p w14:paraId="60CF1EEC" w14:textId="77777777" w:rsidR="007C4719" w:rsidRPr="000B4CB7" w:rsidRDefault="007C4719" w:rsidP="00F70B83">
      <w:pPr>
        <w:spacing w:after="0" w:line="240" w:lineRule="auto"/>
        <w:jc w:val="both"/>
        <w:rPr>
          <w:rFonts w:ascii="Times New Roman" w:hAnsi="Times New Roman"/>
          <w:i/>
          <w:sz w:val="24"/>
          <w:szCs w:val="24"/>
        </w:rPr>
      </w:pPr>
    </w:p>
    <w:p w14:paraId="7310D10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2.3.6. </w:t>
      </w:r>
    </w:p>
    <w:p w14:paraId="672EE5D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Vlada će financijski podupirati poboljšanje uvjeta rada udruga i ustanova nacionalnih manjina koje se bave očuvanjem kulturne baštine, jezika i identiteta pojedine nacionalne manjine u Republici Hrvatskoj, u skladu sa Zakonom o financiranju javnih potreba u kulturi</w:t>
      </w:r>
      <w:r w:rsidR="000271A9" w:rsidRPr="000B4CB7">
        <w:rPr>
          <w:rFonts w:ascii="Times New Roman" w:hAnsi="Times New Roman"/>
          <w:sz w:val="24"/>
          <w:szCs w:val="24"/>
        </w:rPr>
        <w:t>,</w:t>
      </w:r>
      <w:r w:rsidR="000271A9" w:rsidRPr="000B4CB7">
        <w:t xml:space="preserve"> </w:t>
      </w:r>
      <w:r w:rsidR="000271A9" w:rsidRPr="000B4CB7">
        <w:rPr>
          <w:rFonts w:ascii="Times New Roman" w:hAnsi="Times New Roman"/>
          <w:sz w:val="24"/>
          <w:szCs w:val="24"/>
        </w:rPr>
        <w:t xml:space="preserve">Uredbom o financiranju javnih potreba nacionalnih manjina </w:t>
      </w:r>
      <w:r w:rsidRPr="000B4CB7">
        <w:rPr>
          <w:rFonts w:ascii="Times New Roman" w:hAnsi="Times New Roman"/>
          <w:sz w:val="24"/>
          <w:szCs w:val="24"/>
        </w:rPr>
        <w:t>i propisima koji reguliraju financijsku potporu ustanovama nacionalnih manjina.</w:t>
      </w:r>
    </w:p>
    <w:p w14:paraId="0D35025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Savjet za nacionalne manjine, Ured za ljudska prava i prava nacionalnih manjina i Ministarstvo kulture i medija</w:t>
      </w:r>
    </w:p>
    <w:p w14:paraId="45A6854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kontinuirano </w:t>
      </w:r>
    </w:p>
    <w:p w14:paraId="594DC031"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254586DE" w14:textId="77777777" w:rsidR="00BC4D06" w:rsidRPr="00BE46FB" w:rsidRDefault="00BC4D06" w:rsidP="00AF2207">
      <w:pPr>
        <w:spacing w:after="0" w:line="240" w:lineRule="auto"/>
        <w:jc w:val="both"/>
        <w:rPr>
          <w:rFonts w:ascii="Times New Roman" w:hAnsi="Times New Roman"/>
          <w:sz w:val="24"/>
          <w:szCs w:val="24"/>
        </w:rPr>
      </w:pPr>
    </w:p>
    <w:p w14:paraId="5F246AC7" w14:textId="77777777" w:rsidR="00821242" w:rsidRDefault="00821242" w:rsidP="006940C7">
      <w:pPr>
        <w:spacing w:after="0" w:line="240" w:lineRule="auto"/>
        <w:jc w:val="both"/>
        <w:rPr>
          <w:rFonts w:ascii="Times New Roman" w:hAnsi="Times New Roman"/>
          <w:sz w:val="24"/>
          <w:szCs w:val="24"/>
        </w:rPr>
      </w:pPr>
      <w:r w:rsidRPr="000B4CB7">
        <w:rPr>
          <w:rFonts w:ascii="Times New Roman" w:hAnsi="Times New Roman"/>
          <w:sz w:val="24"/>
          <w:szCs w:val="24"/>
        </w:rPr>
        <w:t>Člankom 8. Uredbe o financiranju javnih potreba nacionalnih manjina („Narodne novine“, broj 37/21), propisano je da se na postupak financiranja programa i projekata udruga nacionalnih manjina koji provodi Savjet za nacionalne manjine primjenjuje poseban propis kojim se uređuju kriteriji financiranja i ugovaranja programa kulturne autonomije nacionalnih manjina i metodologija praćenja i vrednovanja provedbe financiranih programa, a sukladno odredbama Ustavnog zakona.</w:t>
      </w:r>
    </w:p>
    <w:p w14:paraId="0D87D7E2" w14:textId="77777777" w:rsidR="00520D00" w:rsidRPr="000B4CB7" w:rsidRDefault="00520D00" w:rsidP="006940C7">
      <w:pPr>
        <w:spacing w:after="0" w:line="240" w:lineRule="auto"/>
        <w:jc w:val="both"/>
        <w:rPr>
          <w:rFonts w:ascii="Times New Roman" w:eastAsia="Times New Roman" w:hAnsi="Times New Roman"/>
          <w:sz w:val="24"/>
          <w:szCs w:val="24"/>
        </w:rPr>
      </w:pPr>
    </w:p>
    <w:p w14:paraId="132143B7" w14:textId="77777777" w:rsidR="00821242" w:rsidRPr="000B4CB7" w:rsidRDefault="00821242" w:rsidP="00821242">
      <w:pPr>
        <w:pStyle w:val="ListParagraph"/>
        <w:ind w:left="0"/>
        <w:jc w:val="both"/>
        <w:rPr>
          <w:rFonts w:ascii="Times New Roman" w:hAnsi="Times New Roman"/>
          <w:sz w:val="24"/>
          <w:szCs w:val="24"/>
          <w:shd w:val="clear" w:color="auto" w:fill="FFFFFF"/>
        </w:rPr>
      </w:pPr>
      <w:r w:rsidRPr="000B4CB7">
        <w:rPr>
          <w:rFonts w:ascii="Times New Roman" w:hAnsi="Times New Roman"/>
          <w:sz w:val="24"/>
          <w:szCs w:val="24"/>
        </w:rPr>
        <w:t>Savjet je</w:t>
      </w:r>
      <w:r w:rsidR="005B7C0F" w:rsidRPr="000B4CB7">
        <w:rPr>
          <w:rFonts w:ascii="Times New Roman" w:hAnsi="Times New Roman"/>
          <w:sz w:val="24"/>
          <w:szCs w:val="24"/>
        </w:rPr>
        <w:t>,</w:t>
      </w:r>
      <w:r w:rsidRPr="000B4CB7">
        <w:rPr>
          <w:rFonts w:ascii="Times New Roman" w:hAnsi="Times New Roman"/>
          <w:sz w:val="24"/>
          <w:szCs w:val="24"/>
        </w:rPr>
        <w:t xml:space="preserve"> 13. listopada 2022.</w:t>
      </w:r>
      <w:r w:rsidR="005B7C0F" w:rsidRPr="000B4CB7">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usvojio Izmjenu Kriterija</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financiranja i ugovaranja programa kulturne autonomije nacionalnih manjina i</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metodologije praćenja i vrednovanja provedbe financiranih programa (“Narodne novine”, broj 122/22). Izmjena se odnosi na članak 14. kojim je</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izmijenjen maksimalni iznos utroška sredstava u postotcima prema vrsti troškova za</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pojedine programe. Izmjena se primjenjuje od 1. siječnja 2023., a</w:t>
      </w:r>
      <w:r w:rsidRPr="000B4CB7">
        <w:rPr>
          <w:rFonts w:ascii="Times New Roman" w:hAnsi="Times New Roman"/>
          <w:sz w:val="24"/>
          <w:szCs w:val="24"/>
        </w:rPr>
        <w:t xml:space="preserve"> pripremljena je nakon analize godišnjih izvješća o radu i ostvarivanju programa odnosno financijskih izvješća udruga i ustanova i njihovih članica, a uvažavajući porast cijena energenata i ukupnih troškova života.</w:t>
      </w:r>
    </w:p>
    <w:p w14:paraId="7E2F7AC6" w14:textId="6479FAAB" w:rsidR="00821242" w:rsidRPr="000B4CB7" w:rsidRDefault="00821242" w:rsidP="00821242">
      <w:pPr>
        <w:jc w:val="both"/>
        <w:rPr>
          <w:rFonts w:ascii="Times New Roman" w:hAnsi="Times New Roman"/>
          <w:sz w:val="24"/>
          <w:szCs w:val="24"/>
        </w:rPr>
      </w:pPr>
      <w:r w:rsidRPr="000B4CB7">
        <w:rPr>
          <w:rFonts w:ascii="Times New Roman" w:hAnsi="Times New Roman"/>
          <w:sz w:val="24"/>
          <w:szCs w:val="24"/>
        </w:rPr>
        <w:t xml:space="preserve">Za sufinanciranje Tekućih donacija u novcu odnosno programa kulturne autonomije udruga i ustanova nacionalnih manjina temeljem </w:t>
      </w:r>
      <w:r w:rsidRPr="000B4CB7">
        <w:rPr>
          <w:rFonts w:ascii="Times New Roman" w:eastAsia="Arial Unicode MS" w:hAnsi="Times New Roman"/>
          <w:sz w:val="24"/>
          <w:szCs w:val="24"/>
        </w:rPr>
        <w:t xml:space="preserve">Odluke </w:t>
      </w:r>
      <w:r w:rsidRPr="000B4CB7">
        <w:rPr>
          <w:rFonts w:ascii="Times New Roman" w:hAnsi="Times New Roman"/>
          <w:sz w:val="24"/>
          <w:szCs w:val="24"/>
        </w:rPr>
        <w:t xml:space="preserve">o rasporedu sredstava koja se u Državnom proračunu Republike Hrvatske osiguravaju za potrebe nacionalnih manjina u 2022. godini („Narodne novine“, broj 48/22), bio je na računu 381 </w:t>
      </w:r>
      <w:r w:rsidRPr="000B4CB7">
        <w:rPr>
          <w:rFonts w:ascii="Times New Roman" w:hAnsi="Times New Roman"/>
          <w:i/>
          <w:sz w:val="24"/>
          <w:szCs w:val="24"/>
        </w:rPr>
        <w:t>Tekuće donacije</w:t>
      </w:r>
      <w:r w:rsidRPr="000B4CB7">
        <w:rPr>
          <w:rFonts w:ascii="Times New Roman" w:hAnsi="Times New Roman"/>
          <w:sz w:val="24"/>
          <w:szCs w:val="24"/>
        </w:rPr>
        <w:t xml:space="preserve"> osiguran iznos od 48.504.225,00 </w:t>
      </w:r>
      <w:r w:rsidR="007D1685">
        <w:rPr>
          <w:rFonts w:ascii="Times New Roman" w:hAnsi="Times New Roman"/>
          <w:sz w:val="24"/>
          <w:szCs w:val="24"/>
        </w:rPr>
        <w:t>HRK</w:t>
      </w:r>
      <w:r w:rsidR="00951B46" w:rsidRPr="000B4CB7">
        <w:rPr>
          <w:rFonts w:ascii="Times New Roman" w:hAnsi="Times New Roman"/>
          <w:sz w:val="24"/>
          <w:szCs w:val="24"/>
        </w:rPr>
        <w:t xml:space="preserve"> (6.437.616,96</w:t>
      </w:r>
      <w:r w:rsidR="00CB136B">
        <w:rPr>
          <w:rFonts w:ascii="Times New Roman" w:hAnsi="Times New Roman"/>
          <w:sz w:val="24"/>
          <w:szCs w:val="24"/>
        </w:rPr>
        <w:t xml:space="preserve"> EUR</w:t>
      </w:r>
      <w:r w:rsidR="00951B46" w:rsidRPr="000B4CB7">
        <w:rPr>
          <w:rFonts w:ascii="Times New Roman" w:hAnsi="Times New Roman"/>
          <w:sz w:val="24"/>
          <w:szCs w:val="24"/>
        </w:rPr>
        <w:t>)</w:t>
      </w:r>
      <w:r w:rsidRPr="000B4CB7">
        <w:rPr>
          <w:rFonts w:ascii="Times New Roman" w:hAnsi="Times New Roman"/>
          <w:sz w:val="24"/>
          <w:szCs w:val="24"/>
        </w:rPr>
        <w:t>, i to po pojedinim nacionalnim manjinama</w:t>
      </w:r>
      <w:r w:rsidR="001C16F6">
        <w:rPr>
          <w:rFonts w:ascii="Times New Roman" w:hAnsi="Times New Roman"/>
          <w:sz w:val="24"/>
          <w:szCs w:val="24"/>
        </w:rPr>
        <w:t xml:space="preserve"> kako slijedi:</w:t>
      </w:r>
    </w:p>
    <w:p w14:paraId="7E860014" w14:textId="77777777" w:rsidR="00821242" w:rsidRPr="000B4CB7" w:rsidRDefault="00821242" w:rsidP="00821242">
      <w:pPr>
        <w:ind w:firstLine="360"/>
        <w:jc w:val="both"/>
        <w:rPr>
          <w:rFonts w:ascii="Times New Roman" w:hAnsi="Times New Roman"/>
          <w:sz w:val="24"/>
          <w:szCs w:val="24"/>
        </w:rPr>
      </w:pPr>
    </w:p>
    <w:tbl>
      <w:tblPr>
        <w:tblW w:w="8506" w:type="dxa"/>
        <w:jc w:val="center"/>
        <w:tblLook w:val="04A0" w:firstRow="1" w:lastRow="0" w:firstColumn="1" w:lastColumn="0" w:noHBand="0" w:noVBand="1"/>
      </w:tblPr>
      <w:tblGrid>
        <w:gridCol w:w="4537"/>
        <w:gridCol w:w="3969"/>
      </w:tblGrid>
      <w:tr w:rsidR="00821242" w:rsidRPr="000B4CB7" w14:paraId="4F65315F" w14:textId="77777777" w:rsidTr="00BE46FB">
        <w:trPr>
          <w:trHeight w:val="411"/>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75BDECBC" w14:textId="77777777" w:rsidR="00821242" w:rsidRPr="000B4CB7" w:rsidRDefault="00821242">
            <w:pPr>
              <w:jc w:val="center"/>
              <w:rPr>
                <w:rFonts w:ascii="Times New Roman" w:hAnsi="Times New Roman"/>
                <w:b/>
                <w:sz w:val="24"/>
                <w:szCs w:val="24"/>
              </w:rPr>
            </w:pPr>
            <w:r w:rsidRPr="000B4CB7">
              <w:rPr>
                <w:rFonts w:ascii="Times New Roman" w:hAnsi="Times New Roman"/>
                <w:b/>
                <w:sz w:val="24"/>
                <w:szCs w:val="24"/>
              </w:rPr>
              <w:t>Nacionalna manjina</w:t>
            </w:r>
          </w:p>
        </w:tc>
        <w:tc>
          <w:tcPr>
            <w:tcW w:w="3969" w:type="dxa"/>
            <w:tcBorders>
              <w:top w:val="single" w:sz="4" w:space="0" w:color="auto"/>
              <w:left w:val="nil"/>
              <w:bottom w:val="single" w:sz="4" w:space="0" w:color="auto"/>
              <w:right w:val="single" w:sz="4" w:space="0" w:color="auto"/>
            </w:tcBorders>
            <w:noWrap/>
            <w:vAlign w:val="center"/>
            <w:hideMark/>
          </w:tcPr>
          <w:p w14:paraId="122FD0AD" w14:textId="1E1E7FF1" w:rsidR="00821242" w:rsidRPr="000B4CB7" w:rsidRDefault="000913BF">
            <w:pPr>
              <w:jc w:val="center"/>
              <w:rPr>
                <w:rFonts w:ascii="Times New Roman" w:hAnsi="Times New Roman"/>
                <w:b/>
                <w:sz w:val="24"/>
                <w:szCs w:val="24"/>
              </w:rPr>
            </w:pPr>
            <w:r w:rsidRPr="000B4CB7">
              <w:rPr>
                <w:rFonts w:ascii="Times New Roman" w:hAnsi="Times New Roman"/>
                <w:b/>
                <w:bCs/>
                <w:sz w:val="24"/>
                <w:szCs w:val="24"/>
              </w:rPr>
              <w:t xml:space="preserve">Odobreni iznos u </w:t>
            </w:r>
            <w:r w:rsidR="007D1685">
              <w:rPr>
                <w:rFonts w:ascii="Times New Roman" w:hAnsi="Times New Roman"/>
                <w:b/>
                <w:bCs/>
                <w:sz w:val="24"/>
                <w:szCs w:val="24"/>
              </w:rPr>
              <w:t>HRK</w:t>
            </w:r>
            <w:r w:rsidRPr="000B4CB7">
              <w:rPr>
                <w:rFonts w:ascii="Times New Roman" w:hAnsi="Times New Roman"/>
                <w:b/>
                <w:bCs/>
                <w:sz w:val="24"/>
                <w:szCs w:val="24"/>
              </w:rPr>
              <w:t xml:space="preserve"> (</w:t>
            </w:r>
            <w:r w:rsidR="00CB136B">
              <w:rPr>
                <w:rFonts w:ascii="Times New Roman" w:hAnsi="Times New Roman"/>
                <w:b/>
                <w:bCs/>
                <w:sz w:val="24"/>
                <w:szCs w:val="24"/>
              </w:rPr>
              <w:t>EUR</w:t>
            </w:r>
            <w:r w:rsidRPr="000B4CB7">
              <w:rPr>
                <w:rFonts w:ascii="Times New Roman" w:hAnsi="Times New Roman"/>
                <w:b/>
                <w:bCs/>
                <w:sz w:val="24"/>
                <w:szCs w:val="24"/>
              </w:rPr>
              <w:t>)</w:t>
            </w:r>
          </w:p>
        </w:tc>
      </w:tr>
      <w:tr w:rsidR="00821242" w:rsidRPr="000B4CB7" w14:paraId="577D6822"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7823F003"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I. Albanci</w:t>
            </w:r>
          </w:p>
        </w:tc>
        <w:tc>
          <w:tcPr>
            <w:tcW w:w="3969" w:type="dxa"/>
            <w:tcBorders>
              <w:top w:val="single" w:sz="4" w:space="0" w:color="auto"/>
              <w:left w:val="nil"/>
              <w:bottom w:val="single" w:sz="4" w:space="0" w:color="auto"/>
              <w:right w:val="single" w:sz="4" w:space="0" w:color="auto"/>
            </w:tcBorders>
            <w:noWrap/>
            <w:vAlign w:val="center"/>
            <w:hideMark/>
          </w:tcPr>
          <w:p w14:paraId="15BB8F84" w14:textId="77777777" w:rsidR="00821242" w:rsidRPr="000B4CB7" w:rsidRDefault="00821242" w:rsidP="009417B7">
            <w:pPr>
              <w:ind w:right="283"/>
              <w:jc w:val="right"/>
              <w:rPr>
                <w:rFonts w:ascii="Times New Roman" w:hAnsi="Times New Roman"/>
                <w:bCs/>
                <w:sz w:val="24"/>
                <w:szCs w:val="24"/>
              </w:rPr>
            </w:pPr>
            <w:r w:rsidRPr="000B4CB7">
              <w:rPr>
                <w:rFonts w:ascii="Times New Roman" w:hAnsi="Times New Roman"/>
                <w:bCs/>
                <w:sz w:val="24"/>
                <w:szCs w:val="24"/>
              </w:rPr>
              <w:t>1.523.500,00</w:t>
            </w:r>
            <w:r w:rsidR="005E062C" w:rsidRPr="000B4CB7">
              <w:rPr>
                <w:rFonts w:ascii="Times New Roman" w:hAnsi="Times New Roman"/>
                <w:bCs/>
                <w:sz w:val="24"/>
                <w:szCs w:val="24"/>
              </w:rPr>
              <w:t xml:space="preserve"> (202.203,20)</w:t>
            </w:r>
          </w:p>
        </w:tc>
      </w:tr>
      <w:tr w:rsidR="00821242" w:rsidRPr="000B4CB7" w14:paraId="218602B8"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0110CE80"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II. Bošnjaci</w:t>
            </w:r>
          </w:p>
        </w:tc>
        <w:tc>
          <w:tcPr>
            <w:tcW w:w="3969" w:type="dxa"/>
            <w:tcBorders>
              <w:top w:val="single" w:sz="4" w:space="0" w:color="auto"/>
              <w:left w:val="nil"/>
              <w:bottom w:val="single" w:sz="4" w:space="0" w:color="auto"/>
              <w:right w:val="single" w:sz="4" w:space="0" w:color="auto"/>
            </w:tcBorders>
            <w:noWrap/>
            <w:vAlign w:val="center"/>
            <w:hideMark/>
          </w:tcPr>
          <w:p w14:paraId="7CCEB86C"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2.942.000,00</w:t>
            </w:r>
            <w:r w:rsidR="005E062C" w:rsidRPr="000B4CB7">
              <w:rPr>
                <w:rFonts w:ascii="Times New Roman" w:hAnsi="Times New Roman"/>
                <w:sz w:val="24"/>
                <w:szCs w:val="24"/>
              </w:rPr>
              <w:t xml:space="preserve"> (390.470,50)</w:t>
            </w:r>
          </w:p>
        </w:tc>
      </w:tr>
      <w:tr w:rsidR="00821242" w:rsidRPr="000B4CB7" w14:paraId="1B7ED72E"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D23190C"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III. Bugari</w:t>
            </w:r>
          </w:p>
        </w:tc>
        <w:tc>
          <w:tcPr>
            <w:tcW w:w="3969" w:type="dxa"/>
            <w:tcBorders>
              <w:top w:val="single" w:sz="4" w:space="0" w:color="auto"/>
              <w:left w:val="nil"/>
              <w:bottom w:val="single" w:sz="4" w:space="0" w:color="auto"/>
              <w:right w:val="single" w:sz="4" w:space="0" w:color="auto"/>
            </w:tcBorders>
            <w:noWrap/>
            <w:vAlign w:val="center"/>
            <w:hideMark/>
          </w:tcPr>
          <w:p w14:paraId="3684B0C9"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160.000,00</w:t>
            </w:r>
            <w:r w:rsidR="005E062C" w:rsidRPr="000B4CB7">
              <w:rPr>
                <w:rFonts w:ascii="Times New Roman" w:hAnsi="Times New Roman"/>
                <w:sz w:val="24"/>
                <w:szCs w:val="24"/>
              </w:rPr>
              <w:t xml:space="preserve"> (21.235,65)</w:t>
            </w:r>
          </w:p>
        </w:tc>
      </w:tr>
      <w:tr w:rsidR="00821242" w:rsidRPr="000B4CB7" w14:paraId="388DB81F"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6C11B01D"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lastRenderedPageBreak/>
              <w:t>IV. Crnogorci</w:t>
            </w:r>
          </w:p>
        </w:tc>
        <w:tc>
          <w:tcPr>
            <w:tcW w:w="3969" w:type="dxa"/>
            <w:tcBorders>
              <w:top w:val="single" w:sz="4" w:space="0" w:color="auto"/>
              <w:left w:val="nil"/>
              <w:bottom w:val="single" w:sz="4" w:space="0" w:color="auto"/>
              <w:right w:val="single" w:sz="4" w:space="0" w:color="auto"/>
            </w:tcBorders>
            <w:noWrap/>
            <w:vAlign w:val="center"/>
            <w:hideMark/>
          </w:tcPr>
          <w:p w14:paraId="7D9E2F69"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796.600,00</w:t>
            </w:r>
            <w:r w:rsidR="005E062C" w:rsidRPr="000B4CB7">
              <w:rPr>
                <w:rFonts w:ascii="Times New Roman" w:hAnsi="Times New Roman"/>
                <w:sz w:val="24"/>
                <w:szCs w:val="24"/>
              </w:rPr>
              <w:t xml:space="preserve"> (105.726,99)</w:t>
            </w:r>
          </w:p>
        </w:tc>
      </w:tr>
      <w:tr w:rsidR="00821242" w:rsidRPr="000B4CB7" w14:paraId="3D281B5F"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FDD432C"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V. Česi</w:t>
            </w:r>
          </w:p>
        </w:tc>
        <w:tc>
          <w:tcPr>
            <w:tcW w:w="3969" w:type="dxa"/>
            <w:tcBorders>
              <w:top w:val="single" w:sz="4" w:space="0" w:color="auto"/>
              <w:left w:val="nil"/>
              <w:bottom w:val="single" w:sz="4" w:space="0" w:color="auto"/>
              <w:right w:val="single" w:sz="4" w:space="0" w:color="auto"/>
            </w:tcBorders>
            <w:noWrap/>
            <w:vAlign w:val="center"/>
            <w:hideMark/>
          </w:tcPr>
          <w:p w14:paraId="5666B484"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4.280.700,00</w:t>
            </w:r>
            <w:r w:rsidR="005E062C" w:rsidRPr="000B4CB7">
              <w:rPr>
                <w:rFonts w:ascii="Times New Roman" w:hAnsi="Times New Roman"/>
                <w:sz w:val="24"/>
                <w:szCs w:val="24"/>
              </w:rPr>
              <w:t xml:space="preserve"> </w:t>
            </w:r>
            <w:r w:rsidR="00EF1800" w:rsidRPr="000B4CB7">
              <w:rPr>
                <w:rFonts w:ascii="Times New Roman" w:hAnsi="Times New Roman"/>
                <w:sz w:val="24"/>
                <w:szCs w:val="24"/>
              </w:rPr>
              <w:t>(568.146,52)</w:t>
            </w:r>
          </w:p>
        </w:tc>
      </w:tr>
      <w:tr w:rsidR="00821242" w:rsidRPr="000B4CB7" w14:paraId="4CA72AF6"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46AEE92C"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VI. Mađari</w:t>
            </w:r>
          </w:p>
        </w:tc>
        <w:tc>
          <w:tcPr>
            <w:tcW w:w="3969" w:type="dxa"/>
            <w:tcBorders>
              <w:top w:val="single" w:sz="4" w:space="0" w:color="auto"/>
              <w:left w:val="nil"/>
              <w:bottom w:val="single" w:sz="4" w:space="0" w:color="auto"/>
              <w:right w:val="single" w:sz="4" w:space="0" w:color="auto"/>
            </w:tcBorders>
            <w:noWrap/>
            <w:vAlign w:val="center"/>
            <w:hideMark/>
          </w:tcPr>
          <w:p w14:paraId="3F3418C6"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6.331.500,00</w:t>
            </w:r>
            <w:r w:rsidR="00EF1800" w:rsidRPr="000B4CB7">
              <w:rPr>
                <w:rFonts w:ascii="Times New Roman" w:hAnsi="Times New Roman"/>
                <w:sz w:val="24"/>
                <w:szCs w:val="24"/>
              </w:rPr>
              <w:t xml:space="preserve"> (840.334,46)</w:t>
            </w:r>
          </w:p>
        </w:tc>
      </w:tr>
      <w:tr w:rsidR="00821242" w:rsidRPr="000B4CB7" w14:paraId="673FB58D"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442800B3"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VII. Makedonci</w:t>
            </w:r>
          </w:p>
        </w:tc>
        <w:tc>
          <w:tcPr>
            <w:tcW w:w="3969" w:type="dxa"/>
            <w:tcBorders>
              <w:top w:val="single" w:sz="4" w:space="0" w:color="auto"/>
              <w:left w:val="nil"/>
              <w:bottom w:val="single" w:sz="4" w:space="0" w:color="auto"/>
              <w:right w:val="single" w:sz="4" w:space="0" w:color="auto"/>
            </w:tcBorders>
            <w:noWrap/>
            <w:vAlign w:val="center"/>
            <w:hideMark/>
          </w:tcPr>
          <w:p w14:paraId="4DAFAAFE"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1.138.000,00</w:t>
            </w:r>
            <w:r w:rsidR="00EF1800" w:rsidRPr="000B4CB7">
              <w:rPr>
                <w:rFonts w:ascii="Times New Roman" w:hAnsi="Times New Roman"/>
                <w:sz w:val="24"/>
                <w:szCs w:val="24"/>
              </w:rPr>
              <w:t xml:space="preserve"> (151.038,55)</w:t>
            </w:r>
          </w:p>
        </w:tc>
      </w:tr>
      <w:tr w:rsidR="00821242" w:rsidRPr="000B4CB7" w14:paraId="7058B9B6"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1224D5EA"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VIII. Nijemci i Austrijanci</w:t>
            </w:r>
          </w:p>
        </w:tc>
        <w:tc>
          <w:tcPr>
            <w:tcW w:w="3969" w:type="dxa"/>
            <w:tcBorders>
              <w:top w:val="single" w:sz="4" w:space="0" w:color="auto"/>
              <w:left w:val="nil"/>
              <w:bottom w:val="single" w:sz="4" w:space="0" w:color="auto"/>
              <w:right w:val="single" w:sz="4" w:space="0" w:color="auto"/>
            </w:tcBorders>
            <w:noWrap/>
            <w:vAlign w:val="center"/>
            <w:hideMark/>
          </w:tcPr>
          <w:p w14:paraId="2A2F36DE"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900.000,00</w:t>
            </w:r>
            <w:r w:rsidR="00EF1800" w:rsidRPr="000B4CB7">
              <w:rPr>
                <w:rFonts w:ascii="Times New Roman" w:hAnsi="Times New Roman"/>
                <w:sz w:val="24"/>
                <w:szCs w:val="24"/>
              </w:rPr>
              <w:t xml:space="preserve"> (119.450,52)</w:t>
            </w:r>
          </w:p>
        </w:tc>
      </w:tr>
      <w:tr w:rsidR="00821242" w:rsidRPr="000B4CB7" w14:paraId="182CDA6A"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16D97DDF"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IX. Poljaci</w:t>
            </w:r>
          </w:p>
        </w:tc>
        <w:tc>
          <w:tcPr>
            <w:tcW w:w="3969" w:type="dxa"/>
            <w:tcBorders>
              <w:top w:val="single" w:sz="4" w:space="0" w:color="auto"/>
              <w:left w:val="nil"/>
              <w:bottom w:val="single" w:sz="4" w:space="0" w:color="auto"/>
              <w:right w:val="single" w:sz="4" w:space="0" w:color="auto"/>
            </w:tcBorders>
            <w:noWrap/>
            <w:vAlign w:val="center"/>
            <w:hideMark/>
          </w:tcPr>
          <w:p w14:paraId="30BE8624"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198.225,00</w:t>
            </w:r>
            <w:r w:rsidR="00EF1800" w:rsidRPr="000B4CB7">
              <w:rPr>
                <w:rFonts w:ascii="Times New Roman" w:hAnsi="Times New Roman"/>
                <w:sz w:val="24"/>
                <w:szCs w:val="24"/>
              </w:rPr>
              <w:t xml:space="preserve"> (26.308,98)</w:t>
            </w:r>
          </w:p>
        </w:tc>
      </w:tr>
      <w:tr w:rsidR="00821242" w:rsidRPr="000B4CB7" w14:paraId="0335121C"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0BC3C4FD"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 Romi</w:t>
            </w:r>
          </w:p>
        </w:tc>
        <w:tc>
          <w:tcPr>
            <w:tcW w:w="3969" w:type="dxa"/>
            <w:tcBorders>
              <w:top w:val="single" w:sz="4" w:space="0" w:color="auto"/>
              <w:left w:val="nil"/>
              <w:bottom w:val="single" w:sz="4" w:space="0" w:color="auto"/>
              <w:right w:val="single" w:sz="4" w:space="0" w:color="auto"/>
            </w:tcBorders>
            <w:noWrap/>
            <w:vAlign w:val="center"/>
            <w:hideMark/>
          </w:tcPr>
          <w:p w14:paraId="7068E564"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1.006.000,00</w:t>
            </w:r>
            <w:r w:rsidR="00EF1800" w:rsidRPr="000B4CB7">
              <w:rPr>
                <w:rFonts w:ascii="Times New Roman" w:hAnsi="Times New Roman"/>
                <w:sz w:val="24"/>
                <w:szCs w:val="24"/>
              </w:rPr>
              <w:t xml:space="preserve"> (133.519,1</w:t>
            </w:r>
            <w:r w:rsidR="00FF6EB5" w:rsidRPr="000B4CB7">
              <w:rPr>
                <w:rFonts w:ascii="Times New Roman" w:hAnsi="Times New Roman"/>
                <w:sz w:val="24"/>
                <w:szCs w:val="24"/>
              </w:rPr>
              <w:t>5</w:t>
            </w:r>
            <w:r w:rsidR="00EF1800" w:rsidRPr="000B4CB7">
              <w:rPr>
                <w:rFonts w:ascii="Times New Roman" w:hAnsi="Times New Roman"/>
                <w:sz w:val="24"/>
                <w:szCs w:val="24"/>
              </w:rPr>
              <w:t>)</w:t>
            </w:r>
          </w:p>
        </w:tc>
      </w:tr>
      <w:tr w:rsidR="00821242" w:rsidRPr="000B4CB7" w14:paraId="100D35F1"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6047B7D"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XI. Rumunji</w:t>
            </w:r>
          </w:p>
        </w:tc>
        <w:tc>
          <w:tcPr>
            <w:tcW w:w="3969" w:type="dxa"/>
            <w:tcBorders>
              <w:top w:val="single" w:sz="4" w:space="0" w:color="auto"/>
              <w:left w:val="nil"/>
              <w:bottom w:val="single" w:sz="4" w:space="0" w:color="auto"/>
              <w:right w:val="single" w:sz="4" w:space="0" w:color="auto"/>
            </w:tcBorders>
            <w:noWrap/>
            <w:vAlign w:val="center"/>
            <w:hideMark/>
          </w:tcPr>
          <w:p w14:paraId="1502308C" w14:textId="77777777"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40.000,00</w:t>
            </w:r>
            <w:r w:rsidR="00EF1800" w:rsidRPr="000B4CB7">
              <w:rPr>
                <w:rFonts w:ascii="Times New Roman" w:hAnsi="Times New Roman"/>
                <w:sz w:val="24"/>
                <w:szCs w:val="24"/>
              </w:rPr>
              <w:t xml:space="preserve"> (5.308,91)</w:t>
            </w:r>
          </w:p>
        </w:tc>
      </w:tr>
      <w:tr w:rsidR="00821242" w:rsidRPr="000B4CB7" w14:paraId="7DEAB326"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65DB122D"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XII. Rusi</w:t>
            </w:r>
          </w:p>
        </w:tc>
        <w:tc>
          <w:tcPr>
            <w:tcW w:w="3969" w:type="dxa"/>
            <w:tcBorders>
              <w:top w:val="single" w:sz="4" w:space="0" w:color="auto"/>
              <w:left w:val="nil"/>
              <w:bottom w:val="single" w:sz="4" w:space="0" w:color="auto"/>
              <w:right w:val="single" w:sz="4" w:space="0" w:color="auto"/>
            </w:tcBorders>
            <w:noWrap/>
            <w:vAlign w:val="center"/>
            <w:hideMark/>
          </w:tcPr>
          <w:p w14:paraId="205527F5" w14:textId="0599B9F4"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422.000,00</w:t>
            </w:r>
            <w:r w:rsidR="00E31239">
              <w:rPr>
                <w:rFonts w:ascii="Times New Roman" w:hAnsi="Times New Roman"/>
                <w:sz w:val="24"/>
                <w:szCs w:val="24"/>
              </w:rPr>
              <w:t xml:space="preserve"> (56.009,03)</w:t>
            </w:r>
          </w:p>
        </w:tc>
      </w:tr>
      <w:tr w:rsidR="00821242" w:rsidRPr="000B4CB7" w14:paraId="22FD0F0B"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FE7AE25"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XIII. Rusini</w:t>
            </w:r>
          </w:p>
        </w:tc>
        <w:tc>
          <w:tcPr>
            <w:tcW w:w="3969" w:type="dxa"/>
            <w:tcBorders>
              <w:top w:val="single" w:sz="4" w:space="0" w:color="auto"/>
              <w:left w:val="nil"/>
              <w:bottom w:val="single" w:sz="4" w:space="0" w:color="auto"/>
              <w:right w:val="single" w:sz="4" w:space="0" w:color="auto"/>
            </w:tcBorders>
            <w:noWrap/>
            <w:vAlign w:val="center"/>
            <w:hideMark/>
          </w:tcPr>
          <w:p w14:paraId="6610864C" w14:textId="5B2E2ADB"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1.053.200,00</w:t>
            </w:r>
            <w:r w:rsidR="00E31239">
              <w:rPr>
                <w:rFonts w:ascii="Times New Roman" w:hAnsi="Times New Roman"/>
                <w:sz w:val="24"/>
                <w:szCs w:val="24"/>
              </w:rPr>
              <w:t xml:space="preserve"> (</w:t>
            </w:r>
            <w:r w:rsidR="00E31239" w:rsidRPr="00E31239">
              <w:rPr>
                <w:rFonts w:ascii="Times New Roman" w:hAnsi="Times New Roman"/>
                <w:sz w:val="24"/>
                <w:szCs w:val="24"/>
              </w:rPr>
              <w:t>139</w:t>
            </w:r>
            <w:r w:rsidR="00E31239">
              <w:rPr>
                <w:rFonts w:ascii="Times New Roman" w:hAnsi="Times New Roman"/>
                <w:sz w:val="24"/>
                <w:szCs w:val="24"/>
              </w:rPr>
              <w:t>.</w:t>
            </w:r>
            <w:r w:rsidR="00E31239" w:rsidRPr="00E31239">
              <w:rPr>
                <w:rFonts w:ascii="Times New Roman" w:hAnsi="Times New Roman"/>
                <w:sz w:val="24"/>
                <w:szCs w:val="24"/>
              </w:rPr>
              <w:t>783</w:t>
            </w:r>
            <w:r w:rsidR="00E31239">
              <w:rPr>
                <w:rFonts w:ascii="Times New Roman" w:hAnsi="Times New Roman"/>
                <w:sz w:val="24"/>
                <w:szCs w:val="24"/>
              </w:rPr>
              <w:t>,</w:t>
            </w:r>
            <w:r w:rsidR="00E31239" w:rsidRPr="00E31239">
              <w:rPr>
                <w:rFonts w:ascii="Times New Roman" w:hAnsi="Times New Roman"/>
                <w:sz w:val="24"/>
                <w:szCs w:val="24"/>
              </w:rPr>
              <w:t>66</w:t>
            </w:r>
            <w:r w:rsidR="00E31239">
              <w:rPr>
                <w:rFonts w:ascii="Times New Roman" w:hAnsi="Times New Roman"/>
                <w:sz w:val="24"/>
                <w:szCs w:val="24"/>
              </w:rPr>
              <w:t>)</w:t>
            </w:r>
          </w:p>
        </w:tc>
      </w:tr>
      <w:tr w:rsidR="00821242" w:rsidRPr="000B4CB7" w14:paraId="2F717D29"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6136CF05"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XIV. Slovaci</w:t>
            </w:r>
          </w:p>
        </w:tc>
        <w:tc>
          <w:tcPr>
            <w:tcW w:w="3969" w:type="dxa"/>
            <w:tcBorders>
              <w:top w:val="single" w:sz="4" w:space="0" w:color="auto"/>
              <w:left w:val="nil"/>
              <w:bottom w:val="single" w:sz="4" w:space="0" w:color="auto"/>
              <w:right w:val="single" w:sz="4" w:space="0" w:color="auto"/>
            </w:tcBorders>
            <w:noWrap/>
            <w:vAlign w:val="center"/>
            <w:hideMark/>
          </w:tcPr>
          <w:p w14:paraId="0EB0CB3C" w14:textId="1340875D"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1.946.100,00</w:t>
            </w:r>
            <w:r w:rsidR="00E31239">
              <w:rPr>
                <w:rFonts w:ascii="Times New Roman" w:hAnsi="Times New Roman"/>
                <w:sz w:val="24"/>
                <w:szCs w:val="24"/>
              </w:rPr>
              <w:t xml:space="preserve"> (258.291,86)</w:t>
            </w:r>
          </w:p>
        </w:tc>
      </w:tr>
      <w:tr w:rsidR="00821242" w:rsidRPr="000B4CB7" w14:paraId="6C12FFD7"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FDB68DC"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XV. Slovenci</w:t>
            </w:r>
          </w:p>
        </w:tc>
        <w:tc>
          <w:tcPr>
            <w:tcW w:w="3969" w:type="dxa"/>
            <w:tcBorders>
              <w:top w:val="single" w:sz="4" w:space="0" w:color="auto"/>
              <w:left w:val="nil"/>
              <w:bottom w:val="single" w:sz="4" w:space="0" w:color="auto"/>
              <w:right w:val="single" w:sz="4" w:space="0" w:color="auto"/>
            </w:tcBorders>
            <w:noWrap/>
            <w:vAlign w:val="center"/>
            <w:hideMark/>
          </w:tcPr>
          <w:p w14:paraId="0F528708" w14:textId="06BA0EF5"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1.053.000,00</w:t>
            </w:r>
            <w:r w:rsidR="00E31239">
              <w:rPr>
                <w:rFonts w:ascii="Times New Roman" w:hAnsi="Times New Roman"/>
                <w:sz w:val="24"/>
                <w:szCs w:val="24"/>
              </w:rPr>
              <w:t xml:space="preserve"> (139.757,12)</w:t>
            </w:r>
          </w:p>
        </w:tc>
      </w:tr>
      <w:tr w:rsidR="00821242" w:rsidRPr="000B4CB7" w14:paraId="4771D985"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2FEDD551"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XVI. Srbi</w:t>
            </w:r>
          </w:p>
        </w:tc>
        <w:tc>
          <w:tcPr>
            <w:tcW w:w="3969" w:type="dxa"/>
            <w:tcBorders>
              <w:top w:val="single" w:sz="4" w:space="0" w:color="auto"/>
              <w:left w:val="nil"/>
              <w:bottom w:val="single" w:sz="4" w:space="0" w:color="auto"/>
              <w:right w:val="single" w:sz="4" w:space="0" w:color="auto"/>
            </w:tcBorders>
            <w:noWrap/>
            <w:vAlign w:val="center"/>
            <w:hideMark/>
          </w:tcPr>
          <w:p w14:paraId="521D41CB" w14:textId="22983A9B"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13.603.000,00</w:t>
            </w:r>
            <w:r w:rsidR="00FD4D4D">
              <w:rPr>
                <w:rFonts w:ascii="Times New Roman" w:hAnsi="Times New Roman"/>
                <w:sz w:val="24"/>
                <w:szCs w:val="24"/>
              </w:rPr>
              <w:t xml:space="preserve"> (1.805.428,36)</w:t>
            </w:r>
          </w:p>
        </w:tc>
      </w:tr>
      <w:tr w:rsidR="00821242" w:rsidRPr="000B4CB7" w14:paraId="6EFBEFFE"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75B295CF"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XVII. Talijani</w:t>
            </w:r>
          </w:p>
        </w:tc>
        <w:tc>
          <w:tcPr>
            <w:tcW w:w="3969" w:type="dxa"/>
            <w:tcBorders>
              <w:top w:val="single" w:sz="4" w:space="0" w:color="auto"/>
              <w:left w:val="nil"/>
              <w:bottom w:val="single" w:sz="4" w:space="0" w:color="auto"/>
              <w:right w:val="single" w:sz="4" w:space="0" w:color="auto"/>
            </w:tcBorders>
            <w:noWrap/>
            <w:vAlign w:val="center"/>
            <w:hideMark/>
          </w:tcPr>
          <w:p w14:paraId="5F2A25E0" w14:textId="196DF2AD"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8.973.000,00</w:t>
            </w:r>
            <w:r w:rsidR="00FD4D4D">
              <w:rPr>
                <w:rFonts w:ascii="Times New Roman" w:hAnsi="Times New Roman"/>
                <w:sz w:val="24"/>
                <w:szCs w:val="24"/>
              </w:rPr>
              <w:t xml:space="preserve"> (1.190.921,76)</w:t>
            </w:r>
          </w:p>
        </w:tc>
      </w:tr>
      <w:tr w:rsidR="00821242" w:rsidRPr="000B4CB7" w14:paraId="4130F5F2"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5232D982"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XVIII. Ukrajinci</w:t>
            </w:r>
          </w:p>
        </w:tc>
        <w:tc>
          <w:tcPr>
            <w:tcW w:w="3969" w:type="dxa"/>
            <w:tcBorders>
              <w:top w:val="single" w:sz="4" w:space="0" w:color="auto"/>
              <w:left w:val="nil"/>
              <w:bottom w:val="single" w:sz="4" w:space="0" w:color="auto"/>
              <w:right w:val="single" w:sz="4" w:space="0" w:color="auto"/>
            </w:tcBorders>
            <w:noWrap/>
            <w:vAlign w:val="center"/>
            <w:hideMark/>
          </w:tcPr>
          <w:p w14:paraId="03CF4259" w14:textId="3F5A0AF0" w:rsidR="00821242" w:rsidRPr="000B4CB7" w:rsidRDefault="00821242" w:rsidP="009417B7">
            <w:pPr>
              <w:ind w:right="283"/>
              <w:jc w:val="right"/>
              <w:rPr>
                <w:rFonts w:ascii="Times New Roman" w:hAnsi="Times New Roman"/>
                <w:sz w:val="24"/>
                <w:szCs w:val="24"/>
              </w:rPr>
            </w:pPr>
            <w:r w:rsidRPr="000B4CB7">
              <w:rPr>
                <w:rFonts w:ascii="Times New Roman" w:hAnsi="Times New Roman"/>
                <w:sz w:val="24"/>
                <w:szCs w:val="24"/>
              </w:rPr>
              <w:t>1.166.400,00</w:t>
            </w:r>
            <w:r w:rsidR="00FD4D4D">
              <w:rPr>
                <w:rFonts w:ascii="Times New Roman" w:hAnsi="Times New Roman"/>
                <w:sz w:val="24"/>
                <w:szCs w:val="24"/>
              </w:rPr>
              <w:t xml:space="preserve"> (154.807,88)</w:t>
            </w:r>
          </w:p>
        </w:tc>
      </w:tr>
      <w:tr w:rsidR="00821242" w:rsidRPr="000B4CB7" w14:paraId="5C931121"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0E5825CD" w14:textId="77777777" w:rsidR="00821242" w:rsidRPr="000B4CB7" w:rsidRDefault="00821242" w:rsidP="00BE46FB">
            <w:pPr>
              <w:ind w:left="426"/>
              <w:jc w:val="both"/>
              <w:rPr>
                <w:rFonts w:ascii="Times New Roman" w:hAnsi="Times New Roman"/>
                <w:sz w:val="24"/>
                <w:szCs w:val="24"/>
              </w:rPr>
            </w:pPr>
            <w:r w:rsidRPr="000B4CB7">
              <w:rPr>
                <w:rFonts w:ascii="Times New Roman" w:hAnsi="Times New Roman"/>
                <w:sz w:val="24"/>
                <w:szCs w:val="24"/>
              </w:rPr>
              <w:t>XIX. Židovi</w:t>
            </w:r>
          </w:p>
        </w:tc>
        <w:tc>
          <w:tcPr>
            <w:tcW w:w="3969" w:type="dxa"/>
            <w:tcBorders>
              <w:top w:val="single" w:sz="4" w:space="0" w:color="auto"/>
              <w:left w:val="nil"/>
              <w:bottom w:val="single" w:sz="4" w:space="0" w:color="auto"/>
              <w:right w:val="single" w:sz="4" w:space="0" w:color="auto"/>
            </w:tcBorders>
            <w:noWrap/>
            <w:vAlign w:val="center"/>
            <w:hideMark/>
          </w:tcPr>
          <w:p w14:paraId="66AED7A0" w14:textId="28E30087" w:rsidR="00821242" w:rsidRPr="000B4CB7" w:rsidRDefault="00821242" w:rsidP="009417B7">
            <w:pPr>
              <w:ind w:right="283"/>
              <w:jc w:val="right"/>
              <w:rPr>
                <w:rFonts w:ascii="Times New Roman" w:hAnsi="Times New Roman"/>
                <w:bCs/>
                <w:sz w:val="24"/>
                <w:szCs w:val="24"/>
              </w:rPr>
            </w:pPr>
            <w:r w:rsidRPr="000B4CB7">
              <w:rPr>
                <w:rFonts w:ascii="Times New Roman" w:hAnsi="Times New Roman"/>
                <w:bCs/>
                <w:sz w:val="24"/>
                <w:szCs w:val="24"/>
              </w:rPr>
              <w:t>971.000,00</w:t>
            </w:r>
            <w:r w:rsidR="00FD4D4D">
              <w:rPr>
                <w:rFonts w:ascii="Times New Roman" w:hAnsi="Times New Roman"/>
                <w:bCs/>
                <w:sz w:val="24"/>
                <w:szCs w:val="24"/>
              </w:rPr>
              <w:t xml:space="preserve"> (128.873,85)</w:t>
            </w:r>
          </w:p>
        </w:tc>
      </w:tr>
      <w:tr w:rsidR="00821242" w:rsidRPr="000B4CB7" w14:paraId="5940BAE2" w14:textId="77777777" w:rsidTr="00BE46FB">
        <w:trPr>
          <w:trHeight w:val="312"/>
          <w:jc w:val="center"/>
        </w:trPr>
        <w:tc>
          <w:tcPr>
            <w:tcW w:w="4537" w:type="dxa"/>
            <w:tcBorders>
              <w:top w:val="single" w:sz="4" w:space="0" w:color="auto"/>
              <w:left w:val="single" w:sz="4" w:space="0" w:color="auto"/>
              <w:bottom w:val="single" w:sz="4" w:space="0" w:color="auto"/>
              <w:right w:val="single" w:sz="4" w:space="0" w:color="auto"/>
            </w:tcBorders>
            <w:noWrap/>
            <w:vAlign w:val="center"/>
            <w:hideMark/>
          </w:tcPr>
          <w:p w14:paraId="1105106F" w14:textId="77777777" w:rsidR="00821242" w:rsidRPr="000B4CB7" w:rsidRDefault="00821242">
            <w:pPr>
              <w:ind w:left="426"/>
              <w:rPr>
                <w:rFonts w:ascii="Times New Roman" w:hAnsi="Times New Roman"/>
                <w:b/>
                <w:sz w:val="24"/>
                <w:szCs w:val="24"/>
              </w:rPr>
            </w:pPr>
            <w:r w:rsidRPr="000B4CB7">
              <w:rPr>
                <w:rFonts w:ascii="Times New Roman" w:hAnsi="Times New Roman"/>
                <w:b/>
                <w:sz w:val="24"/>
                <w:szCs w:val="24"/>
              </w:rPr>
              <w:t>UKUPNO</w:t>
            </w:r>
          </w:p>
        </w:tc>
        <w:tc>
          <w:tcPr>
            <w:tcW w:w="3969" w:type="dxa"/>
            <w:tcBorders>
              <w:top w:val="single" w:sz="4" w:space="0" w:color="auto"/>
              <w:left w:val="nil"/>
              <w:bottom w:val="single" w:sz="4" w:space="0" w:color="auto"/>
              <w:right w:val="single" w:sz="4" w:space="0" w:color="auto"/>
            </w:tcBorders>
            <w:noWrap/>
            <w:vAlign w:val="center"/>
            <w:hideMark/>
          </w:tcPr>
          <w:p w14:paraId="0A5425F4" w14:textId="7E549914" w:rsidR="00821242" w:rsidRPr="000B4CB7" w:rsidRDefault="00821242" w:rsidP="009417B7">
            <w:pPr>
              <w:ind w:right="283"/>
              <w:jc w:val="right"/>
              <w:rPr>
                <w:rFonts w:ascii="Times New Roman" w:hAnsi="Times New Roman"/>
                <w:b/>
                <w:sz w:val="24"/>
                <w:szCs w:val="24"/>
              </w:rPr>
            </w:pPr>
            <w:r w:rsidRPr="000B4CB7">
              <w:rPr>
                <w:rFonts w:ascii="Times New Roman" w:hAnsi="Times New Roman"/>
                <w:b/>
                <w:sz w:val="24"/>
                <w:szCs w:val="24"/>
              </w:rPr>
              <w:t>48.504.225,</w:t>
            </w:r>
            <w:r w:rsidRPr="009417B7">
              <w:rPr>
                <w:rFonts w:ascii="Times New Roman" w:hAnsi="Times New Roman"/>
                <w:b/>
                <w:sz w:val="24"/>
                <w:szCs w:val="24"/>
              </w:rPr>
              <w:t>00</w:t>
            </w:r>
            <w:r w:rsidR="00E71E41" w:rsidRPr="009417B7">
              <w:rPr>
                <w:rFonts w:ascii="Times New Roman" w:hAnsi="Times New Roman"/>
                <w:b/>
                <w:sz w:val="24"/>
                <w:szCs w:val="24"/>
              </w:rPr>
              <w:t xml:space="preserve"> (6.437.616,96)</w:t>
            </w:r>
          </w:p>
        </w:tc>
      </w:tr>
    </w:tbl>
    <w:p w14:paraId="234E679D" w14:textId="77777777" w:rsidR="00821242" w:rsidRPr="000B4CB7" w:rsidRDefault="00821242" w:rsidP="00821242">
      <w:pPr>
        <w:jc w:val="both"/>
        <w:rPr>
          <w:rFonts w:ascii="Times New Roman" w:hAnsi="Times New Roman"/>
          <w:sz w:val="24"/>
          <w:szCs w:val="24"/>
          <w:lang w:eastAsia="hr-HR"/>
        </w:rPr>
      </w:pPr>
    </w:p>
    <w:p w14:paraId="11E9C103" w14:textId="2A3BCBE6" w:rsidR="00821242" w:rsidRDefault="00821242" w:rsidP="00BE46FB">
      <w:pPr>
        <w:spacing w:after="0"/>
        <w:jc w:val="both"/>
        <w:rPr>
          <w:rFonts w:ascii="Times New Roman" w:hAnsi="Times New Roman"/>
          <w:sz w:val="24"/>
          <w:szCs w:val="24"/>
        </w:rPr>
      </w:pPr>
      <w:r w:rsidRPr="000B4CB7">
        <w:rPr>
          <w:rFonts w:ascii="Times New Roman" w:hAnsi="Times New Roman"/>
          <w:sz w:val="24"/>
          <w:szCs w:val="24"/>
        </w:rPr>
        <w:t xml:space="preserve">Na računu 366 </w:t>
      </w:r>
      <w:r w:rsidRPr="000B4CB7">
        <w:rPr>
          <w:rFonts w:ascii="Times New Roman" w:hAnsi="Times New Roman"/>
          <w:i/>
          <w:sz w:val="24"/>
          <w:szCs w:val="24"/>
        </w:rPr>
        <w:t>Pomoći proračunskim korisnicima drugih proračuna</w:t>
      </w:r>
      <w:r w:rsidRPr="000B4CB7">
        <w:rPr>
          <w:rFonts w:ascii="Times New Roman" w:hAnsi="Times New Roman"/>
          <w:sz w:val="24"/>
          <w:szCs w:val="24"/>
        </w:rPr>
        <w:t xml:space="preserve"> bio je osiguran iznos od 500.000,00 </w:t>
      </w:r>
      <w:r w:rsidR="007D1685">
        <w:rPr>
          <w:rFonts w:ascii="Times New Roman" w:hAnsi="Times New Roman"/>
          <w:sz w:val="24"/>
          <w:szCs w:val="24"/>
        </w:rPr>
        <w:t>HRK</w:t>
      </w:r>
      <w:r w:rsidRPr="000B4CB7">
        <w:rPr>
          <w:rFonts w:ascii="Times New Roman" w:hAnsi="Times New Roman"/>
          <w:sz w:val="24"/>
          <w:szCs w:val="24"/>
        </w:rPr>
        <w:t xml:space="preserve"> </w:t>
      </w:r>
      <w:r w:rsidR="001F69B4" w:rsidRPr="000B4CB7">
        <w:rPr>
          <w:rFonts w:ascii="Times New Roman" w:hAnsi="Times New Roman"/>
          <w:sz w:val="24"/>
          <w:szCs w:val="24"/>
        </w:rPr>
        <w:t>(66.361,40</w:t>
      </w:r>
      <w:r w:rsidR="00CB136B">
        <w:rPr>
          <w:rFonts w:ascii="Times New Roman" w:hAnsi="Times New Roman"/>
          <w:sz w:val="24"/>
          <w:szCs w:val="24"/>
        </w:rPr>
        <w:t xml:space="preserve"> EUR</w:t>
      </w:r>
      <w:r w:rsidR="001F69B4" w:rsidRPr="000B4CB7">
        <w:rPr>
          <w:rFonts w:ascii="Times New Roman" w:hAnsi="Times New Roman"/>
          <w:sz w:val="24"/>
          <w:szCs w:val="24"/>
        </w:rPr>
        <w:t xml:space="preserve">) </w:t>
      </w:r>
      <w:r w:rsidRPr="000B4CB7">
        <w:rPr>
          <w:rFonts w:ascii="Times New Roman" w:hAnsi="Times New Roman"/>
          <w:sz w:val="24"/>
          <w:szCs w:val="24"/>
        </w:rPr>
        <w:t>za financijsku pomoć sukladno bilateralnom ugovoru s Talijanskom Republikom — korisnik Talijanska drama HNK Ivana pl. Zajca, Rijeka.</w:t>
      </w:r>
    </w:p>
    <w:p w14:paraId="3C3B21D0" w14:textId="77777777" w:rsidR="00407B5D" w:rsidRPr="000B4CB7" w:rsidRDefault="00407B5D" w:rsidP="00BE46FB">
      <w:pPr>
        <w:spacing w:after="0"/>
        <w:jc w:val="both"/>
        <w:rPr>
          <w:rFonts w:ascii="Times New Roman" w:hAnsi="Times New Roman"/>
          <w:sz w:val="24"/>
          <w:szCs w:val="24"/>
        </w:rPr>
      </w:pPr>
    </w:p>
    <w:p w14:paraId="026BC994" w14:textId="43660CE6" w:rsidR="00AF2207" w:rsidRPr="000B4CB7" w:rsidRDefault="00AF2207" w:rsidP="00407B5D">
      <w:pPr>
        <w:spacing w:after="0" w:line="240" w:lineRule="auto"/>
        <w:jc w:val="both"/>
        <w:rPr>
          <w:rFonts w:ascii="Times New Roman" w:hAnsi="Times New Roman"/>
          <w:color w:val="000000" w:themeColor="text1"/>
          <w:sz w:val="24"/>
          <w:szCs w:val="24"/>
        </w:rPr>
      </w:pPr>
      <w:r w:rsidRPr="000B4CB7">
        <w:rPr>
          <w:rFonts w:ascii="Times New Roman" w:hAnsi="Times New Roman"/>
          <w:color w:val="000000" w:themeColor="text1"/>
          <w:sz w:val="24"/>
          <w:szCs w:val="24"/>
        </w:rPr>
        <w:t>Iz Državnog proračuna Republike Hrvatske za 202</w:t>
      </w:r>
      <w:r w:rsidR="00BD421E" w:rsidRPr="000B4CB7">
        <w:rPr>
          <w:rFonts w:ascii="Times New Roman" w:hAnsi="Times New Roman"/>
          <w:color w:val="000000" w:themeColor="text1"/>
          <w:sz w:val="24"/>
          <w:szCs w:val="24"/>
        </w:rPr>
        <w:t>2</w:t>
      </w:r>
      <w:r w:rsidRPr="000B4CB7">
        <w:rPr>
          <w:rFonts w:ascii="Times New Roman" w:hAnsi="Times New Roman"/>
          <w:color w:val="000000" w:themeColor="text1"/>
          <w:sz w:val="24"/>
          <w:szCs w:val="24"/>
        </w:rPr>
        <w:t>. godinu</w:t>
      </w:r>
      <w:r w:rsidR="00626C3B">
        <w:rPr>
          <w:rFonts w:ascii="Times New Roman" w:hAnsi="Times New Roman"/>
          <w:color w:val="000000" w:themeColor="text1"/>
          <w:sz w:val="24"/>
          <w:szCs w:val="24"/>
        </w:rPr>
        <w:t>,</w:t>
      </w:r>
      <w:r w:rsidRPr="000B4CB7">
        <w:rPr>
          <w:rFonts w:ascii="Times New Roman" w:hAnsi="Times New Roman"/>
          <w:color w:val="000000" w:themeColor="text1"/>
          <w:sz w:val="24"/>
          <w:szCs w:val="24"/>
        </w:rPr>
        <w:t xml:space="preserve"> putem Ureda za ljudska prava i prava nacionalnih manjina, aktivnost 513002 Programi za nacionalne manjine</w:t>
      </w:r>
      <w:r w:rsidR="00626C3B">
        <w:rPr>
          <w:rFonts w:ascii="Times New Roman" w:hAnsi="Times New Roman"/>
          <w:color w:val="000000" w:themeColor="text1"/>
          <w:sz w:val="24"/>
          <w:szCs w:val="24"/>
        </w:rPr>
        <w:t>,</w:t>
      </w:r>
      <w:r w:rsidRPr="000B4CB7">
        <w:rPr>
          <w:rFonts w:ascii="Times New Roman" w:hAnsi="Times New Roman"/>
          <w:color w:val="000000" w:themeColor="text1"/>
          <w:sz w:val="24"/>
          <w:szCs w:val="24"/>
        </w:rPr>
        <w:t xml:space="preserve"> utrošena su sredstva u iznosu od 54.277.000,00 </w:t>
      </w:r>
      <w:r w:rsidR="007D1685">
        <w:rPr>
          <w:rFonts w:ascii="Times New Roman" w:hAnsi="Times New Roman"/>
          <w:color w:val="000000" w:themeColor="text1"/>
          <w:sz w:val="24"/>
          <w:szCs w:val="24"/>
        </w:rPr>
        <w:t>HRK</w:t>
      </w:r>
      <w:r w:rsidR="001F69B4" w:rsidRPr="000B4CB7">
        <w:rPr>
          <w:rFonts w:ascii="Times New Roman" w:hAnsi="Times New Roman"/>
          <w:color w:val="000000" w:themeColor="text1"/>
          <w:sz w:val="24"/>
          <w:szCs w:val="24"/>
        </w:rPr>
        <w:t xml:space="preserve"> (</w:t>
      </w:r>
      <w:r w:rsidR="005F4FE4" w:rsidRPr="000B4CB7">
        <w:rPr>
          <w:rFonts w:ascii="Times New Roman" w:hAnsi="Times New Roman"/>
          <w:color w:val="000000" w:themeColor="text1"/>
          <w:sz w:val="24"/>
          <w:szCs w:val="24"/>
        </w:rPr>
        <w:t>7.203.795.87</w:t>
      </w:r>
      <w:r w:rsidR="00CB136B">
        <w:rPr>
          <w:rFonts w:ascii="Times New Roman" w:hAnsi="Times New Roman"/>
          <w:color w:val="000000" w:themeColor="text1"/>
          <w:sz w:val="24"/>
          <w:szCs w:val="24"/>
        </w:rPr>
        <w:t xml:space="preserve"> EUR</w:t>
      </w:r>
      <w:r w:rsidR="001F69B4" w:rsidRPr="000B4CB7">
        <w:rPr>
          <w:rFonts w:ascii="Times New Roman" w:hAnsi="Times New Roman"/>
          <w:color w:val="000000" w:themeColor="text1"/>
          <w:sz w:val="24"/>
          <w:szCs w:val="24"/>
        </w:rPr>
        <w:t>)</w:t>
      </w:r>
      <w:r w:rsidRPr="000B4CB7">
        <w:rPr>
          <w:rFonts w:ascii="Times New Roman" w:hAnsi="Times New Roman"/>
          <w:color w:val="000000" w:themeColor="text1"/>
          <w:sz w:val="24"/>
          <w:szCs w:val="24"/>
        </w:rPr>
        <w:t xml:space="preserve"> za ostvarivanje programa </w:t>
      </w:r>
      <w:r w:rsidR="00222B41" w:rsidRPr="000B4CB7">
        <w:rPr>
          <w:rFonts w:ascii="Times New Roman" w:hAnsi="Times New Roman"/>
          <w:color w:val="000000" w:themeColor="text1"/>
          <w:sz w:val="24"/>
          <w:szCs w:val="24"/>
        </w:rPr>
        <w:t>unaprjeđenja</w:t>
      </w:r>
      <w:r w:rsidRPr="000B4CB7">
        <w:rPr>
          <w:rFonts w:ascii="Times New Roman" w:hAnsi="Times New Roman"/>
          <w:color w:val="000000" w:themeColor="text1"/>
          <w:sz w:val="24"/>
          <w:szCs w:val="24"/>
        </w:rPr>
        <w:t xml:space="preserve"> prava nacionalnih manjina te zaštite i promicanja kulturnog i nacionalnog, jezičnog i vjerskog identiteta udruga nacionalnih manjina. </w:t>
      </w:r>
    </w:p>
    <w:p w14:paraId="7C20E411" w14:textId="77777777" w:rsidR="007C4719" w:rsidRPr="000B4CB7" w:rsidRDefault="007C4719" w:rsidP="00407B5D">
      <w:pPr>
        <w:spacing w:after="0" w:line="240" w:lineRule="auto"/>
        <w:jc w:val="both"/>
        <w:rPr>
          <w:rFonts w:ascii="Times New Roman" w:hAnsi="Times New Roman"/>
          <w:color w:val="000000" w:themeColor="text1"/>
          <w:sz w:val="24"/>
          <w:szCs w:val="24"/>
        </w:rPr>
      </w:pPr>
    </w:p>
    <w:p w14:paraId="15ED31BB" w14:textId="36926DAE" w:rsidR="00AF2207" w:rsidRPr="000B4CB7" w:rsidRDefault="001F4125" w:rsidP="00BE46FB">
      <w:pPr>
        <w:tabs>
          <w:tab w:val="left" w:pos="2160"/>
        </w:tabs>
        <w:spacing w:after="0" w:line="240" w:lineRule="auto"/>
        <w:jc w:val="both"/>
        <w:rPr>
          <w:rFonts w:ascii="Times New Roman" w:hAnsi="Times New Roman"/>
          <w:b/>
          <w:sz w:val="24"/>
          <w:szCs w:val="24"/>
        </w:rPr>
      </w:pPr>
      <w:r w:rsidRPr="000B4CB7">
        <w:rPr>
          <w:rFonts w:ascii="Times New Roman" w:hAnsi="Times New Roman"/>
          <w:sz w:val="24"/>
          <w:szCs w:val="24"/>
        </w:rPr>
        <w:t xml:space="preserve">Podaci o programima </w:t>
      </w:r>
      <w:r w:rsidR="00626C3B">
        <w:rPr>
          <w:rFonts w:ascii="Times New Roman" w:hAnsi="Times New Roman"/>
          <w:sz w:val="24"/>
          <w:szCs w:val="24"/>
        </w:rPr>
        <w:t xml:space="preserve">financiranima od strane </w:t>
      </w:r>
      <w:r w:rsidR="00626C3B" w:rsidRPr="00733164">
        <w:rPr>
          <w:rFonts w:ascii="Times New Roman" w:hAnsi="Times New Roman"/>
          <w:sz w:val="24"/>
          <w:szCs w:val="24"/>
        </w:rPr>
        <w:t>Ministarstv</w:t>
      </w:r>
      <w:r w:rsidR="00626C3B">
        <w:rPr>
          <w:rFonts w:ascii="Times New Roman" w:hAnsi="Times New Roman"/>
          <w:sz w:val="24"/>
          <w:szCs w:val="24"/>
        </w:rPr>
        <w:t>a</w:t>
      </w:r>
      <w:r w:rsidR="00626C3B" w:rsidRPr="00733164">
        <w:rPr>
          <w:rFonts w:ascii="Times New Roman" w:hAnsi="Times New Roman"/>
          <w:sz w:val="24"/>
          <w:szCs w:val="24"/>
        </w:rPr>
        <w:t xml:space="preserve"> kulture i medija</w:t>
      </w:r>
      <w:r w:rsidR="00626C3B" w:rsidRPr="00626C3B">
        <w:rPr>
          <w:rFonts w:ascii="Times New Roman" w:hAnsi="Times New Roman"/>
          <w:sz w:val="24"/>
          <w:szCs w:val="24"/>
        </w:rPr>
        <w:t xml:space="preserve"> </w:t>
      </w:r>
      <w:r w:rsidRPr="000B4CB7">
        <w:rPr>
          <w:rFonts w:ascii="Times New Roman" w:hAnsi="Times New Roman"/>
          <w:sz w:val="24"/>
          <w:szCs w:val="24"/>
        </w:rPr>
        <w:t>nalaze se u popisu svih financiranih programa u 2022. godini (Prilog 1. Izvješća).</w:t>
      </w:r>
    </w:p>
    <w:p w14:paraId="47998D3A" w14:textId="62DB5DAA" w:rsidR="00F70B83" w:rsidRDefault="00F70B83" w:rsidP="00F70B83">
      <w:pPr>
        <w:spacing w:after="0" w:line="240" w:lineRule="auto"/>
        <w:jc w:val="both"/>
        <w:rPr>
          <w:rFonts w:ascii="Times New Roman" w:hAnsi="Times New Roman"/>
          <w:sz w:val="24"/>
          <w:szCs w:val="24"/>
          <w:u w:val="single"/>
        </w:rPr>
      </w:pPr>
    </w:p>
    <w:p w14:paraId="14A528AA" w14:textId="77777777" w:rsidR="009417B7" w:rsidRPr="000B4CB7" w:rsidRDefault="009417B7" w:rsidP="00F70B83">
      <w:pPr>
        <w:spacing w:after="0" w:line="240" w:lineRule="auto"/>
        <w:jc w:val="both"/>
        <w:rPr>
          <w:rFonts w:ascii="Times New Roman" w:hAnsi="Times New Roman"/>
          <w:sz w:val="24"/>
          <w:szCs w:val="24"/>
          <w:u w:val="single"/>
        </w:rPr>
      </w:pPr>
    </w:p>
    <w:p w14:paraId="68CBD00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2.3.7. </w:t>
      </w:r>
    </w:p>
    <w:p w14:paraId="6DF93E5D"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lastRenderedPageBreak/>
        <w:t>Vlada će pokrenuti mjere iz svoje nadležnosti za upis različitih vidova tradicijske nematerijalne kulture (dijalekata jezika, običaja, plesova, pjesama i drugo) nacionalnih manjina u Registar nematerijalne kulturne baštine Republike Hrvatske.</w:t>
      </w:r>
    </w:p>
    <w:p w14:paraId="0DDA661B"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0E8BD814" w14:textId="77777777" w:rsidR="00F70B83" w:rsidRPr="000B4CB7" w:rsidRDefault="00F70B83" w:rsidP="00F70B83">
      <w:pPr>
        <w:pBdr>
          <w:left w:val="single" w:sz="12" w:space="4" w:color="FF0000"/>
          <w:bottom w:val="single" w:sz="12" w:space="1" w:color="FF0000"/>
          <w:right w:val="single" w:sz="12" w:space="4" w:color="FF0000"/>
        </w:pBdr>
        <w:autoSpaceDE w:val="0"/>
        <w:autoSpaceDN w:val="0"/>
        <w:adjustRightInd w:val="0"/>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5EC00980" w14:textId="77777777" w:rsidR="00AC0A06" w:rsidRPr="000B4CB7" w:rsidRDefault="00AC0A06" w:rsidP="00AC0A06">
      <w:pPr>
        <w:pStyle w:val="ListParagraph"/>
        <w:numPr>
          <w:ilvl w:val="0"/>
          <w:numId w:val="10"/>
        </w:numPr>
        <w:spacing w:after="0" w:line="240" w:lineRule="auto"/>
        <w:jc w:val="both"/>
        <w:rPr>
          <w:rFonts w:ascii="Times New Roman" w:hAnsi="Times New Roman"/>
          <w:sz w:val="24"/>
          <w:szCs w:val="24"/>
        </w:rPr>
      </w:pPr>
      <w:r w:rsidRPr="000B4CB7">
        <w:rPr>
          <w:rFonts w:ascii="Times New Roman" w:hAnsi="Times New Roman"/>
          <w:b/>
          <w:sz w:val="24"/>
          <w:szCs w:val="24"/>
        </w:rPr>
        <w:t>A</w:t>
      </w:r>
      <w:r>
        <w:rPr>
          <w:rFonts w:ascii="Times New Roman" w:hAnsi="Times New Roman"/>
          <w:b/>
          <w:sz w:val="24"/>
          <w:szCs w:val="24"/>
        </w:rPr>
        <w:t>P</w:t>
      </w:r>
    </w:p>
    <w:p w14:paraId="083955E2" w14:textId="77777777" w:rsidR="00AC0A06" w:rsidRPr="000B4CB7" w:rsidRDefault="00AC0A06" w:rsidP="00AC0A06">
      <w:pPr>
        <w:autoSpaceDE w:val="0"/>
        <w:autoSpaceDN w:val="0"/>
        <w:adjustRightInd w:val="0"/>
        <w:spacing w:after="0" w:line="240" w:lineRule="auto"/>
        <w:jc w:val="both"/>
        <w:rPr>
          <w:rFonts w:ascii="Times New Roman" w:eastAsia="Times New Roman" w:hAnsi="Times New Roman"/>
          <w:sz w:val="24"/>
          <w:szCs w:val="24"/>
          <w:lang w:eastAsia="hr-HR"/>
        </w:rPr>
      </w:pPr>
    </w:p>
    <w:p w14:paraId="0E686D6B" w14:textId="77777777" w:rsidR="00AC0A06" w:rsidRDefault="00AC0A06" w:rsidP="00AC0A06">
      <w:pPr>
        <w:spacing w:after="0"/>
        <w:jc w:val="both"/>
        <w:rPr>
          <w:rFonts w:ascii="Times New Roman" w:hAnsi="Times New Roman"/>
          <w:sz w:val="24"/>
        </w:rPr>
      </w:pPr>
      <w:r>
        <w:rPr>
          <w:rFonts w:ascii="Times New Roman" w:hAnsi="Times New Roman"/>
          <w:sz w:val="24"/>
        </w:rPr>
        <w:t xml:space="preserve">Ministarstvo kulture i medija sukladno Zakonu o zaštiti kulturne baštine kontinuirano provodi proceduru </w:t>
      </w:r>
      <w:r w:rsidRPr="00AF2F22">
        <w:rPr>
          <w:rFonts w:ascii="Times New Roman" w:hAnsi="Times New Roman"/>
          <w:sz w:val="24"/>
        </w:rPr>
        <w:t xml:space="preserve">upisa u nacionalni Registar kulturnih dobara Republike Hrvatske </w:t>
      </w:r>
      <w:r>
        <w:rPr>
          <w:rFonts w:ascii="Times New Roman" w:hAnsi="Times New Roman"/>
          <w:sz w:val="24"/>
        </w:rPr>
        <w:t xml:space="preserve">koja </w:t>
      </w:r>
      <w:r w:rsidRPr="00AF2F22">
        <w:rPr>
          <w:rFonts w:ascii="Times New Roman" w:hAnsi="Times New Roman"/>
          <w:sz w:val="24"/>
        </w:rPr>
        <w:t>obuhvaća</w:t>
      </w:r>
      <w:r>
        <w:rPr>
          <w:rFonts w:ascii="Times New Roman" w:hAnsi="Times New Roman"/>
          <w:sz w:val="24"/>
        </w:rPr>
        <w:t xml:space="preserve"> više koraka stručne evaluacije.</w:t>
      </w:r>
    </w:p>
    <w:p w14:paraId="573A5BCA" w14:textId="77777777" w:rsidR="00AC0A06" w:rsidRDefault="00AC0A06" w:rsidP="00AC0A06">
      <w:pPr>
        <w:autoSpaceDE w:val="0"/>
        <w:autoSpaceDN w:val="0"/>
        <w:adjustRightInd w:val="0"/>
        <w:spacing w:after="0" w:line="240" w:lineRule="auto"/>
        <w:jc w:val="both"/>
        <w:rPr>
          <w:rFonts w:ascii="Times New Roman" w:eastAsia="Times New Roman" w:hAnsi="Times New Roman"/>
          <w:sz w:val="24"/>
          <w:szCs w:val="24"/>
          <w:lang w:eastAsia="hr-HR"/>
        </w:rPr>
      </w:pPr>
    </w:p>
    <w:p w14:paraId="3614D4F2" w14:textId="77777777" w:rsidR="00402F6D" w:rsidRPr="000B4CB7" w:rsidRDefault="00402F6D" w:rsidP="00F70B83">
      <w:pPr>
        <w:autoSpaceDE w:val="0"/>
        <w:autoSpaceDN w:val="0"/>
        <w:adjustRightInd w:val="0"/>
        <w:spacing w:after="0" w:line="240" w:lineRule="auto"/>
        <w:jc w:val="both"/>
        <w:rPr>
          <w:rFonts w:ascii="Times New Roman" w:eastAsia="Times New Roman" w:hAnsi="Times New Roman"/>
          <w:sz w:val="24"/>
          <w:szCs w:val="24"/>
          <w:lang w:eastAsia="hr-HR"/>
        </w:rPr>
      </w:pPr>
    </w:p>
    <w:p w14:paraId="49AE401D" w14:textId="77777777" w:rsidR="00F70B83" w:rsidRPr="000B4CB7" w:rsidRDefault="00F70B83" w:rsidP="00F70B83">
      <w:pPr>
        <w:pStyle w:val="ListParagraph"/>
        <w:numPr>
          <w:ilvl w:val="1"/>
          <w:numId w:val="1"/>
        </w:numPr>
        <w:spacing w:after="0" w:line="240" w:lineRule="auto"/>
        <w:ind w:left="709" w:hanging="709"/>
        <w:jc w:val="both"/>
        <w:rPr>
          <w:rFonts w:ascii="Times New Roman" w:hAnsi="Times New Roman"/>
          <w:b/>
          <w:sz w:val="26"/>
          <w:szCs w:val="26"/>
        </w:rPr>
      </w:pPr>
      <w:r w:rsidRPr="000B4CB7">
        <w:rPr>
          <w:rFonts w:ascii="Times New Roman" w:hAnsi="Times New Roman"/>
          <w:b/>
          <w:sz w:val="26"/>
          <w:szCs w:val="26"/>
        </w:rPr>
        <w:t>Pristup sredstvima javnog priopćavanja i obavljanje djelatnosti javnog priopćavanja na jeziku nacionalnih manjina.</w:t>
      </w:r>
    </w:p>
    <w:p w14:paraId="3CDE7A9E" w14:textId="77777777" w:rsidR="00F70B83" w:rsidRPr="000B4CB7" w:rsidRDefault="00F70B83" w:rsidP="00F70B83">
      <w:pPr>
        <w:spacing w:after="0" w:line="240" w:lineRule="auto"/>
        <w:jc w:val="both"/>
        <w:rPr>
          <w:rFonts w:ascii="Times New Roman" w:hAnsi="Times New Roman"/>
          <w:sz w:val="24"/>
          <w:szCs w:val="24"/>
        </w:rPr>
      </w:pPr>
    </w:p>
    <w:p w14:paraId="3E12D05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2.4.1. </w:t>
      </w:r>
    </w:p>
    <w:p w14:paraId="72CEBA3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Omogućit će se osnivanje radija, televizije i ostalih elektroničkih medija za one manjine koje samostalno ili u savezu s drugim manjinskim zajednicama posjeduju ili razviju potrebne kapacitete odnosno osnivanje programa na jezicima nacionalnih manjina.</w:t>
      </w:r>
    </w:p>
    <w:p w14:paraId="7FCAEDC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i Agencija za elektroničke medije</w:t>
      </w:r>
    </w:p>
    <w:p w14:paraId="2710D9D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5D47844"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4352534" w14:textId="77777777" w:rsidR="00402F6D" w:rsidRPr="000B4CB7" w:rsidRDefault="00402F6D" w:rsidP="00F70B83">
      <w:pPr>
        <w:spacing w:after="0" w:line="240" w:lineRule="auto"/>
        <w:jc w:val="both"/>
        <w:rPr>
          <w:rFonts w:ascii="Times New Roman" w:eastAsia="Times New Roman" w:hAnsi="Times New Roman"/>
          <w:sz w:val="24"/>
          <w:szCs w:val="24"/>
          <w:lang w:eastAsia="hr-HR"/>
        </w:rPr>
      </w:pPr>
    </w:p>
    <w:p w14:paraId="524A6F80" w14:textId="77777777" w:rsidR="00ED7492" w:rsidRPr="000B4CB7" w:rsidRDefault="00CF04A4" w:rsidP="00F70B83">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Agencija za elektroničke medije kontinuirano pruža podršku svim zainteresiranim pripadnicima nacionalnih manjina, to jest, njihovim organizacijama i udruženjima, a koji žele započeti s djelatnošću pružanja medijske usluge televizije i/ili radija. Ukoliko se radi o televizijskim ili radijskim programima koji se pružaju na zahtjev ili linearno putem satelita, kabela, interneta</w:t>
      </w:r>
      <w:r w:rsidR="00B32A1D"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odlučuje se temeljem zahtjeva zainteresirane osobe te se u slučaju da zahtjev udovoljava uvjetima izdaje odobrenje koje je trajno. Ukoliko se pak radi o televizijskim i/ili radijskim programima koji se emitiraju putem zemaljskih frekvencija</w:t>
      </w:r>
      <w:r w:rsidR="00B32A1D"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tada je potrebno provesti javni natječaj te sve pripremne radnje, a glavni uvjet je postojanje tehničkih parametara (frekvencija) za željeno područje.</w:t>
      </w:r>
    </w:p>
    <w:p w14:paraId="0CA46708" w14:textId="77777777" w:rsidR="00F74BB9" w:rsidRPr="000B4CB7" w:rsidRDefault="00F74BB9" w:rsidP="00F70B83">
      <w:pPr>
        <w:spacing w:after="0" w:line="240" w:lineRule="auto"/>
        <w:jc w:val="both"/>
        <w:rPr>
          <w:rFonts w:ascii="Times New Roman" w:eastAsia="Times New Roman" w:hAnsi="Times New Roman"/>
          <w:sz w:val="24"/>
          <w:szCs w:val="24"/>
          <w:lang w:eastAsia="hr-HR"/>
        </w:rPr>
      </w:pPr>
    </w:p>
    <w:p w14:paraId="26210621" w14:textId="3ACEE096" w:rsidR="00CF04A4" w:rsidRPr="000B4CB7" w:rsidRDefault="00F74BB9" w:rsidP="00F70B83">
      <w:pPr>
        <w:spacing w:after="0" w:line="240" w:lineRule="auto"/>
        <w:jc w:val="both"/>
        <w:rPr>
          <w:rFonts w:ascii="Times New Roman" w:eastAsia="Times New Roman" w:hAnsi="Times New Roman"/>
          <w:sz w:val="24"/>
          <w:szCs w:val="24"/>
          <w:lang w:eastAsia="hr-HR"/>
        </w:rPr>
      </w:pPr>
      <w:r w:rsidRPr="00733164">
        <w:rPr>
          <w:rFonts w:ascii="Times New Roman" w:eastAsia="Times New Roman" w:hAnsi="Times New Roman"/>
          <w:sz w:val="24"/>
          <w:szCs w:val="24"/>
          <w:lang w:eastAsia="hr-HR"/>
        </w:rPr>
        <w:t>M</w:t>
      </w:r>
      <w:r w:rsidR="00DC51DD" w:rsidRPr="00733164">
        <w:rPr>
          <w:rFonts w:ascii="Times New Roman" w:eastAsia="Times New Roman" w:hAnsi="Times New Roman"/>
          <w:sz w:val="24"/>
          <w:szCs w:val="24"/>
          <w:lang w:eastAsia="hr-HR"/>
        </w:rPr>
        <w:t>inistarstvo kulture i medija</w:t>
      </w:r>
      <w:r w:rsidR="005B7C0F" w:rsidRPr="00402F6D">
        <w:rPr>
          <w:rFonts w:ascii="Times New Roman" w:eastAsia="Times New Roman" w:hAnsi="Times New Roman"/>
          <w:sz w:val="24"/>
          <w:szCs w:val="24"/>
          <w:lang w:eastAsia="hr-HR"/>
        </w:rPr>
        <w:t xml:space="preserve"> </w:t>
      </w:r>
      <w:r w:rsidR="00402F6D">
        <w:rPr>
          <w:rFonts w:ascii="Times New Roman" w:eastAsia="Times New Roman" w:hAnsi="Times New Roman"/>
          <w:sz w:val="24"/>
          <w:szCs w:val="24"/>
          <w:lang w:eastAsia="hr-HR"/>
        </w:rPr>
        <w:t>navodi kako</w:t>
      </w:r>
      <w:r w:rsidR="005B7C0F"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Zakon o elektroničkim medijima („Narodne novine“, broj 111/21) propisuje kriterije i uvjete za dobivanje koncesije za obavljanje djelatnosti medijskih usluga radija i /ili televizije. Sukladno tome</w:t>
      </w:r>
      <w:r w:rsidR="00402F6D">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svi mogu dostaviti ponudu na Javni natječaj koji raspisuje Vijeće za elektroničke medije.</w:t>
      </w:r>
    </w:p>
    <w:p w14:paraId="5BF4DBEE" w14:textId="61273C94" w:rsidR="00CF04A4" w:rsidRDefault="00CF04A4" w:rsidP="00F70B83">
      <w:pPr>
        <w:spacing w:after="0" w:line="240" w:lineRule="auto"/>
        <w:jc w:val="both"/>
        <w:rPr>
          <w:rFonts w:ascii="Times New Roman" w:eastAsia="Times New Roman" w:hAnsi="Times New Roman"/>
          <w:sz w:val="24"/>
          <w:szCs w:val="24"/>
          <w:lang w:eastAsia="hr-HR"/>
        </w:rPr>
      </w:pPr>
    </w:p>
    <w:p w14:paraId="394BDEFF" w14:textId="77777777" w:rsidR="009417B7" w:rsidRPr="000B4CB7" w:rsidRDefault="009417B7" w:rsidP="00F70B83">
      <w:pPr>
        <w:spacing w:after="0" w:line="240" w:lineRule="auto"/>
        <w:jc w:val="both"/>
        <w:rPr>
          <w:rFonts w:ascii="Times New Roman" w:eastAsia="Times New Roman" w:hAnsi="Times New Roman"/>
          <w:sz w:val="24"/>
          <w:szCs w:val="24"/>
          <w:lang w:eastAsia="hr-HR"/>
        </w:rPr>
      </w:pPr>
    </w:p>
    <w:p w14:paraId="5BA61F4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2.4.2. </w:t>
      </w:r>
    </w:p>
    <w:p w14:paraId="0F0B2DF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radi adekvatnijeg sankcioniranja govora mržnje i diskriminativnog govora u medijima predložiti izmjene zakona, uspostaviti načelo razmjernosti kod sankcioniranja govora mržnje te inicirati da se na javnom servisu uredi postupanje u slučaju govora mržnje i seksizma.</w:t>
      </w:r>
    </w:p>
    <w:p w14:paraId="3AEEBBD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73A8E48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9E301F" w:rsidRPr="000B4CB7">
        <w:rPr>
          <w:rFonts w:ascii="Times New Roman" w:hAnsi="Times New Roman"/>
          <w:sz w:val="24"/>
          <w:szCs w:val="24"/>
        </w:rPr>
        <w:t>I</w:t>
      </w:r>
      <w:r w:rsidRPr="000B4CB7">
        <w:rPr>
          <w:rFonts w:ascii="Times New Roman" w:hAnsi="Times New Roman"/>
          <w:sz w:val="24"/>
          <w:szCs w:val="24"/>
        </w:rPr>
        <w:t>. kvartal 202</w:t>
      </w:r>
      <w:r w:rsidR="009E301F" w:rsidRPr="000B4CB7">
        <w:rPr>
          <w:rFonts w:ascii="Times New Roman" w:hAnsi="Times New Roman"/>
          <w:sz w:val="24"/>
          <w:szCs w:val="24"/>
        </w:rPr>
        <w:t>3</w:t>
      </w:r>
      <w:r w:rsidRPr="000B4CB7">
        <w:rPr>
          <w:rFonts w:ascii="Times New Roman" w:hAnsi="Times New Roman"/>
          <w:sz w:val="24"/>
          <w:szCs w:val="24"/>
        </w:rPr>
        <w:t>.</w:t>
      </w:r>
    </w:p>
    <w:p w14:paraId="70B085BF" w14:textId="32F2E6AA" w:rsidR="00AC0A06" w:rsidRPr="000B4CB7" w:rsidRDefault="00AC0A06" w:rsidP="00AC0A06">
      <w:pPr>
        <w:pStyle w:val="ListParagraph"/>
        <w:numPr>
          <w:ilvl w:val="0"/>
          <w:numId w:val="10"/>
        </w:numPr>
        <w:spacing w:after="0" w:line="240" w:lineRule="auto"/>
        <w:rPr>
          <w:rFonts w:ascii="Times New Roman" w:hAnsi="Times New Roman"/>
          <w:b/>
          <w:sz w:val="24"/>
          <w:szCs w:val="24"/>
        </w:rPr>
      </w:pPr>
      <w:r w:rsidRPr="000B4CB7">
        <w:rPr>
          <w:rFonts w:ascii="Times New Roman" w:hAnsi="Times New Roman"/>
          <w:b/>
          <w:sz w:val="24"/>
          <w:szCs w:val="24"/>
        </w:rPr>
        <w:lastRenderedPageBreak/>
        <w:t>AP</w:t>
      </w:r>
    </w:p>
    <w:p w14:paraId="2DB223E8" w14:textId="77777777" w:rsidR="00402F6D" w:rsidRPr="000B4CB7" w:rsidRDefault="00402F6D" w:rsidP="00F50FB1">
      <w:pPr>
        <w:spacing w:after="0" w:line="240" w:lineRule="auto"/>
        <w:rPr>
          <w:rFonts w:ascii="Times New Roman" w:hAnsi="Times New Roman"/>
          <w:b/>
          <w:sz w:val="24"/>
          <w:szCs w:val="24"/>
        </w:rPr>
      </w:pPr>
    </w:p>
    <w:p w14:paraId="7217034F" w14:textId="3A8E9113" w:rsidR="00F70B83" w:rsidRDefault="00F50FB1" w:rsidP="00BE46FB">
      <w:pPr>
        <w:spacing w:after="0" w:line="240" w:lineRule="auto"/>
        <w:jc w:val="both"/>
        <w:rPr>
          <w:rFonts w:ascii="Times New Roman" w:hAnsi="Times New Roman"/>
          <w:sz w:val="24"/>
          <w:szCs w:val="24"/>
        </w:rPr>
      </w:pPr>
      <w:r w:rsidRPr="000B4CB7">
        <w:rPr>
          <w:rFonts w:ascii="Times New Roman" w:hAnsi="Times New Roman"/>
          <w:sz w:val="24"/>
          <w:szCs w:val="24"/>
        </w:rPr>
        <w:t>Zakon o elektroničkim medijima („Narodne novine“, broj 111/21) propisuje zabranu objavljivanja u svim programima/sadržajima kao i platformama za razmjenu videozapisa sadržaja koji potiču, pogoduju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antisemitizma i ksenofobije, ideja fašističkih, nacističkih, komunističkih i drugih totalitarnih režima. Također valja istaknuti da je citirani Zakon u članku 94. propisao i odgovornost pružatelja elektroničkih publikacija za odgovornost i sadržaja koji generiraju korisnici ako ne registrira korisnika te ako na jasan i lakouočljiv način nije upozorio korisnika na pravila komentiranja i kršenje odredaba Zakona. Postupanje suprotno citiranim odredbama Zakona kažnjivo je po članku 325. Kaznenog zakona.</w:t>
      </w:r>
      <w:r w:rsidR="005B7C0F" w:rsidRPr="000B4CB7">
        <w:rPr>
          <w:rFonts w:ascii="Times New Roman" w:hAnsi="Times New Roman"/>
          <w:sz w:val="24"/>
          <w:szCs w:val="24"/>
        </w:rPr>
        <w:t xml:space="preserve"> </w:t>
      </w:r>
      <w:r w:rsidR="00402F6D">
        <w:rPr>
          <w:rFonts w:ascii="Times New Roman" w:hAnsi="Times New Roman"/>
          <w:sz w:val="24"/>
          <w:szCs w:val="24"/>
        </w:rPr>
        <w:t>Uz to,</w:t>
      </w:r>
      <w:r w:rsidRPr="000B4CB7">
        <w:rPr>
          <w:rFonts w:ascii="Times New Roman" w:hAnsi="Times New Roman"/>
          <w:sz w:val="24"/>
          <w:szCs w:val="24"/>
        </w:rPr>
        <w:t xml:space="preserve"> ističemo da je Ministarstvo kulture i medija u studenom 2021. godine osnovalo Radnu skupinu za izradu Nacrta prijedloga zakona o medijima u kojem će se, također, posebna pažnja posvetiti suzbijanju govora mržnje i diskriminativnog govora. </w:t>
      </w:r>
    </w:p>
    <w:p w14:paraId="3C4D0F4B" w14:textId="1A023AE9" w:rsidR="0021424C" w:rsidRDefault="0021424C" w:rsidP="00F70B83">
      <w:pPr>
        <w:pStyle w:val="CommentText"/>
        <w:spacing w:after="0"/>
        <w:jc w:val="both"/>
        <w:rPr>
          <w:rFonts w:ascii="Times New Roman" w:hAnsi="Times New Roman"/>
          <w:sz w:val="24"/>
          <w:szCs w:val="24"/>
        </w:rPr>
      </w:pPr>
    </w:p>
    <w:p w14:paraId="629AAC39" w14:textId="77777777" w:rsidR="009417B7" w:rsidRPr="000B4CB7" w:rsidRDefault="009417B7" w:rsidP="00F70B83">
      <w:pPr>
        <w:pStyle w:val="CommentText"/>
        <w:spacing w:after="0"/>
        <w:jc w:val="both"/>
        <w:rPr>
          <w:rFonts w:ascii="Times New Roman" w:hAnsi="Times New Roman"/>
          <w:sz w:val="24"/>
          <w:szCs w:val="24"/>
        </w:rPr>
      </w:pPr>
    </w:p>
    <w:p w14:paraId="77E6CFB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2.4.3. </w:t>
      </w:r>
    </w:p>
    <w:p w14:paraId="6CBB1CB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predložiti donošenje medijske politike, kojom će se promovirati participacija pripadnika manjinskih zajednica u javnom i društvenom životu. Takva politika treba se temeljiti na promociji uključenosti manjinskih i drugih tema od općeg interesa ne samo u zasebnim manjinskim emisijama.</w:t>
      </w:r>
    </w:p>
    <w:p w14:paraId="6149306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 Agencija za elektroničke medije</w:t>
      </w:r>
    </w:p>
    <w:p w14:paraId="4FD1F75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9E301F" w:rsidRPr="000B4CB7">
        <w:rPr>
          <w:rFonts w:ascii="Times New Roman" w:hAnsi="Times New Roman"/>
          <w:sz w:val="24"/>
          <w:szCs w:val="24"/>
        </w:rPr>
        <w:t>I</w:t>
      </w:r>
      <w:r w:rsidRPr="000B4CB7">
        <w:rPr>
          <w:rFonts w:ascii="Times New Roman" w:hAnsi="Times New Roman"/>
          <w:sz w:val="24"/>
          <w:szCs w:val="24"/>
        </w:rPr>
        <w:t>. kvartal 202</w:t>
      </w:r>
      <w:r w:rsidR="009E301F" w:rsidRPr="000B4CB7">
        <w:rPr>
          <w:rFonts w:ascii="Times New Roman" w:hAnsi="Times New Roman"/>
          <w:sz w:val="24"/>
          <w:szCs w:val="24"/>
        </w:rPr>
        <w:t>3</w:t>
      </w:r>
      <w:r w:rsidRPr="000B4CB7">
        <w:rPr>
          <w:rFonts w:ascii="Times New Roman" w:hAnsi="Times New Roman"/>
          <w:sz w:val="24"/>
          <w:szCs w:val="24"/>
        </w:rPr>
        <w:t>.</w:t>
      </w:r>
    </w:p>
    <w:p w14:paraId="450AB958" w14:textId="204E57DA" w:rsidR="00F70B83" w:rsidRPr="000B4CB7" w:rsidRDefault="00FF10ED" w:rsidP="006069AD">
      <w:pPr>
        <w:pStyle w:val="ListParagraph"/>
        <w:numPr>
          <w:ilvl w:val="0"/>
          <w:numId w:val="10"/>
        </w:numPr>
        <w:spacing w:after="0" w:line="240" w:lineRule="auto"/>
        <w:rPr>
          <w:rFonts w:ascii="Times New Roman" w:hAnsi="Times New Roman"/>
          <w:b/>
          <w:sz w:val="24"/>
          <w:szCs w:val="24"/>
        </w:rPr>
      </w:pPr>
      <w:r w:rsidRPr="000B4CB7">
        <w:rPr>
          <w:rFonts w:ascii="Times New Roman" w:hAnsi="Times New Roman"/>
          <w:b/>
          <w:sz w:val="24"/>
          <w:szCs w:val="24"/>
        </w:rPr>
        <w:t>A</w:t>
      </w:r>
      <w:r w:rsidR="0021424C">
        <w:rPr>
          <w:rFonts w:ascii="Times New Roman" w:hAnsi="Times New Roman"/>
          <w:b/>
          <w:sz w:val="24"/>
          <w:szCs w:val="24"/>
        </w:rPr>
        <w:t>P</w:t>
      </w:r>
    </w:p>
    <w:p w14:paraId="100BB212" w14:textId="77777777" w:rsidR="00402F6D" w:rsidRDefault="00402F6D" w:rsidP="00FF10ED">
      <w:pPr>
        <w:spacing w:after="0" w:line="240" w:lineRule="auto"/>
        <w:jc w:val="both"/>
        <w:rPr>
          <w:rFonts w:ascii="Times New Roman" w:hAnsi="Times New Roman"/>
          <w:sz w:val="24"/>
          <w:szCs w:val="24"/>
        </w:rPr>
      </w:pPr>
    </w:p>
    <w:p w14:paraId="673591B3" w14:textId="77777777" w:rsidR="00402F6D" w:rsidRPr="000B4CB7" w:rsidRDefault="00402F6D" w:rsidP="00402F6D">
      <w:pPr>
        <w:spacing w:after="0" w:line="240" w:lineRule="auto"/>
        <w:jc w:val="both"/>
        <w:rPr>
          <w:rFonts w:ascii="Times New Roman" w:hAnsi="Times New Roman"/>
          <w:sz w:val="24"/>
          <w:szCs w:val="24"/>
        </w:rPr>
      </w:pPr>
      <w:r w:rsidRPr="000B4CB7">
        <w:rPr>
          <w:rFonts w:ascii="Times New Roman" w:hAnsi="Times New Roman"/>
          <w:sz w:val="24"/>
          <w:szCs w:val="24"/>
        </w:rPr>
        <w:t>Ministarstvo kulture i medija pripremilo je analitičku podlogu - radni materijal sa svim ažuriranim podatcima, a izrada medijskih smjernica (medijske strategije), koje će biti sastavni dio Nacionalnog plana razvoja kulture i medija, podrazumijevat će raspravu s dionicima iz struke, analize stanje i formuliranje prioriteta te javno savjetovanje i raspravu.</w:t>
      </w:r>
    </w:p>
    <w:p w14:paraId="41CCC1DA" w14:textId="77777777" w:rsidR="00402F6D" w:rsidRPr="00733164" w:rsidRDefault="00402F6D" w:rsidP="00FF10ED">
      <w:pPr>
        <w:spacing w:after="0" w:line="240" w:lineRule="auto"/>
        <w:jc w:val="both"/>
        <w:rPr>
          <w:rFonts w:ascii="Times New Roman" w:hAnsi="Times New Roman"/>
          <w:sz w:val="24"/>
          <w:szCs w:val="24"/>
        </w:rPr>
      </w:pPr>
    </w:p>
    <w:p w14:paraId="0B25DCA0" w14:textId="0A60466B" w:rsidR="0009100B" w:rsidRPr="000B4CB7" w:rsidRDefault="00FF10ED" w:rsidP="00FF10ED">
      <w:pPr>
        <w:spacing w:after="0" w:line="240" w:lineRule="auto"/>
        <w:jc w:val="both"/>
        <w:rPr>
          <w:rFonts w:ascii="Times New Roman" w:hAnsi="Times New Roman"/>
          <w:sz w:val="24"/>
          <w:szCs w:val="24"/>
        </w:rPr>
      </w:pPr>
      <w:r w:rsidRPr="000B4CB7">
        <w:rPr>
          <w:rFonts w:ascii="Times New Roman" w:hAnsi="Times New Roman"/>
          <w:sz w:val="24"/>
          <w:szCs w:val="24"/>
        </w:rPr>
        <w:t xml:space="preserve">Sukladno Zakonu o elektroničkim medijima, jedna od kategorija Fonda za poticanje pluralizma i raznovrsnosti elektroničkih medija za koju pružatelji medijskih usluga, koji imaju pravo korištenja tih sredstava, mogu prijavljivati programe je kategorija Nacionalne manjine u Republici Hrvatskoj. Agencija </w:t>
      </w:r>
      <w:r w:rsidR="00402F6D" w:rsidRPr="00733164">
        <w:rPr>
          <w:rFonts w:ascii="Times New Roman" w:hAnsi="Times New Roman"/>
          <w:sz w:val="24"/>
          <w:szCs w:val="24"/>
        </w:rPr>
        <w:t>za elektroničke medije</w:t>
      </w:r>
      <w:r w:rsidR="00402F6D" w:rsidRPr="00402F6D">
        <w:rPr>
          <w:rFonts w:ascii="Times New Roman" w:hAnsi="Times New Roman"/>
          <w:sz w:val="24"/>
          <w:szCs w:val="24"/>
        </w:rPr>
        <w:t xml:space="preserve"> </w:t>
      </w:r>
      <w:r w:rsidRPr="000B4CB7">
        <w:rPr>
          <w:rFonts w:ascii="Times New Roman" w:hAnsi="Times New Roman"/>
          <w:sz w:val="24"/>
          <w:szCs w:val="24"/>
        </w:rPr>
        <w:t xml:space="preserve">je krajem 2021. godine raspisala tri javna natječaja za raspodjelu sredstava Fonda. Za Fond 1/21, 2/21 i 3/21 sredstva su dodijeljena za 2022. godinu. Što se tiče 2022. godine, ukupno je na navedenim natječajima nakladnicima televizije i radija te neprofitnim pružateljima elektroničkih publikacija za kategoriju programa Nacionalne manjine u Republici Hrvatskoj dodijeljeno 1.645.626,26 </w:t>
      </w:r>
      <w:r w:rsidR="007D1685">
        <w:rPr>
          <w:rFonts w:ascii="Times New Roman" w:hAnsi="Times New Roman"/>
          <w:sz w:val="24"/>
          <w:szCs w:val="24"/>
        </w:rPr>
        <w:t>HRK</w:t>
      </w:r>
      <w:r w:rsidR="000532C9" w:rsidRPr="000B4CB7">
        <w:rPr>
          <w:rFonts w:ascii="Times New Roman" w:hAnsi="Times New Roman"/>
          <w:sz w:val="24"/>
          <w:szCs w:val="24"/>
        </w:rPr>
        <w:t xml:space="preserve"> (218.412,14</w:t>
      </w:r>
      <w:r w:rsidR="00CB136B">
        <w:rPr>
          <w:rFonts w:ascii="Times New Roman" w:hAnsi="Times New Roman"/>
          <w:sz w:val="24"/>
          <w:szCs w:val="24"/>
        </w:rPr>
        <w:t xml:space="preserve"> EUR</w:t>
      </w:r>
      <w:r w:rsidR="000532C9" w:rsidRPr="000B4CB7">
        <w:rPr>
          <w:rFonts w:ascii="Times New Roman" w:hAnsi="Times New Roman"/>
          <w:sz w:val="24"/>
          <w:szCs w:val="24"/>
        </w:rPr>
        <w:t>)</w:t>
      </w:r>
      <w:r w:rsidRPr="000B4CB7">
        <w:rPr>
          <w:rFonts w:ascii="Times New Roman" w:hAnsi="Times New Roman"/>
          <w:sz w:val="24"/>
          <w:szCs w:val="24"/>
        </w:rPr>
        <w:t xml:space="preserve">. Od tog iznosa dodijeljeno je 713.707,96 </w:t>
      </w:r>
      <w:r w:rsidR="007D1685">
        <w:rPr>
          <w:rFonts w:ascii="Times New Roman" w:hAnsi="Times New Roman"/>
          <w:sz w:val="24"/>
          <w:szCs w:val="24"/>
        </w:rPr>
        <w:t>HRK</w:t>
      </w:r>
      <w:r w:rsidRPr="000B4CB7">
        <w:rPr>
          <w:rFonts w:ascii="Times New Roman" w:hAnsi="Times New Roman"/>
          <w:sz w:val="24"/>
          <w:szCs w:val="24"/>
        </w:rPr>
        <w:t xml:space="preserve"> </w:t>
      </w:r>
      <w:r w:rsidR="000532C9" w:rsidRPr="000B4CB7">
        <w:rPr>
          <w:rFonts w:ascii="Times New Roman" w:hAnsi="Times New Roman"/>
          <w:sz w:val="24"/>
          <w:szCs w:val="24"/>
        </w:rPr>
        <w:t>(94.725,32</w:t>
      </w:r>
      <w:r w:rsidR="00CB136B">
        <w:rPr>
          <w:rFonts w:ascii="Times New Roman" w:hAnsi="Times New Roman"/>
          <w:sz w:val="24"/>
          <w:szCs w:val="24"/>
        </w:rPr>
        <w:t xml:space="preserve"> EUR</w:t>
      </w:r>
      <w:r w:rsidR="000532C9" w:rsidRPr="000B4CB7">
        <w:rPr>
          <w:rFonts w:ascii="Times New Roman" w:hAnsi="Times New Roman"/>
          <w:sz w:val="24"/>
          <w:szCs w:val="24"/>
        </w:rPr>
        <w:t xml:space="preserve">) </w:t>
      </w:r>
      <w:r w:rsidRPr="000B4CB7">
        <w:rPr>
          <w:rFonts w:ascii="Times New Roman" w:hAnsi="Times New Roman"/>
          <w:sz w:val="24"/>
          <w:szCs w:val="24"/>
        </w:rPr>
        <w:t xml:space="preserve">za ukupno 28 radio emisija na navedenu temu, 187.824,99 </w:t>
      </w:r>
      <w:r w:rsidR="007D1685">
        <w:rPr>
          <w:rFonts w:ascii="Times New Roman" w:hAnsi="Times New Roman"/>
          <w:sz w:val="24"/>
          <w:szCs w:val="24"/>
        </w:rPr>
        <w:t>HRK</w:t>
      </w:r>
      <w:r w:rsidR="000532C9" w:rsidRPr="000B4CB7">
        <w:rPr>
          <w:rFonts w:ascii="Times New Roman" w:hAnsi="Times New Roman"/>
          <w:sz w:val="24"/>
          <w:szCs w:val="24"/>
        </w:rPr>
        <w:t xml:space="preserve"> (24.928,66</w:t>
      </w:r>
      <w:r w:rsidR="00CB136B">
        <w:rPr>
          <w:rFonts w:ascii="Times New Roman" w:hAnsi="Times New Roman"/>
          <w:sz w:val="24"/>
          <w:szCs w:val="24"/>
        </w:rPr>
        <w:t xml:space="preserve"> EUR</w:t>
      </w:r>
      <w:r w:rsidR="000532C9" w:rsidRPr="000B4CB7">
        <w:rPr>
          <w:rFonts w:ascii="Times New Roman" w:hAnsi="Times New Roman"/>
          <w:sz w:val="24"/>
          <w:szCs w:val="24"/>
        </w:rPr>
        <w:t>)</w:t>
      </w:r>
      <w:r w:rsidRPr="000B4CB7">
        <w:rPr>
          <w:rFonts w:ascii="Times New Roman" w:hAnsi="Times New Roman"/>
          <w:sz w:val="24"/>
          <w:szCs w:val="24"/>
        </w:rPr>
        <w:t xml:space="preserve"> za pet sadržaja elektroničkih publikacija koje se odnose na nacionalne manjine te 744.093,31 </w:t>
      </w:r>
      <w:r w:rsidR="007D1685">
        <w:rPr>
          <w:rFonts w:ascii="Times New Roman" w:hAnsi="Times New Roman"/>
          <w:sz w:val="24"/>
          <w:szCs w:val="24"/>
        </w:rPr>
        <w:t>HRK</w:t>
      </w:r>
      <w:r w:rsidR="000532C9" w:rsidRPr="000B4CB7">
        <w:rPr>
          <w:rFonts w:ascii="Times New Roman" w:hAnsi="Times New Roman"/>
          <w:sz w:val="24"/>
          <w:szCs w:val="24"/>
        </w:rPr>
        <w:t xml:space="preserve"> (98.758,15</w:t>
      </w:r>
      <w:r w:rsidR="00CB136B">
        <w:rPr>
          <w:rFonts w:ascii="Times New Roman" w:hAnsi="Times New Roman"/>
          <w:sz w:val="24"/>
          <w:szCs w:val="24"/>
        </w:rPr>
        <w:t xml:space="preserve"> EUR</w:t>
      </w:r>
      <w:r w:rsidR="000532C9" w:rsidRPr="000B4CB7">
        <w:rPr>
          <w:rFonts w:ascii="Times New Roman" w:hAnsi="Times New Roman"/>
          <w:sz w:val="24"/>
          <w:szCs w:val="24"/>
        </w:rPr>
        <w:t>)</w:t>
      </w:r>
      <w:r w:rsidRPr="000B4CB7">
        <w:rPr>
          <w:rFonts w:ascii="Times New Roman" w:hAnsi="Times New Roman"/>
          <w:sz w:val="24"/>
          <w:szCs w:val="24"/>
        </w:rPr>
        <w:t xml:space="preserve"> za pet televizijskih emisija.</w:t>
      </w:r>
    </w:p>
    <w:p w14:paraId="3C3302B8" w14:textId="549644DE" w:rsidR="00ED7492" w:rsidRDefault="00ED7492" w:rsidP="00F70B83">
      <w:pPr>
        <w:pStyle w:val="CommentText"/>
        <w:spacing w:after="0"/>
        <w:jc w:val="both"/>
        <w:rPr>
          <w:rFonts w:ascii="Times New Roman" w:hAnsi="Times New Roman"/>
          <w:sz w:val="24"/>
          <w:szCs w:val="24"/>
        </w:rPr>
      </w:pPr>
    </w:p>
    <w:p w14:paraId="23DCECB7" w14:textId="77777777" w:rsidR="009417B7" w:rsidRPr="000B4CB7" w:rsidRDefault="009417B7" w:rsidP="00F70B83">
      <w:pPr>
        <w:pStyle w:val="CommentText"/>
        <w:spacing w:after="0"/>
        <w:jc w:val="both"/>
        <w:rPr>
          <w:rFonts w:ascii="Times New Roman" w:hAnsi="Times New Roman"/>
          <w:sz w:val="24"/>
          <w:szCs w:val="24"/>
        </w:rPr>
      </w:pPr>
    </w:p>
    <w:p w14:paraId="0BFC2A5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lastRenderedPageBreak/>
        <w:t xml:space="preserve">Aktivnost 2.4.4. </w:t>
      </w:r>
    </w:p>
    <w:p w14:paraId="63F1B2E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inicirati u pregovorima o sljedećem Ugovoru između Vlade i HRT-a osnivanje redakcije za manjine na HRT-u koja će se sastojati od pripadnika manjina, odnosno novinara koji imaju iskustva u izvještavanju o specifičnim, manjinskim temama.</w:t>
      </w:r>
    </w:p>
    <w:p w14:paraId="4A6963E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482B0EF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2022.</w:t>
      </w:r>
    </w:p>
    <w:p w14:paraId="36E985A7" w14:textId="788D1ADC" w:rsidR="00F70B83" w:rsidRPr="000B4CB7" w:rsidRDefault="00F70B83" w:rsidP="006069AD">
      <w:pPr>
        <w:pStyle w:val="ListParagraph"/>
        <w:numPr>
          <w:ilvl w:val="0"/>
          <w:numId w:val="10"/>
        </w:numPr>
        <w:spacing w:after="0" w:line="240" w:lineRule="auto"/>
        <w:rPr>
          <w:rFonts w:ascii="Times New Roman" w:hAnsi="Times New Roman"/>
          <w:b/>
          <w:sz w:val="24"/>
          <w:szCs w:val="24"/>
        </w:rPr>
      </w:pPr>
      <w:r w:rsidRPr="000B4CB7">
        <w:rPr>
          <w:rFonts w:ascii="Times New Roman" w:hAnsi="Times New Roman"/>
          <w:b/>
          <w:sz w:val="24"/>
          <w:szCs w:val="24"/>
        </w:rPr>
        <w:t>A</w:t>
      </w:r>
      <w:r w:rsidR="0021424C">
        <w:rPr>
          <w:rFonts w:ascii="Times New Roman" w:hAnsi="Times New Roman"/>
          <w:b/>
          <w:sz w:val="24"/>
          <w:szCs w:val="24"/>
        </w:rPr>
        <w:t>P</w:t>
      </w:r>
    </w:p>
    <w:p w14:paraId="37B9176F" w14:textId="77777777" w:rsidR="00C01EC7" w:rsidRPr="007F6011" w:rsidRDefault="00C01EC7" w:rsidP="00C01EC7">
      <w:pPr>
        <w:spacing w:after="0" w:line="240" w:lineRule="auto"/>
        <w:rPr>
          <w:rFonts w:ascii="Times New Roman" w:hAnsi="Times New Roman"/>
          <w:b/>
          <w:sz w:val="24"/>
          <w:szCs w:val="24"/>
        </w:rPr>
      </w:pPr>
    </w:p>
    <w:p w14:paraId="620F73FE" w14:textId="12430C41" w:rsidR="00EC0A6F" w:rsidRPr="00EB374F" w:rsidRDefault="00CB3786" w:rsidP="00F70B83">
      <w:pPr>
        <w:pStyle w:val="CommentText"/>
        <w:spacing w:after="0"/>
        <w:jc w:val="both"/>
        <w:rPr>
          <w:rFonts w:ascii="Times New Roman" w:hAnsi="Times New Roman"/>
          <w:sz w:val="24"/>
          <w:szCs w:val="24"/>
        </w:rPr>
      </w:pPr>
      <w:r w:rsidRPr="00EB374F">
        <w:rPr>
          <w:rFonts w:ascii="Times New Roman" w:hAnsi="Times New Roman"/>
          <w:sz w:val="24"/>
          <w:szCs w:val="24"/>
        </w:rPr>
        <w:t>U 2022. godini osnovana je zajednička Radna skupina predstavnika Savjeta za nacionalne manjine i Hrvatske radiotelevizije koja bi se bavila pitanjima budućeg Ugovora s Vladom Republike Hrvatske za razdoblje od 2023. do 2027. godine, formiranja manjinske redakcije i vanjske produkcije manjinskog sadržaja. U zajedničku Radnu skupinu imenovani su predsjednik Savjeta za nacionalne manjine, zastupnik češke nacionalne manjine i zastupnica srpske nacionalne manjine u Hrvatskome saboru. Zajednička Radna skupina održala je 13. travnja 2022. godine sastanak na kojem je kao prioritet istaknuta obveza osnivanja Samostalnog odjela za nacionalne manjine te njegovo popunjavanje pripadnicima manjina ili drugih vrsnih govornika jezika i poznavatelja kulture. Prijedlog o osnivanju Samostalnog odjela za nacionalne manjine Savjet za nacionalne manjine je uputio i u okviru sudjelovanja javnosti u savjetovanju o Prijedlogu ugovora između Hrvatske radiotelevizije i Vlade Republike Hrvatske za razdoblje od 1. siječnja 2023. do 31. prosinca 2027. godine.</w:t>
      </w:r>
    </w:p>
    <w:p w14:paraId="05E1BC95" w14:textId="4F20C9B8" w:rsidR="00ED7492" w:rsidRPr="00871846" w:rsidRDefault="00D34ABA" w:rsidP="00F70B83">
      <w:pPr>
        <w:pStyle w:val="CommentText"/>
        <w:spacing w:after="0"/>
        <w:jc w:val="both"/>
        <w:rPr>
          <w:rFonts w:ascii="Times New Roman" w:hAnsi="Times New Roman"/>
          <w:sz w:val="24"/>
          <w:szCs w:val="24"/>
        </w:rPr>
      </w:pPr>
      <w:r w:rsidRPr="00EB374F">
        <w:rPr>
          <w:rFonts w:ascii="Times New Roman" w:hAnsi="Times New Roman"/>
          <w:sz w:val="24"/>
          <w:szCs w:val="24"/>
        </w:rPr>
        <w:t>Hrvatska</w:t>
      </w:r>
      <w:r w:rsidRPr="00A2121D">
        <w:rPr>
          <w:rFonts w:ascii="Times New Roman" w:hAnsi="Times New Roman"/>
          <w:sz w:val="24"/>
          <w:szCs w:val="24"/>
        </w:rPr>
        <w:t xml:space="preserve"> radiotelevizija je tijekom 2022. godine dostavila nacrt prijedloga Ugovora u kojem će se voditi računa o obvezi temeljem ovog Operativnog programa, a sve kako bi na vrijeme bio potpisan novi Ugovor s Vladom RH</w:t>
      </w:r>
      <w:r>
        <w:rPr>
          <w:rFonts w:ascii="Times New Roman" w:hAnsi="Times New Roman"/>
          <w:sz w:val="24"/>
          <w:szCs w:val="24"/>
        </w:rPr>
        <w:t>.</w:t>
      </w:r>
    </w:p>
    <w:p w14:paraId="23CF016C" w14:textId="77777777" w:rsidR="00D34ABA" w:rsidRPr="00BE46FB" w:rsidRDefault="00D34ABA" w:rsidP="00D34ABA">
      <w:pPr>
        <w:pStyle w:val="CommentText"/>
        <w:rPr>
          <w:rFonts w:ascii="Times New Roman" w:hAnsi="Times New Roman"/>
          <w:sz w:val="24"/>
          <w:szCs w:val="24"/>
        </w:rPr>
      </w:pPr>
      <w:r w:rsidRPr="00BE46FB">
        <w:rPr>
          <w:rFonts w:ascii="Times New Roman" w:hAnsi="Times New Roman"/>
          <w:sz w:val="24"/>
          <w:szCs w:val="24"/>
        </w:rPr>
        <w:t>Vlada RH je na sjednici održanoj 13. listopada 2022. prihvatila Zaključak o potpisivanju Ugovora između Hrvatske radiotelevizije i Vlade Republike Hrvatske za razdoblje od 1. siječnja 2023. do 31. prosinca 2027.</w:t>
      </w:r>
    </w:p>
    <w:p w14:paraId="23FE8953" w14:textId="77777777" w:rsidR="00EB374F" w:rsidRPr="00EB374F" w:rsidRDefault="00EB374F" w:rsidP="00F70B83">
      <w:pPr>
        <w:pStyle w:val="CommentText"/>
        <w:spacing w:after="0"/>
        <w:jc w:val="both"/>
        <w:rPr>
          <w:rFonts w:ascii="Times New Roman" w:hAnsi="Times New Roman"/>
          <w:sz w:val="24"/>
          <w:szCs w:val="24"/>
        </w:rPr>
      </w:pPr>
    </w:p>
    <w:p w14:paraId="045D10EE" w14:textId="77777777" w:rsidR="009C6000" w:rsidRPr="000B4CB7" w:rsidRDefault="009C6000" w:rsidP="00F70B83">
      <w:pPr>
        <w:pStyle w:val="CommentText"/>
        <w:spacing w:after="0"/>
        <w:jc w:val="both"/>
        <w:rPr>
          <w:rFonts w:ascii="Times New Roman" w:hAnsi="Times New Roman"/>
          <w:sz w:val="24"/>
          <w:szCs w:val="24"/>
        </w:rPr>
      </w:pPr>
    </w:p>
    <w:p w14:paraId="400C436C" w14:textId="40EC8AB5" w:rsidR="00F70B83" w:rsidRPr="000B4CB7" w:rsidRDefault="00F70B83" w:rsidP="00F70B83">
      <w:pPr>
        <w:pStyle w:val="ListParagraph"/>
        <w:numPr>
          <w:ilvl w:val="1"/>
          <w:numId w:val="1"/>
        </w:numPr>
        <w:spacing w:after="0" w:line="240" w:lineRule="auto"/>
        <w:ind w:left="709" w:hanging="709"/>
        <w:jc w:val="both"/>
        <w:rPr>
          <w:rFonts w:ascii="Times New Roman" w:hAnsi="Times New Roman"/>
          <w:b/>
          <w:sz w:val="26"/>
          <w:szCs w:val="26"/>
        </w:rPr>
      </w:pPr>
      <w:r w:rsidRPr="000B4CB7">
        <w:rPr>
          <w:rFonts w:ascii="Times New Roman" w:hAnsi="Times New Roman"/>
          <w:b/>
          <w:sz w:val="26"/>
          <w:szCs w:val="26"/>
        </w:rPr>
        <w:t>Pravo na samoorganiziranje i udruživanje radi ostvarivanja zajedničkih interesa.</w:t>
      </w:r>
    </w:p>
    <w:p w14:paraId="3C259BB4" w14:textId="77777777" w:rsidR="009C6000" w:rsidRDefault="009C6000" w:rsidP="00F70B83">
      <w:pPr>
        <w:pStyle w:val="ListParagraph"/>
        <w:spacing w:after="0" w:line="240" w:lineRule="auto"/>
        <w:ind w:left="862"/>
        <w:jc w:val="both"/>
        <w:rPr>
          <w:rFonts w:ascii="Times New Roman" w:hAnsi="Times New Roman"/>
          <w:sz w:val="24"/>
          <w:szCs w:val="24"/>
          <w:u w:val="single"/>
        </w:rPr>
      </w:pPr>
    </w:p>
    <w:p w14:paraId="489ADDE9" w14:textId="77777777" w:rsidR="00716E28" w:rsidRPr="000B4CB7" w:rsidRDefault="00716E28" w:rsidP="00F70B83">
      <w:pPr>
        <w:pStyle w:val="ListParagraph"/>
        <w:spacing w:after="0" w:line="240" w:lineRule="auto"/>
        <w:ind w:left="862"/>
        <w:jc w:val="both"/>
        <w:rPr>
          <w:rFonts w:ascii="Times New Roman" w:hAnsi="Times New Roman"/>
          <w:sz w:val="24"/>
          <w:szCs w:val="24"/>
          <w:u w:val="single"/>
        </w:rPr>
      </w:pPr>
    </w:p>
    <w:p w14:paraId="1577483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2.5.1. </w:t>
      </w:r>
    </w:p>
    <w:p w14:paraId="1C1949D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neophodna financijska sredstva Uredu za ljudska prava i prava nacionalnih manjina i Savjetu za nacionalne manjine kako bi se omogućila stabilnost rada udruga nacionalnih manjina i pružila mogućnost za unaprjeđenje njihovog rada.</w:t>
      </w:r>
    </w:p>
    <w:p w14:paraId="1132358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 </w:t>
      </w:r>
      <w:r w:rsidRPr="000B4CB7">
        <w:rPr>
          <w:rFonts w:ascii="Times New Roman" w:hAnsi="Times New Roman"/>
          <w:sz w:val="24"/>
          <w:szCs w:val="24"/>
        </w:rPr>
        <w:t>Ured za ljudska prava i prava nacionalnih manjina i Savjet za nacionalne manjine</w:t>
      </w:r>
    </w:p>
    <w:p w14:paraId="4E3CBBB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3405F6B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33BA8AB" w14:textId="77777777" w:rsidR="00C95552" w:rsidRPr="000B4CB7" w:rsidRDefault="00C95552" w:rsidP="008B65D9">
      <w:pPr>
        <w:spacing w:after="0" w:line="240" w:lineRule="auto"/>
        <w:jc w:val="both"/>
        <w:rPr>
          <w:rFonts w:ascii="Times New Roman" w:hAnsi="Times New Roman"/>
          <w:b/>
          <w:sz w:val="24"/>
          <w:szCs w:val="24"/>
        </w:rPr>
      </w:pPr>
    </w:p>
    <w:p w14:paraId="32C29D16" w14:textId="513AEA15" w:rsidR="005577F8" w:rsidRPr="000B4CB7" w:rsidRDefault="00C95552" w:rsidP="00C95552">
      <w:pPr>
        <w:spacing w:after="0" w:line="240" w:lineRule="auto"/>
        <w:jc w:val="both"/>
        <w:rPr>
          <w:rFonts w:ascii="Times New Roman" w:hAnsi="Times New Roman"/>
          <w:sz w:val="24"/>
          <w:szCs w:val="24"/>
        </w:rPr>
      </w:pPr>
      <w:r w:rsidRPr="000B4CB7">
        <w:rPr>
          <w:rFonts w:ascii="Times New Roman" w:hAnsi="Times New Roman"/>
          <w:sz w:val="24"/>
          <w:szCs w:val="24"/>
        </w:rPr>
        <w:t>Iz Državnog proračuna Republike Hrvatske za 2022. godinu putem Ureda za ljudska prava i prava nacionalnih manjina, aktivnost 513002 Programi za nacionalne manjine</w:t>
      </w:r>
      <w:r w:rsidR="009A7C90">
        <w:rPr>
          <w:rFonts w:ascii="Times New Roman" w:hAnsi="Times New Roman"/>
          <w:sz w:val="24"/>
          <w:szCs w:val="24"/>
        </w:rPr>
        <w:t>,</w:t>
      </w:r>
      <w:r w:rsidRPr="000B4CB7">
        <w:rPr>
          <w:rFonts w:ascii="Times New Roman" w:hAnsi="Times New Roman"/>
          <w:sz w:val="24"/>
          <w:szCs w:val="24"/>
        </w:rPr>
        <w:t xml:space="preserve"> utrošena su sredstva u iznosu od 250.000.000,00 </w:t>
      </w:r>
      <w:r w:rsidR="007D1685">
        <w:rPr>
          <w:rFonts w:ascii="Times New Roman" w:hAnsi="Times New Roman"/>
          <w:sz w:val="24"/>
          <w:szCs w:val="24"/>
        </w:rPr>
        <w:t>HRK</w:t>
      </w:r>
      <w:r w:rsidRPr="000B4CB7">
        <w:rPr>
          <w:rFonts w:ascii="Times New Roman" w:hAnsi="Times New Roman"/>
          <w:sz w:val="24"/>
          <w:szCs w:val="24"/>
        </w:rPr>
        <w:t xml:space="preserve"> </w:t>
      </w:r>
      <w:r w:rsidR="00B64AF4" w:rsidRPr="000B4CB7">
        <w:rPr>
          <w:rFonts w:ascii="Times New Roman" w:hAnsi="Times New Roman"/>
          <w:sz w:val="24"/>
          <w:szCs w:val="24"/>
        </w:rPr>
        <w:t>(33.180.702,10</w:t>
      </w:r>
      <w:r w:rsidR="00CB136B">
        <w:rPr>
          <w:rFonts w:ascii="Times New Roman" w:hAnsi="Times New Roman"/>
          <w:sz w:val="24"/>
          <w:szCs w:val="24"/>
        </w:rPr>
        <w:t xml:space="preserve"> EUR</w:t>
      </w:r>
      <w:r w:rsidR="00B64AF4" w:rsidRPr="000B4CB7">
        <w:rPr>
          <w:rFonts w:ascii="Times New Roman" w:hAnsi="Times New Roman"/>
          <w:sz w:val="24"/>
          <w:szCs w:val="24"/>
        </w:rPr>
        <w:t xml:space="preserve">) </w:t>
      </w:r>
      <w:r w:rsidRPr="000B4CB7">
        <w:rPr>
          <w:rFonts w:ascii="Times New Roman" w:hAnsi="Times New Roman"/>
          <w:sz w:val="24"/>
          <w:szCs w:val="24"/>
        </w:rPr>
        <w:t xml:space="preserve">za ostvarivanje programa unaprjeđenja </w:t>
      </w:r>
      <w:r w:rsidRPr="000B4CB7">
        <w:rPr>
          <w:rFonts w:ascii="Times New Roman" w:hAnsi="Times New Roman"/>
          <w:sz w:val="24"/>
          <w:szCs w:val="24"/>
        </w:rPr>
        <w:lastRenderedPageBreak/>
        <w:t>prava nacionalnih manjina te zaštite i promicanja kulturnog i nacionalnog, jezičnog i vjerskog identiteta udruga nacionalnih manjina.</w:t>
      </w:r>
    </w:p>
    <w:p w14:paraId="6F111D38" w14:textId="77777777" w:rsidR="005577F8" w:rsidRPr="000B4CB7" w:rsidRDefault="005577F8" w:rsidP="008B65D9">
      <w:pPr>
        <w:spacing w:after="0" w:line="240" w:lineRule="auto"/>
        <w:jc w:val="both"/>
        <w:rPr>
          <w:rFonts w:ascii="Times New Roman" w:hAnsi="Times New Roman"/>
          <w:b/>
          <w:sz w:val="24"/>
          <w:szCs w:val="24"/>
        </w:rPr>
      </w:pPr>
    </w:p>
    <w:p w14:paraId="7E9AF170" w14:textId="3C539039" w:rsidR="008B65D9" w:rsidRPr="000B4CB7" w:rsidRDefault="00DC51DD" w:rsidP="00386747">
      <w:pPr>
        <w:spacing w:after="0" w:line="240" w:lineRule="auto"/>
        <w:jc w:val="both"/>
        <w:rPr>
          <w:rFonts w:ascii="Times New Roman" w:eastAsia="Times New Roman" w:hAnsi="Times New Roman"/>
          <w:sz w:val="24"/>
          <w:szCs w:val="24"/>
        </w:rPr>
      </w:pPr>
      <w:r w:rsidRPr="00733164">
        <w:rPr>
          <w:rFonts w:ascii="Times New Roman" w:hAnsi="Times New Roman"/>
          <w:sz w:val="24"/>
          <w:szCs w:val="24"/>
        </w:rPr>
        <w:t>Savjet za nacionalne manjine</w:t>
      </w:r>
      <w:r w:rsidRPr="001F01F6">
        <w:rPr>
          <w:rFonts w:ascii="Times New Roman" w:hAnsi="Times New Roman"/>
          <w:sz w:val="24"/>
          <w:szCs w:val="24"/>
        </w:rPr>
        <w:t xml:space="preserve"> </w:t>
      </w:r>
      <w:r w:rsidR="001F01F6">
        <w:rPr>
          <w:rFonts w:ascii="Times New Roman" w:hAnsi="Times New Roman"/>
          <w:sz w:val="24"/>
          <w:szCs w:val="24"/>
        </w:rPr>
        <w:t>navodi kako je</w:t>
      </w:r>
      <w:r w:rsidR="005B7C0F" w:rsidRPr="000B4CB7">
        <w:rPr>
          <w:rFonts w:ascii="Times New Roman" w:hAnsi="Times New Roman"/>
          <w:sz w:val="24"/>
          <w:szCs w:val="24"/>
        </w:rPr>
        <w:t xml:space="preserve"> </w:t>
      </w:r>
      <w:r w:rsidR="001F01F6">
        <w:rPr>
          <w:rFonts w:ascii="Times New Roman" w:hAnsi="Times New Roman"/>
          <w:sz w:val="24"/>
          <w:szCs w:val="24"/>
        </w:rPr>
        <w:t>n</w:t>
      </w:r>
      <w:r w:rsidR="008B65D9" w:rsidRPr="000B4CB7">
        <w:rPr>
          <w:rFonts w:ascii="Times New Roman" w:hAnsi="Times New Roman"/>
          <w:sz w:val="24"/>
          <w:szCs w:val="24"/>
        </w:rPr>
        <w:t>a temelju Odluke o rasporedu sredstava koja se u Državnom proračunu Republike Hrvatske osiguravaju za potrebe nacionalnih manjina u 2022. godini, predviđeno da se sredstvima Državnog proračuna neposredno sufinancira ostvarivanje 1041 programa kulturne autonomije 95 udruga sa 129 članica, i to:</w:t>
      </w:r>
    </w:p>
    <w:p w14:paraId="4753C254" w14:textId="055CB5E6" w:rsidR="00520D00" w:rsidRPr="00BE46FB" w:rsidRDefault="008B65D9" w:rsidP="00BE46FB">
      <w:pPr>
        <w:pStyle w:val="ListParagraph"/>
        <w:numPr>
          <w:ilvl w:val="0"/>
          <w:numId w:val="45"/>
        </w:numPr>
        <w:spacing w:after="0" w:line="240" w:lineRule="auto"/>
        <w:jc w:val="both"/>
        <w:rPr>
          <w:rFonts w:ascii="Times New Roman" w:hAnsi="Times New Roman"/>
          <w:sz w:val="24"/>
          <w:szCs w:val="24"/>
        </w:rPr>
      </w:pPr>
      <w:r w:rsidRPr="00BE46FB">
        <w:rPr>
          <w:rFonts w:ascii="Times New Roman" w:hAnsi="Times New Roman"/>
          <w:sz w:val="24"/>
          <w:szCs w:val="24"/>
        </w:rPr>
        <w:t>67 programa informiranja,</w:t>
      </w:r>
    </w:p>
    <w:p w14:paraId="13BD3088" w14:textId="50BADDF1" w:rsidR="00520D00" w:rsidRPr="00BE46FB" w:rsidRDefault="008B65D9" w:rsidP="00BE46FB">
      <w:pPr>
        <w:pStyle w:val="ListParagraph"/>
        <w:numPr>
          <w:ilvl w:val="0"/>
          <w:numId w:val="45"/>
        </w:numPr>
        <w:spacing w:after="0" w:line="240" w:lineRule="auto"/>
        <w:jc w:val="both"/>
        <w:rPr>
          <w:rFonts w:ascii="Times New Roman" w:hAnsi="Times New Roman"/>
          <w:sz w:val="24"/>
          <w:szCs w:val="24"/>
        </w:rPr>
      </w:pPr>
      <w:r w:rsidRPr="00BE46FB">
        <w:rPr>
          <w:rFonts w:ascii="Times New Roman" w:hAnsi="Times New Roman"/>
          <w:sz w:val="24"/>
          <w:szCs w:val="24"/>
        </w:rPr>
        <w:t xml:space="preserve">68 programa izdavaštva, </w:t>
      </w:r>
      <w:r w:rsidRPr="00BE46FB">
        <w:rPr>
          <w:rFonts w:ascii="Times New Roman" w:hAnsi="Times New Roman"/>
          <w:sz w:val="24"/>
          <w:szCs w:val="24"/>
        </w:rPr>
        <w:tab/>
      </w:r>
    </w:p>
    <w:p w14:paraId="5A58E5F0" w14:textId="2BE158E5" w:rsidR="00520D00" w:rsidRPr="00BE46FB" w:rsidRDefault="008B65D9" w:rsidP="00BE46FB">
      <w:pPr>
        <w:pStyle w:val="ListParagraph"/>
        <w:numPr>
          <w:ilvl w:val="0"/>
          <w:numId w:val="45"/>
        </w:numPr>
        <w:spacing w:after="0" w:line="240" w:lineRule="auto"/>
        <w:jc w:val="both"/>
        <w:rPr>
          <w:rFonts w:ascii="Times New Roman" w:hAnsi="Times New Roman"/>
          <w:sz w:val="24"/>
          <w:szCs w:val="24"/>
        </w:rPr>
      </w:pPr>
      <w:r w:rsidRPr="00BE46FB">
        <w:rPr>
          <w:rFonts w:ascii="Times New Roman" w:hAnsi="Times New Roman"/>
          <w:sz w:val="24"/>
          <w:szCs w:val="24"/>
        </w:rPr>
        <w:t>428 programa kulturnog amaterizma,</w:t>
      </w:r>
      <w:r w:rsidRPr="00BE46FB">
        <w:rPr>
          <w:rFonts w:ascii="Times New Roman" w:hAnsi="Times New Roman"/>
          <w:sz w:val="24"/>
          <w:szCs w:val="24"/>
        </w:rPr>
        <w:tab/>
      </w:r>
    </w:p>
    <w:p w14:paraId="2E7A2D74" w14:textId="77777777" w:rsidR="00520D00" w:rsidRDefault="008B65D9" w:rsidP="00BE46FB">
      <w:pPr>
        <w:pStyle w:val="ListParagraph"/>
        <w:numPr>
          <w:ilvl w:val="0"/>
          <w:numId w:val="45"/>
        </w:numPr>
        <w:spacing w:after="0" w:line="240" w:lineRule="auto"/>
        <w:jc w:val="both"/>
        <w:rPr>
          <w:rFonts w:ascii="Times New Roman" w:hAnsi="Times New Roman"/>
          <w:sz w:val="24"/>
          <w:szCs w:val="24"/>
        </w:rPr>
      </w:pPr>
      <w:r w:rsidRPr="00BE46FB">
        <w:rPr>
          <w:rFonts w:ascii="Times New Roman" w:hAnsi="Times New Roman"/>
          <w:sz w:val="24"/>
          <w:szCs w:val="24"/>
        </w:rPr>
        <w:t>478 programa kulturnih manifestacija,</w:t>
      </w:r>
    </w:p>
    <w:p w14:paraId="191D2E11" w14:textId="12A5093E" w:rsidR="008B65D9" w:rsidRPr="00BE46FB" w:rsidRDefault="008B65D9" w:rsidP="00BE46FB">
      <w:pPr>
        <w:pStyle w:val="ListParagraph"/>
        <w:numPr>
          <w:ilvl w:val="0"/>
          <w:numId w:val="45"/>
        </w:numPr>
        <w:spacing w:after="0" w:line="240" w:lineRule="auto"/>
        <w:jc w:val="both"/>
        <w:rPr>
          <w:rFonts w:ascii="Times New Roman" w:hAnsi="Times New Roman"/>
          <w:sz w:val="24"/>
          <w:szCs w:val="24"/>
        </w:rPr>
      </w:pPr>
      <w:r w:rsidRPr="00BE46FB">
        <w:rPr>
          <w:rFonts w:ascii="Times New Roman" w:hAnsi="Times New Roman"/>
          <w:sz w:val="24"/>
          <w:szCs w:val="24"/>
        </w:rPr>
        <w:t>3 programa koji proizlaze iz bilateralnog sporazuma između</w:t>
      </w:r>
      <w:r w:rsidRPr="00BE46FB">
        <w:rPr>
          <w:rFonts w:ascii="Times New Roman" w:hAnsi="Times New Roman"/>
          <w:color w:val="231F20"/>
          <w:sz w:val="24"/>
          <w:szCs w:val="24"/>
        </w:rPr>
        <w:t xml:space="preserve"> Republike Hrvatske i Republike Mađarske (nositelj Demokratska zajednica Mađara Hrvatske, Bilje) i bilateralnog ugovora s Talijanskom Republikom (nositelji Centar za povijesna istraživanja, Rovinj i Unione Italiana, Rijeka).</w:t>
      </w:r>
    </w:p>
    <w:p w14:paraId="0F7CF102" w14:textId="77777777" w:rsidR="008B65D9" w:rsidRPr="000B4CB7" w:rsidRDefault="008B65D9" w:rsidP="008B65D9">
      <w:pPr>
        <w:ind w:firstLine="360"/>
        <w:jc w:val="both"/>
        <w:rPr>
          <w:rFonts w:ascii="Times New Roman" w:hAnsi="Times New Roman"/>
          <w:sz w:val="24"/>
          <w:szCs w:val="24"/>
        </w:rPr>
      </w:pPr>
    </w:p>
    <w:p w14:paraId="4736A15C" w14:textId="2E083088" w:rsidR="008B65D9" w:rsidRPr="000B4CB7" w:rsidRDefault="008B65D9" w:rsidP="008B65D9">
      <w:pPr>
        <w:jc w:val="both"/>
        <w:rPr>
          <w:rFonts w:ascii="Times New Roman" w:hAnsi="Times New Roman"/>
          <w:sz w:val="24"/>
          <w:szCs w:val="24"/>
        </w:rPr>
      </w:pPr>
      <w:r w:rsidRPr="000B4CB7">
        <w:rPr>
          <w:rFonts w:ascii="Times New Roman" w:hAnsi="Times New Roman"/>
          <w:bCs/>
          <w:sz w:val="24"/>
          <w:szCs w:val="24"/>
          <w:lang w:val="hr-BA" w:eastAsia="hr-BA"/>
        </w:rPr>
        <w:t>U Državnom proračunu Republike Hrvatske za 2022. godinu</w:t>
      </w:r>
      <w:r w:rsidRPr="000B4CB7">
        <w:rPr>
          <w:rFonts w:ascii="Times New Roman" w:hAnsi="Times New Roman"/>
          <w:sz w:val="24"/>
          <w:szCs w:val="24"/>
        </w:rPr>
        <w:t xml:space="preserve"> i projekcijama za 2023. i 2024. godinu</w:t>
      </w:r>
      <w:r w:rsidRPr="000B4CB7">
        <w:rPr>
          <w:rFonts w:ascii="Times New Roman" w:hAnsi="Times New Roman"/>
          <w:bCs/>
          <w:sz w:val="24"/>
          <w:szCs w:val="24"/>
          <w:lang w:val="hr-BA" w:eastAsia="hr-BA"/>
        </w:rPr>
        <w:t xml:space="preserve"> sredstva su </w:t>
      </w:r>
      <w:r w:rsidRPr="000B4CB7">
        <w:rPr>
          <w:rFonts w:ascii="Times New Roman" w:hAnsi="Times New Roman"/>
          <w:sz w:val="24"/>
          <w:szCs w:val="24"/>
        </w:rPr>
        <w:t xml:space="preserve">u Razdjelu 020 Vlada Republike Hrvatske, Glava 02021 Stručna služba Savjeta za nacionalne manjine, Aktivnost A732003 Potpore za programe ostvarivanja kulturne autonomije nacionalnih manjina, bila </w:t>
      </w:r>
      <w:r w:rsidRPr="000B4CB7">
        <w:rPr>
          <w:rFonts w:ascii="Times New Roman" w:hAnsi="Times New Roman"/>
          <w:bCs/>
          <w:sz w:val="24"/>
          <w:szCs w:val="24"/>
          <w:lang w:val="hr-BA" w:eastAsia="hr-BA"/>
        </w:rPr>
        <w:t>osigurana</w:t>
      </w:r>
      <w:r w:rsidRPr="000B4CB7">
        <w:rPr>
          <w:rFonts w:ascii="Times New Roman" w:hAnsi="Times New Roman"/>
          <w:sz w:val="24"/>
          <w:szCs w:val="24"/>
        </w:rPr>
        <w:t xml:space="preserve"> na računu 381 </w:t>
      </w:r>
      <w:r w:rsidRPr="00733164">
        <w:rPr>
          <w:rFonts w:ascii="Times New Roman" w:hAnsi="Times New Roman"/>
          <w:sz w:val="24"/>
          <w:szCs w:val="24"/>
        </w:rPr>
        <w:t>Tekuće donacije</w:t>
      </w:r>
      <w:r w:rsidRPr="000B4CB7">
        <w:rPr>
          <w:rFonts w:ascii="Times New Roman" w:hAnsi="Times New Roman"/>
          <w:sz w:val="24"/>
          <w:szCs w:val="24"/>
        </w:rPr>
        <w:t xml:space="preserve"> u iznosu od 48.504.225,00 </w:t>
      </w:r>
      <w:r w:rsidR="007D1685">
        <w:rPr>
          <w:rFonts w:ascii="Times New Roman" w:hAnsi="Times New Roman"/>
          <w:sz w:val="24"/>
          <w:szCs w:val="24"/>
        </w:rPr>
        <w:t>HRK</w:t>
      </w:r>
      <w:r w:rsidR="000532C9" w:rsidRPr="000B4CB7">
        <w:rPr>
          <w:rFonts w:ascii="Times New Roman" w:hAnsi="Times New Roman"/>
          <w:sz w:val="24"/>
          <w:szCs w:val="24"/>
        </w:rPr>
        <w:t xml:space="preserve"> (6.437.616,96</w:t>
      </w:r>
      <w:r w:rsidR="00CB136B">
        <w:rPr>
          <w:rFonts w:ascii="Times New Roman" w:hAnsi="Times New Roman"/>
          <w:sz w:val="24"/>
          <w:szCs w:val="24"/>
        </w:rPr>
        <w:t xml:space="preserve"> EUR</w:t>
      </w:r>
      <w:r w:rsidR="000532C9" w:rsidRPr="000B4CB7">
        <w:rPr>
          <w:rFonts w:ascii="Times New Roman" w:hAnsi="Times New Roman"/>
          <w:sz w:val="24"/>
          <w:szCs w:val="24"/>
        </w:rPr>
        <w:t>)</w:t>
      </w:r>
      <w:r w:rsidRPr="000B4CB7">
        <w:rPr>
          <w:rFonts w:ascii="Times New Roman" w:hAnsi="Times New Roman"/>
          <w:sz w:val="24"/>
          <w:szCs w:val="24"/>
        </w:rPr>
        <w:t>.</w:t>
      </w:r>
    </w:p>
    <w:p w14:paraId="4E2FD069" w14:textId="70C731A2" w:rsidR="00ED7492" w:rsidRDefault="008B65D9" w:rsidP="00F70B83">
      <w:pPr>
        <w:spacing w:after="0" w:line="240" w:lineRule="auto"/>
        <w:jc w:val="both"/>
        <w:rPr>
          <w:rFonts w:ascii="Times New Roman" w:eastAsia="Times New Roman" w:hAnsi="Times New Roman"/>
          <w:sz w:val="24"/>
          <w:szCs w:val="24"/>
          <w:lang w:eastAsia="hr-HR"/>
        </w:rPr>
      </w:pPr>
      <w:r w:rsidRPr="000B4CB7">
        <w:rPr>
          <w:rFonts w:ascii="Times New Roman" w:hAnsi="Times New Roman"/>
          <w:sz w:val="24"/>
          <w:szCs w:val="24"/>
        </w:rPr>
        <w:t xml:space="preserve">Nakon 20 godina udruga rumunjske nacionalne manjine </w:t>
      </w:r>
      <w:r w:rsidRPr="000B4CB7">
        <w:rPr>
          <w:rFonts w:ascii="Times New Roman" w:hAnsi="Times New Roman"/>
          <w:bCs/>
          <w:i/>
          <w:sz w:val="24"/>
          <w:szCs w:val="24"/>
          <w:shd w:val="clear" w:color="auto" w:fill="FFFFFF"/>
        </w:rPr>
        <w:t>Udruga Rumunja u Republici Hrvatskoj, Zagreb</w:t>
      </w:r>
      <w:r w:rsidRPr="000B4CB7">
        <w:rPr>
          <w:rFonts w:ascii="Times New Roman" w:hAnsi="Times New Roman"/>
          <w:bCs/>
          <w:sz w:val="24"/>
          <w:szCs w:val="24"/>
          <w:shd w:val="clear" w:color="auto" w:fill="FFFFFF"/>
        </w:rPr>
        <w:t>,</w:t>
      </w:r>
      <w:r w:rsidRPr="000B4CB7">
        <w:rPr>
          <w:rFonts w:ascii="Times New Roman" w:hAnsi="Times New Roman"/>
          <w:sz w:val="24"/>
          <w:szCs w:val="24"/>
        </w:rPr>
        <w:t xml:space="preserve"> izvršila je prijavu programa te je prvi put sufinancirana putem Savjeta za provedbu dva programa kulturne manifestacije</w:t>
      </w:r>
      <w:r w:rsidR="001F01F6">
        <w:rPr>
          <w:rFonts w:ascii="Times New Roman" w:hAnsi="Times New Roman"/>
          <w:sz w:val="24"/>
          <w:szCs w:val="24"/>
        </w:rPr>
        <w:t xml:space="preserve"> te se p</w:t>
      </w:r>
      <w:r w:rsidRPr="000B4CB7">
        <w:rPr>
          <w:rFonts w:ascii="Times New Roman" w:hAnsi="Times New Roman"/>
          <w:sz w:val="24"/>
          <w:szCs w:val="24"/>
        </w:rPr>
        <w:t>utem Savjeta sada sufinancira ukupno 20 nacionalnih manjina</w:t>
      </w:r>
      <w:r w:rsidR="001F01F6">
        <w:rPr>
          <w:rFonts w:ascii="Times New Roman" w:hAnsi="Times New Roman"/>
          <w:sz w:val="24"/>
          <w:szCs w:val="24"/>
        </w:rPr>
        <w:t xml:space="preserve">, s obzirom da pripadnici </w:t>
      </w:r>
      <w:r w:rsidRPr="000B4CB7">
        <w:rPr>
          <w:rFonts w:ascii="Times New Roman" w:hAnsi="Times New Roman"/>
          <w:sz w:val="24"/>
          <w:szCs w:val="24"/>
        </w:rPr>
        <w:t>vlašk</w:t>
      </w:r>
      <w:r w:rsidR="001F01F6">
        <w:rPr>
          <w:rFonts w:ascii="Times New Roman" w:hAnsi="Times New Roman"/>
          <w:sz w:val="24"/>
          <w:szCs w:val="24"/>
        </w:rPr>
        <w:t>e</w:t>
      </w:r>
      <w:r w:rsidRPr="000B4CB7">
        <w:rPr>
          <w:rFonts w:ascii="Times New Roman" w:hAnsi="Times New Roman"/>
          <w:sz w:val="24"/>
          <w:szCs w:val="24"/>
        </w:rPr>
        <w:t xml:space="preserve"> i tursk</w:t>
      </w:r>
      <w:r w:rsidR="001F01F6">
        <w:rPr>
          <w:rFonts w:ascii="Times New Roman" w:hAnsi="Times New Roman"/>
          <w:sz w:val="24"/>
          <w:szCs w:val="24"/>
        </w:rPr>
        <w:t>e</w:t>
      </w:r>
      <w:r w:rsidRPr="000B4CB7">
        <w:rPr>
          <w:rFonts w:ascii="Times New Roman" w:hAnsi="Times New Roman"/>
          <w:sz w:val="24"/>
          <w:szCs w:val="24"/>
        </w:rPr>
        <w:t xml:space="preserve"> nacionaln</w:t>
      </w:r>
      <w:r w:rsidR="001F01F6">
        <w:rPr>
          <w:rFonts w:ascii="Times New Roman" w:hAnsi="Times New Roman"/>
          <w:sz w:val="24"/>
          <w:szCs w:val="24"/>
        </w:rPr>
        <w:t>e</w:t>
      </w:r>
      <w:r w:rsidRPr="000B4CB7">
        <w:rPr>
          <w:rFonts w:ascii="Times New Roman" w:hAnsi="Times New Roman"/>
          <w:sz w:val="24"/>
          <w:szCs w:val="24"/>
        </w:rPr>
        <w:t xml:space="preserve"> manjin</w:t>
      </w:r>
      <w:r w:rsidR="001F01F6">
        <w:rPr>
          <w:rFonts w:ascii="Times New Roman" w:hAnsi="Times New Roman"/>
          <w:sz w:val="24"/>
          <w:szCs w:val="24"/>
        </w:rPr>
        <w:t>e</w:t>
      </w:r>
      <w:r w:rsidRPr="000B4CB7">
        <w:rPr>
          <w:rFonts w:ascii="Times New Roman" w:hAnsi="Times New Roman"/>
          <w:sz w:val="24"/>
          <w:szCs w:val="24"/>
        </w:rPr>
        <w:t xml:space="preserve"> još uvijek nisu osnoval</w:t>
      </w:r>
      <w:r w:rsidR="001F01F6">
        <w:rPr>
          <w:rFonts w:ascii="Times New Roman" w:hAnsi="Times New Roman"/>
          <w:sz w:val="24"/>
          <w:szCs w:val="24"/>
        </w:rPr>
        <w:t>i</w:t>
      </w:r>
      <w:r w:rsidRPr="000B4CB7">
        <w:rPr>
          <w:rFonts w:ascii="Times New Roman" w:hAnsi="Times New Roman"/>
          <w:sz w:val="24"/>
          <w:szCs w:val="24"/>
        </w:rPr>
        <w:t xml:space="preserve"> udruge u Republici Hrvatskoj.</w:t>
      </w:r>
      <w:r w:rsidRPr="000B4CB7">
        <w:rPr>
          <w:rFonts w:ascii="Times New Roman" w:hAnsi="Times New Roman"/>
          <w:b/>
          <w:sz w:val="24"/>
          <w:szCs w:val="24"/>
        </w:rPr>
        <w:t xml:space="preserve"> </w:t>
      </w:r>
    </w:p>
    <w:p w14:paraId="08F2AEA9" w14:textId="38AE92A1" w:rsidR="009C6000" w:rsidRDefault="009C6000" w:rsidP="00F70B83">
      <w:pPr>
        <w:spacing w:after="0" w:line="240" w:lineRule="auto"/>
        <w:jc w:val="both"/>
        <w:rPr>
          <w:rFonts w:ascii="Times New Roman" w:eastAsia="Times New Roman" w:hAnsi="Times New Roman"/>
          <w:sz w:val="24"/>
          <w:szCs w:val="24"/>
          <w:lang w:eastAsia="hr-HR"/>
        </w:rPr>
      </w:pPr>
    </w:p>
    <w:p w14:paraId="1C3BECE1" w14:textId="77777777" w:rsidR="009417B7" w:rsidRPr="000B4CB7" w:rsidRDefault="009417B7" w:rsidP="00F70B83">
      <w:pPr>
        <w:spacing w:after="0" w:line="240" w:lineRule="auto"/>
        <w:jc w:val="both"/>
        <w:rPr>
          <w:rFonts w:ascii="Times New Roman" w:eastAsia="Times New Roman" w:hAnsi="Times New Roman"/>
          <w:sz w:val="24"/>
          <w:szCs w:val="24"/>
          <w:lang w:eastAsia="hr-HR"/>
        </w:rPr>
      </w:pPr>
    </w:p>
    <w:p w14:paraId="1B5B2BF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2.5.2. </w:t>
      </w:r>
    </w:p>
    <w:p w14:paraId="13B2FBE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nastaviti unaprjeđivati zakonodavni okvir koji se odnosi na udruge nacionalnih manjina, kojim će se regulirati organiziranje, status i djelovanje udruga nacionalnih manjina.</w:t>
      </w:r>
    </w:p>
    <w:p w14:paraId="547582F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u suradnji s Uredom za ljudska prava i prava nacionalnih manjina, Uredom za udruge i Savjetom za nacionalne manjine</w:t>
      </w:r>
    </w:p>
    <w:p w14:paraId="3B2EE9B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w:t>
      </w:r>
    </w:p>
    <w:p w14:paraId="0DE017D2" w14:textId="0805CE90"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103D06">
        <w:rPr>
          <w:rFonts w:ascii="Times New Roman" w:hAnsi="Times New Roman"/>
          <w:b/>
          <w:sz w:val="24"/>
          <w:szCs w:val="24"/>
        </w:rPr>
        <w:t>F</w:t>
      </w:r>
    </w:p>
    <w:p w14:paraId="68FE8A36" w14:textId="77777777" w:rsidR="00AF7E65" w:rsidRPr="000B4CB7" w:rsidRDefault="00AF7E65" w:rsidP="00AF7E65">
      <w:pPr>
        <w:spacing w:after="0" w:line="240" w:lineRule="auto"/>
        <w:jc w:val="both"/>
        <w:rPr>
          <w:rFonts w:ascii="Times New Roman" w:hAnsi="Times New Roman"/>
          <w:b/>
          <w:sz w:val="24"/>
          <w:szCs w:val="24"/>
        </w:rPr>
      </w:pPr>
    </w:p>
    <w:p w14:paraId="600E17BC" w14:textId="61D225A7" w:rsidR="00AF7E65" w:rsidRPr="000B4CB7" w:rsidRDefault="000E49E2" w:rsidP="00AF7E65">
      <w:pPr>
        <w:spacing w:after="0" w:line="240" w:lineRule="auto"/>
        <w:jc w:val="both"/>
        <w:rPr>
          <w:rFonts w:ascii="Times New Roman" w:hAnsi="Times New Roman"/>
          <w:sz w:val="24"/>
          <w:szCs w:val="24"/>
        </w:rPr>
      </w:pPr>
      <w:r w:rsidRPr="00733164">
        <w:rPr>
          <w:rFonts w:ascii="Times New Roman" w:hAnsi="Times New Roman"/>
          <w:sz w:val="24"/>
          <w:szCs w:val="24"/>
        </w:rPr>
        <w:t>M</w:t>
      </w:r>
      <w:r w:rsidR="00DC51DD" w:rsidRPr="00733164">
        <w:rPr>
          <w:rFonts w:ascii="Times New Roman" w:hAnsi="Times New Roman"/>
          <w:sz w:val="24"/>
          <w:szCs w:val="24"/>
        </w:rPr>
        <w:t>inistarstvo pravosuđa i uprave</w:t>
      </w:r>
      <w:r w:rsidR="005B7C0F" w:rsidRPr="001F01F6">
        <w:rPr>
          <w:rFonts w:ascii="Times New Roman" w:hAnsi="Times New Roman"/>
          <w:sz w:val="24"/>
          <w:szCs w:val="24"/>
        </w:rPr>
        <w:t xml:space="preserve"> </w:t>
      </w:r>
      <w:r w:rsidR="001F01F6">
        <w:rPr>
          <w:rFonts w:ascii="Times New Roman" w:hAnsi="Times New Roman"/>
          <w:sz w:val="24"/>
          <w:szCs w:val="24"/>
        </w:rPr>
        <w:t>navodi kako se</w:t>
      </w:r>
      <w:r w:rsidR="005B7C0F" w:rsidRPr="000B4CB7">
        <w:rPr>
          <w:rFonts w:ascii="Times New Roman" w:hAnsi="Times New Roman"/>
          <w:sz w:val="24"/>
          <w:szCs w:val="24"/>
        </w:rPr>
        <w:t xml:space="preserve"> </w:t>
      </w:r>
      <w:r w:rsidR="00AF7E65" w:rsidRPr="000B4CB7">
        <w:rPr>
          <w:rFonts w:ascii="Times New Roman" w:hAnsi="Times New Roman"/>
          <w:sz w:val="24"/>
          <w:szCs w:val="24"/>
        </w:rPr>
        <w:t>Zakonom o udrugama („Narodne novine“, broj 74/14, 70/17 i 98/19) uređuje osnivanje, pravni položaj, djelovanje, registracija, financiranje, imovina, odgovornost, statusne promjene, nadzor, prestanak postojanja udruge sa svojstvom pravne osobe, ako posebnim zakonom nije drukčije određeno. Dakle, tim se općim zakonom propisuju jednaka pravila za sve udruge iz članka 4. toga Zakona, uključujući i udruge koje promiču zaštitu prava nacionalnih manjina,</w:t>
      </w:r>
      <w:r w:rsidR="002A54F3" w:rsidRPr="000B4CB7">
        <w:rPr>
          <w:rFonts w:ascii="Times New Roman" w:hAnsi="Times New Roman"/>
          <w:sz w:val="24"/>
          <w:szCs w:val="24"/>
        </w:rPr>
        <w:t xml:space="preserve"> </w:t>
      </w:r>
      <w:r w:rsidR="00AF7E65" w:rsidRPr="000B4CB7">
        <w:rPr>
          <w:rFonts w:ascii="Times New Roman" w:hAnsi="Times New Roman"/>
          <w:sz w:val="24"/>
          <w:szCs w:val="24"/>
        </w:rPr>
        <w:t xml:space="preserve">dok se posebnosti organiziranja, statusa i djelovanja udruga nacionalnih manjina mogu uređivati posebnim propisom, ako se isto ocijeni nužnim, opravdanim i svrsishodnim. O tome, kao i o drugim mogućnostima realizacije ove aktivnosti koja je općenito </w:t>
      </w:r>
      <w:r w:rsidR="00AF7E65" w:rsidRPr="000B4CB7">
        <w:rPr>
          <w:rFonts w:ascii="Times New Roman" w:hAnsi="Times New Roman"/>
          <w:sz w:val="24"/>
          <w:szCs w:val="24"/>
        </w:rPr>
        <w:lastRenderedPageBreak/>
        <w:t>definirana, potrebn</w:t>
      </w:r>
      <w:r w:rsidR="001F01F6">
        <w:rPr>
          <w:rFonts w:ascii="Times New Roman" w:hAnsi="Times New Roman"/>
          <w:sz w:val="24"/>
          <w:szCs w:val="24"/>
        </w:rPr>
        <w:t>o je</w:t>
      </w:r>
      <w:r w:rsidR="00AF7E65" w:rsidRPr="000B4CB7">
        <w:rPr>
          <w:rFonts w:ascii="Times New Roman" w:hAnsi="Times New Roman"/>
          <w:sz w:val="24"/>
          <w:szCs w:val="24"/>
        </w:rPr>
        <w:t xml:space="preserve"> prethodno raspraviti s mjerodavnim predstavnicima udruga nacionalnih manjina. </w:t>
      </w:r>
    </w:p>
    <w:p w14:paraId="17B166C2" w14:textId="77777777" w:rsidR="000E49E2" w:rsidRPr="000B4CB7" w:rsidRDefault="000E49E2" w:rsidP="00AF7E65">
      <w:pPr>
        <w:spacing w:after="0" w:line="240" w:lineRule="auto"/>
        <w:jc w:val="both"/>
        <w:rPr>
          <w:rFonts w:ascii="Times New Roman" w:hAnsi="Times New Roman"/>
          <w:sz w:val="24"/>
          <w:szCs w:val="24"/>
        </w:rPr>
      </w:pPr>
    </w:p>
    <w:p w14:paraId="0BBFE3B1" w14:textId="70442CC2" w:rsidR="000E49E2" w:rsidRPr="000B4CB7" w:rsidRDefault="000E49E2" w:rsidP="00AF7E65">
      <w:pPr>
        <w:spacing w:after="0" w:line="240" w:lineRule="auto"/>
        <w:jc w:val="both"/>
        <w:rPr>
          <w:rFonts w:ascii="Times New Roman" w:hAnsi="Times New Roman"/>
          <w:sz w:val="24"/>
          <w:szCs w:val="24"/>
        </w:rPr>
      </w:pPr>
      <w:r w:rsidRPr="00733164">
        <w:rPr>
          <w:rFonts w:ascii="Times New Roman" w:hAnsi="Times New Roman"/>
          <w:sz w:val="24"/>
          <w:szCs w:val="24"/>
        </w:rPr>
        <w:t>U</w:t>
      </w:r>
      <w:r w:rsidR="00DC51DD" w:rsidRPr="00733164">
        <w:rPr>
          <w:rFonts w:ascii="Times New Roman" w:hAnsi="Times New Roman"/>
          <w:sz w:val="24"/>
          <w:szCs w:val="24"/>
        </w:rPr>
        <w:t>red za udruge</w:t>
      </w:r>
      <w:r w:rsidR="00DC51DD" w:rsidRPr="001F01F6">
        <w:rPr>
          <w:rFonts w:ascii="Times New Roman" w:hAnsi="Times New Roman"/>
          <w:sz w:val="24"/>
          <w:szCs w:val="24"/>
        </w:rPr>
        <w:t xml:space="preserve"> </w:t>
      </w:r>
      <w:r w:rsidR="00103D06">
        <w:rPr>
          <w:rFonts w:ascii="Times New Roman" w:hAnsi="Times New Roman"/>
          <w:sz w:val="24"/>
          <w:szCs w:val="24"/>
        </w:rPr>
        <w:t xml:space="preserve">i </w:t>
      </w:r>
      <w:r w:rsidR="001F01F6" w:rsidRPr="000B4CB7">
        <w:rPr>
          <w:rFonts w:ascii="Times New Roman" w:hAnsi="Times New Roman"/>
          <w:sz w:val="24"/>
          <w:szCs w:val="24"/>
        </w:rPr>
        <w:t xml:space="preserve">Ured za ljudska prava i prava nacionalnih manjina </w:t>
      </w:r>
      <w:r w:rsidRPr="000B4CB7">
        <w:rPr>
          <w:rFonts w:ascii="Times New Roman" w:hAnsi="Times New Roman"/>
          <w:sz w:val="24"/>
          <w:szCs w:val="24"/>
        </w:rPr>
        <w:t>nema</w:t>
      </w:r>
      <w:r w:rsidR="001F01F6">
        <w:rPr>
          <w:rFonts w:ascii="Times New Roman" w:hAnsi="Times New Roman"/>
          <w:sz w:val="24"/>
          <w:szCs w:val="24"/>
        </w:rPr>
        <w:t>ju</w:t>
      </w:r>
      <w:r w:rsidRPr="000B4CB7">
        <w:rPr>
          <w:rFonts w:ascii="Times New Roman" w:hAnsi="Times New Roman"/>
          <w:sz w:val="24"/>
          <w:szCs w:val="24"/>
        </w:rPr>
        <w:t xml:space="preserve"> </w:t>
      </w:r>
      <w:r w:rsidR="001F01F6">
        <w:rPr>
          <w:rFonts w:ascii="Times New Roman" w:hAnsi="Times New Roman"/>
          <w:sz w:val="24"/>
          <w:szCs w:val="24"/>
        </w:rPr>
        <w:t xml:space="preserve">dodatnih </w:t>
      </w:r>
      <w:r w:rsidRPr="000B4CB7">
        <w:rPr>
          <w:rFonts w:ascii="Times New Roman" w:hAnsi="Times New Roman"/>
          <w:sz w:val="24"/>
          <w:szCs w:val="24"/>
        </w:rPr>
        <w:t>podat</w:t>
      </w:r>
      <w:r w:rsidR="00DC51DD" w:rsidRPr="000B4CB7">
        <w:rPr>
          <w:rFonts w:ascii="Times New Roman" w:hAnsi="Times New Roman"/>
          <w:sz w:val="24"/>
          <w:szCs w:val="24"/>
        </w:rPr>
        <w:t>aka</w:t>
      </w:r>
      <w:r w:rsidRPr="000B4CB7">
        <w:rPr>
          <w:rFonts w:ascii="Times New Roman" w:hAnsi="Times New Roman"/>
          <w:sz w:val="24"/>
          <w:szCs w:val="24"/>
        </w:rPr>
        <w:t xml:space="preserve"> za navedenu aktivnost za 2022. godinu</w:t>
      </w:r>
      <w:r w:rsidR="001F01F6">
        <w:rPr>
          <w:rFonts w:ascii="Times New Roman" w:hAnsi="Times New Roman"/>
          <w:sz w:val="24"/>
          <w:szCs w:val="24"/>
        </w:rPr>
        <w:t>,</w:t>
      </w:r>
      <w:r w:rsidRPr="000B4CB7">
        <w:rPr>
          <w:rFonts w:ascii="Times New Roman" w:hAnsi="Times New Roman"/>
          <w:sz w:val="24"/>
          <w:szCs w:val="24"/>
        </w:rPr>
        <w:t xml:space="preserve"> obzirom da je ista dovršena.</w:t>
      </w:r>
    </w:p>
    <w:p w14:paraId="5B8EAE27" w14:textId="77777777" w:rsidR="00396EB5" w:rsidRPr="000B4CB7" w:rsidRDefault="00396EB5" w:rsidP="00AF7E65">
      <w:pPr>
        <w:spacing w:after="0" w:line="240" w:lineRule="auto"/>
        <w:jc w:val="both"/>
        <w:rPr>
          <w:rFonts w:ascii="Times New Roman" w:hAnsi="Times New Roman"/>
          <w:sz w:val="24"/>
          <w:szCs w:val="24"/>
        </w:rPr>
      </w:pPr>
    </w:p>
    <w:p w14:paraId="4538C9F2" w14:textId="77777777" w:rsidR="00541AEC" w:rsidRPr="000B4CB7" w:rsidRDefault="00541AEC" w:rsidP="00F70B83">
      <w:pPr>
        <w:spacing w:after="0" w:line="240" w:lineRule="auto"/>
        <w:jc w:val="both"/>
        <w:rPr>
          <w:rFonts w:ascii="Times New Roman" w:hAnsi="Times New Roman"/>
          <w:sz w:val="24"/>
          <w:szCs w:val="24"/>
        </w:rPr>
      </w:pPr>
    </w:p>
    <w:p w14:paraId="2EA8306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2.5.3. </w:t>
      </w:r>
    </w:p>
    <w:p w14:paraId="0555404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eastAsia="Times New Roman" w:hAnsi="Times New Roman"/>
          <w:sz w:val="24"/>
          <w:szCs w:val="24"/>
          <w:lang w:eastAsia="hr-HR"/>
        </w:rPr>
        <w:t>Vlada će izmijeniti i dopuniti Uredbu o kriterijima, mjerilima i postupcima financiranja i ugovaranja projekata od interesa za opće dobro koje provode udruge i donijeti Uredbu o financiranju javnih potreba nacionalnih manjina.</w:t>
      </w:r>
    </w:p>
    <w:p w14:paraId="328E9B8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hAnsi="Times New Roman"/>
          <w:b/>
          <w:sz w:val="24"/>
          <w:szCs w:val="24"/>
        </w:rPr>
        <w:t>Nositelji</w:t>
      </w:r>
      <w:r w:rsidRPr="000B4CB7">
        <w:rPr>
          <w:rFonts w:ascii="Times New Roman" w:hAnsi="Times New Roman"/>
          <w:sz w:val="24"/>
          <w:szCs w:val="24"/>
        </w:rPr>
        <w:t>: Ured za udruge i Ured za ljudska prava i prava nacionalnih manjina</w:t>
      </w:r>
    </w:p>
    <w:p w14:paraId="23F0B64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2021.</w:t>
      </w:r>
    </w:p>
    <w:p w14:paraId="648D726B"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rPr>
      </w:pPr>
      <w:r w:rsidRPr="000B4CB7">
        <w:rPr>
          <w:rFonts w:ascii="Times New Roman" w:hAnsi="Times New Roman"/>
          <w:b/>
          <w:sz w:val="24"/>
          <w:szCs w:val="24"/>
        </w:rPr>
        <w:t>AF</w:t>
      </w:r>
    </w:p>
    <w:p w14:paraId="216B6EA8" w14:textId="77777777" w:rsidR="00AA2C91" w:rsidRPr="000B4CB7" w:rsidRDefault="00AA2C91" w:rsidP="00AA2C91">
      <w:pPr>
        <w:spacing w:after="0" w:line="240" w:lineRule="auto"/>
        <w:jc w:val="both"/>
        <w:rPr>
          <w:rFonts w:ascii="Times New Roman" w:hAnsi="Times New Roman"/>
          <w:sz w:val="24"/>
          <w:szCs w:val="24"/>
        </w:rPr>
      </w:pPr>
    </w:p>
    <w:p w14:paraId="3180D935" w14:textId="40E8446C" w:rsidR="00031610" w:rsidRPr="000B4CB7" w:rsidRDefault="00AA2C91" w:rsidP="00031610">
      <w:pPr>
        <w:spacing w:after="0" w:line="240" w:lineRule="auto"/>
        <w:jc w:val="both"/>
        <w:rPr>
          <w:rFonts w:ascii="Times New Roman" w:hAnsi="Times New Roman"/>
          <w:sz w:val="24"/>
          <w:szCs w:val="24"/>
        </w:rPr>
      </w:pPr>
      <w:r w:rsidRPr="00733164">
        <w:rPr>
          <w:rFonts w:ascii="Times New Roman" w:hAnsi="Times New Roman"/>
          <w:sz w:val="24"/>
          <w:szCs w:val="24"/>
        </w:rPr>
        <w:t>U</w:t>
      </w:r>
      <w:r w:rsidR="00DC51DD" w:rsidRPr="00733164">
        <w:rPr>
          <w:rFonts w:ascii="Times New Roman" w:hAnsi="Times New Roman"/>
          <w:sz w:val="24"/>
          <w:szCs w:val="24"/>
        </w:rPr>
        <w:t>red za udruge</w:t>
      </w:r>
      <w:r w:rsidR="00DC51DD" w:rsidRPr="001F01F6">
        <w:rPr>
          <w:rFonts w:ascii="Times New Roman" w:hAnsi="Times New Roman"/>
          <w:sz w:val="24"/>
          <w:szCs w:val="24"/>
        </w:rPr>
        <w:t xml:space="preserve"> </w:t>
      </w:r>
      <w:r w:rsidR="001F01F6" w:rsidRPr="001F01F6">
        <w:rPr>
          <w:rFonts w:ascii="Times New Roman" w:hAnsi="Times New Roman"/>
          <w:sz w:val="24"/>
          <w:szCs w:val="24"/>
        </w:rPr>
        <w:t xml:space="preserve">i </w:t>
      </w:r>
      <w:r w:rsidR="001F01F6" w:rsidRPr="00733164">
        <w:rPr>
          <w:rFonts w:ascii="Times New Roman" w:hAnsi="Times New Roman"/>
          <w:sz w:val="24"/>
          <w:szCs w:val="24"/>
        </w:rPr>
        <w:t>Ured za ljudska prava i prava nacionalnih manjina navode kako je</w:t>
      </w:r>
      <w:r w:rsidR="00DC51DD" w:rsidRPr="001F01F6">
        <w:rPr>
          <w:rFonts w:ascii="Times New Roman" w:hAnsi="Times New Roman"/>
          <w:sz w:val="24"/>
          <w:szCs w:val="24"/>
        </w:rPr>
        <w:t xml:space="preserve"> </w:t>
      </w:r>
      <w:r w:rsidR="001F01F6">
        <w:rPr>
          <w:rFonts w:ascii="Times New Roman" w:hAnsi="Times New Roman"/>
          <w:sz w:val="24"/>
          <w:szCs w:val="24"/>
        </w:rPr>
        <w:t>a</w:t>
      </w:r>
      <w:r w:rsidR="00031610" w:rsidRPr="001F01F6">
        <w:rPr>
          <w:rFonts w:ascii="Times New Roman" w:hAnsi="Times New Roman"/>
          <w:sz w:val="24"/>
          <w:szCs w:val="24"/>
        </w:rPr>
        <w:t>kt</w:t>
      </w:r>
      <w:r w:rsidR="00031610" w:rsidRPr="000B4CB7">
        <w:rPr>
          <w:rFonts w:ascii="Times New Roman" w:hAnsi="Times New Roman"/>
          <w:sz w:val="24"/>
          <w:szCs w:val="24"/>
        </w:rPr>
        <w:t>ivnost u cijelosti izvršena u II. kvartalu 2021. godine</w:t>
      </w:r>
    </w:p>
    <w:p w14:paraId="51284370" w14:textId="77777777" w:rsidR="00BD421E" w:rsidRPr="000B4CB7" w:rsidRDefault="00BD421E" w:rsidP="003C6919">
      <w:pPr>
        <w:spacing w:after="0" w:line="240" w:lineRule="auto"/>
        <w:jc w:val="both"/>
        <w:rPr>
          <w:rFonts w:ascii="Times New Roman" w:hAnsi="Times New Roman"/>
          <w:sz w:val="24"/>
          <w:szCs w:val="24"/>
        </w:rPr>
      </w:pPr>
    </w:p>
    <w:p w14:paraId="10B0061E" w14:textId="77777777" w:rsidR="00BD421E" w:rsidRPr="000B4CB7" w:rsidRDefault="00BD421E" w:rsidP="003C6919">
      <w:pPr>
        <w:spacing w:after="0" w:line="240" w:lineRule="auto"/>
        <w:jc w:val="both"/>
        <w:rPr>
          <w:rFonts w:ascii="Times New Roman" w:hAnsi="Times New Roman"/>
          <w:sz w:val="24"/>
          <w:szCs w:val="24"/>
        </w:rPr>
      </w:pPr>
    </w:p>
    <w:p w14:paraId="4BE76BFD" w14:textId="77777777" w:rsidR="003C6919" w:rsidRPr="000B4CB7" w:rsidRDefault="003C6919" w:rsidP="009075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B4CB7">
        <w:rPr>
          <w:rFonts w:ascii="Times New Roman" w:hAnsi="Times New Roman"/>
          <w:b/>
          <w:sz w:val="24"/>
          <w:szCs w:val="24"/>
          <w:u w:val="thick"/>
        </w:rPr>
        <w:t>Aktivnost</w:t>
      </w:r>
      <w:r w:rsidRPr="000B4CB7">
        <w:rPr>
          <w:rFonts w:ascii="Times New Roman" w:hAnsi="Times New Roman"/>
          <w:b/>
          <w:sz w:val="24"/>
          <w:szCs w:val="24"/>
        </w:rPr>
        <w:t xml:space="preserve"> </w:t>
      </w:r>
      <w:r w:rsidRPr="000B4CB7">
        <w:rPr>
          <w:rFonts w:ascii="Times New Roman" w:hAnsi="Times New Roman"/>
          <w:b/>
          <w:sz w:val="24"/>
          <w:szCs w:val="24"/>
          <w:u w:val="thick"/>
        </w:rPr>
        <w:t>2.5.4</w:t>
      </w:r>
      <w:r w:rsidRPr="000B4CB7">
        <w:rPr>
          <w:rFonts w:ascii="Times New Roman" w:hAnsi="Times New Roman"/>
          <w:b/>
          <w:sz w:val="24"/>
          <w:szCs w:val="24"/>
        </w:rPr>
        <w:t>.</w:t>
      </w:r>
    </w:p>
    <w:p w14:paraId="0826A081" w14:textId="77777777" w:rsidR="003C6919" w:rsidRPr="000B4CB7" w:rsidRDefault="003C6919" w:rsidP="009075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podržavati programe kojima se prati primjena nacionalnih i međunarodnih standarda za </w:t>
      </w:r>
      <w:r w:rsidR="00B32A1D" w:rsidRPr="000B4CB7">
        <w:rPr>
          <w:rFonts w:ascii="Times New Roman" w:hAnsi="Times New Roman"/>
          <w:sz w:val="24"/>
          <w:szCs w:val="24"/>
        </w:rPr>
        <w:t>zaštitu</w:t>
      </w:r>
      <w:r w:rsidRPr="000B4CB7">
        <w:rPr>
          <w:rFonts w:ascii="Times New Roman" w:hAnsi="Times New Roman"/>
          <w:sz w:val="24"/>
          <w:szCs w:val="24"/>
        </w:rPr>
        <w:t xml:space="preserve"> i promicanje ljudskih prava i prava nacionalnih manjina, u svrhu daljnjeg unaprjeđenja zakonskih, pod zakonskih i drugih propisa i akata za ostvarivanje prava pripadnika nacionalnih manjina. Također, u svrhu postizanja pune ravnopravnosti pripadnika nacionalnih manjina, Vlada će posebno podržavati provedbu aktivnosti sadržanih u godišnjem izvješću o provedbi Ustavnog zakona o pravima nacionalnih manjina (izrada analiza, prijedloga propisa, javnih politika, alternativnih izvješća, te pružanje pravne pomoći, itd.).</w:t>
      </w:r>
    </w:p>
    <w:p w14:paraId="4CE8354D" w14:textId="77777777" w:rsidR="003C6919" w:rsidRPr="000B4CB7" w:rsidRDefault="003C6919" w:rsidP="009075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Ured za ljudska prava i prava nacionalnih manjina </w:t>
      </w:r>
    </w:p>
    <w:p w14:paraId="0351ACE8" w14:textId="77777777" w:rsidR="003C6919" w:rsidRPr="000B4CB7" w:rsidRDefault="003C6919" w:rsidP="0090755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51FEA441" w14:textId="5AAF35E8" w:rsidR="00103D06" w:rsidRPr="000B4CB7" w:rsidRDefault="00103D06" w:rsidP="00103D06">
      <w:pPr>
        <w:pStyle w:val="ListParagraph"/>
        <w:numPr>
          <w:ilvl w:val="0"/>
          <w:numId w:val="10"/>
        </w:numPr>
        <w:spacing w:after="0" w:line="240" w:lineRule="auto"/>
        <w:jc w:val="both"/>
        <w:rPr>
          <w:rFonts w:ascii="Times New Roman" w:hAnsi="Times New Roman"/>
          <w:sz w:val="24"/>
          <w:szCs w:val="24"/>
        </w:rPr>
      </w:pPr>
      <w:r w:rsidRPr="000B4CB7">
        <w:rPr>
          <w:rFonts w:ascii="Times New Roman" w:hAnsi="Times New Roman"/>
          <w:b/>
          <w:sz w:val="24"/>
          <w:szCs w:val="24"/>
        </w:rPr>
        <w:t>A</w:t>
      </w:r>
      <w:r>
        <w:rPr>
          <w:rFonts w:ascii="Times New Roman" w:hAnsi="Times New Roman"/>
          <w:b/>
          <w:sz w:val="24"/>
          <w:szCs w:val="24"/>
        </w:rPr>
        <w:t>P</w:t>
      </w:r>
    </w:p>
    <w:p w14:paraId="6F630344" w14:textId="77777777" w:rsidR="003C6919" w:rsidRPr="000B4CB7" w:rsidRDefault="003C6919" w:rsidP="003C6919">
      <w:pPr>
        <w:spacing w:after="0" w:line="240" w:lineRule="auto"/>
        <w:jc w:val="both"/>
        <w:rPr>
          <w:rFonts w:ascii="Times New Roman" w:hAnsi="Times New Roman"/>
          <w:sz w:val="24"/>
          <w:szCs w:val="24"/>
        </w:rPr>
      </w:pPr>
    </w:p>
    <w:p w14:paraId="44813061" w14:textId="77777777" w:rsidR="00524095" w:rsidRPr="000B4CB7" w:rsidRDefault="00524095" w:rsidP="00524095">
      <w:pPr>
        <w:spacing w:after="0" w:line="240" w:lineRule="auto"/>
        <w:jc w:val="both"/>
        <w:rPr>
          <w:rFonts w:ascii="Times New Roman" w:hAnsi="Times New Roman"/>
          <w:sz w:val="24"/>
          <w:szCs w:val="24"/>
        </w:rPr>
      </w:pPr>
      <w:r w:rsidRPr="000B4CB7">
        <w:rPr>
          <w:rFonts w:ascii="Times New Roman" w:hAnsi="Times New Roman"/>
          <w:sz w:val="24"/>
          <w:szCs w:val="24"/>
        </w:rPr>
        <w:t>Ured za ljudska prava i prava nacionalnih manjina</w:t>
      </w:r>
      <w:r w:rsidR="00B32A1D" w:rsidRPr="000B4CB7">
        <w:rPr>
          <w:rFonts w:ascii="Times New Roman" w:hAnsi="Times New Roman"/>
          <w:sz w:val="24"/>
          <w:szCs w:val="24"/>
        </w:rPr>
        <w:t>,</w:t>
      </w:r>
      <w:r w:rsidRPr="000B4CB7">
        <w:rPr>
          <w:rFonts w:ascii="Times New Roman" w:hAnsi="Times New Roman"/>
          <w:sz w:val="24"/>
          <w:szCs w:val="24"/>
        </w:rPr>
        <w:t xml:space="preserve"> u skladu s Uredbom o financiranju javnih potreba nacionalnih manjina („Narodne novine“, broj 37/2021) te Smjernicama za financiranje i ugovaranje programa i projekata udruga nacionalnih manjina, KLASA: 016-02/21-05/14, URBROJ: 50450-02/06-21-01, od 3. svibnja 2021., u okviru svog djelokruga, kontinuirano dodjeljuje financijska sredstva udrugama nacionalnih manjina za unaprjeđenje uvjeta njihovog rada te za provedbu programa i projekata u cilju daljnjeg unaprjeđenja prava pripadnika nacionalnih manjina te zaštitu i promicanje njihovog kulturnog, nacionalnog, jezičnog i vjerskog identiteta.</w:t>
      </w:r>
    </w:p>
    <w:p w14:paraId="2B29E091" w14:textId="77777777" w:rsidR="00524095" w:rsidRPr="000B4CB7" w:rsidRDefault="00524095" w:rsidP="00524095">
      <w:pPr>
        <w:spacing w:after="0" w:line="240" w:lineRule="auto"/>
        <w:jc w:val="both"/>
        <w:rPr>
          <w:rFonts w:ascii="Times New Roman" w:hAnsi="Times New Roman"/>
          <w:sz w:val="24"/>
          <w:szCs w:val="24"/>
        </w:rPr>
      </w:pPr>
    </w:p>
    <w:p w14:paraId="0098E0AA" w14:textId="77777777" w:rsidR="00524095" w:rsidRPr="000B4CB7" w:rsidRDefault="00524095" w:rsidP="00524095">
      <w:pPr>
        <w:spacing w:after="0" w:line="240" w:lineRule="auto"/>
        <w:jc w:val="both"/>
        <w:rPr>
          <w:rFonts w:ascii="Times New Roman" w:hAnsi="Times New Roman"/>
          <w:sz w:val="24"/>
          <w:szCs w:val="24"/>
        </w:rPr>
      </w:pPr>
      <w:r w:rsidRPr="000B4CB7">
        <w:rPr>
          <w:rFonts w:ascii="Times New Roman" w:hAnsi="Times New Roman"/>
          <w:sz w:val="24"/>
          <w:szCs w:val="24"/>
        </w:rPr>
        <w:t>Sredstva se dodjeljuju u cilju omogućavanja stabilnosti rada udruga nacionalnih manjina i pružanja mogućnosti za daljnje unaprjeđenje njihovog rada te za provedbu programa i projekata koji imaju za cilj razvijanje nacionalnog i vjerskog identiteta, njegovanje i unaprjeđenje jezika i književnog stvaralaštva, razvijanje kulturno-umjetničke djelatnosti, očuvanje i njegovanje nacionalnih, kulturnih i drugih tradicija i običaja pripadnika nacionalnih manjina.</w:t>
      </w:r>
    </w:p>
    <w:p w14:paraId="03EF7FE6" w14:textId="77777777" w:rsidR="00524095" w:rsidRPr="000B4CB7" w:rsidRDefault="00524095" w:rsidP="00524095">
      <w:pPr>
        <w:spacing w:after="0" w:line="240" w:lineRule="auto"/>
        <w:jc w:val="both"/>
        <w:rPr>
          <w:rFonts w:ascii="Times New Roman" w:hAnsi="Times New Roman"/>
          <w:sz w:val="24"/>
          <w:szCs w:val="24"/>
        </w:rPr>
      </w:pPr>
    </w:p>
    <w:p w14:paraId="160A5F7E" w14:textId="77777777" w:rsidR="003C6919" w:rsidRPr="000B4CB7" w:rsidRDefault="00524095" w:rsidP="00524095">
      <w:pPr>
        <w:spacing w:after="0" w:line="240" w:lineRule="auto"/>
        <w:jc w:val="both"/>
        <w:rPr>
          <w:rFonts w:ascii="Times New Roman" w:hAnsi="Times New Roman"/>
          <w:sz w:val="24"/>
          <w:szCs w:val="24"/>
        </w:rPr>
      </w:pPr>
      <w:r w:rsidRPr="000B4CB7">
        <w:rPr>
          <w:rFonts w:ascii="Times New Roman" w:hAnsi="Times New Roman"/>
          <w:sz w:val="24"/>
          <w:szCs w:val="24"/>
        </w:rPr>
        <w:t>Ured dodjeljuje udrugama nacionalnih manjina financijska sredstva i za provedbu kapitalnih projekata odnosno projekata koji imaju za cilj povećanje i očuvanje vrijednosti imovine, ulaganja u zemljišta, građevine i drugu dugotrajnu imovinu kao što su kupnja ili izgradnja, dogradnja, rekonstrukcija ili adaptacija, energetska obnova, uređenje i opremanje te održavanje društvenih domova, sportskih klubova, kulturnih centara, etno kuća i drugih sličnih objekata u kojima organizirano djeluju pripadnici nacionalnih manjina.</w:t>
      </w:r>
    </w:p>
    <w:p w14:paraId="26FE27F2" w14:textId="7A2327B8" w:rsidR="00802561" w:rsidRDefault="00802561" w:rsidP="00F70B83">
      <w:pPr>
        <w:spacing w:after="0" w:line="240" w:lineRule="auto"/>
        <w:jc w:val="both"/>
        <w:rPr>
          <w:rFonts w:ascii="Times New Roman" w:hAnsi="Times New Roman"/>
          <w:sz w:val="24"/>
          <w:szCs w:val="24"/>
        </w:rPr>
      </w:pPr>
    </w:p>
    <w:p w14:paraId="31B7AA31" w14:textId="77777777" w:rsidR="00FF0DA7" w:rsidRPr="000B4CB7" w:rsidRDefault="00FF0DA7" w:rsidP="00F70B83">
      <w:pPr>
        <w:spacing w:after="0" w:line="240" w:lineRule="auto"/>
        <w:jc w:val="both"/>
        <w:rPr>
          <w:rFonts w:ascii="Times New Roman" w:hAnsi="Times New Roman"/>
          <w:sz w:val="24"/>
          <w:szCs w:val="24"/>
        </w:rPr>
      </w:pPr>
    </w:p>
    <w:p w14:paraId="7F4F27D6" w14:textId="77777777" w:rsidR="00F70B83" w:rsidRPr="000B4CB7" w:rsidRDefault="00F70B83" w:rsidP="00F70B83">
      <w:pPr>
        <w:pStyle w:val="ListParagraph"/>
        <w:numPr>
          <w:ilvl w:val="1"/>
          <w:numId w:val="1"/>
        </w:numPr>
        <w:spacing w:after="0" w:line="240" w:lineRule="auto"/>
        <w:jc w:val="both"/>
        <w:rPr>
          <w:rFonts w:ascii="Times New Roman" w:hAnsi="Times New Roman"/>
          <w:b/>
          <w:sz w:val="26"/>
          <w:szCs w:val="26"/>
        </w:rPr>
      </w:pPr>
      <w:r w:rsidRPr="000B4CB7">
        <w:rPr>
          <w:rFonts w:ascii="Times New Roman" w:hAnsi="Times New Roman"/>
          <w:b/>
          <w:sz w:val="26"/>
          <w:szCs w:val="26"/>
        </w:rPr>
        <w:t>Zastupljenost u predstavničkim tijelima na državnoj i lokalnoj razini te upravnim i pravosudnim tijelima.</w:t>
      </w:r>
    </w:p>
    <w:p w14:paraId="1AB8469D" w14:textId="6E08E673" w:rsidR="00F70B83" w:rsidRDefault="00F70B83" w:rsidP="00F70B83">
      <w:pPr>
        <w:pStyle w:val="ListParagraph"/>
        <w:spacing w:after="0" w:line="240" w:lineRule="auto"/>
        <w:jc w:val="both"/>
        <w:rPr>
          <w:rFonts w:ascii="Times New Roman" w:hAnsi="Times New Roman"/>
          <w:sz w:val="24"/>
          <w:szCs w:val="24"/>
        </w:rPr>
      </w:pPr>
    </w:p>
    <w:p w14:paraId="667DC302" w14:textId="77777777" w:rsidR="00FF0DA7" w:rsidRPr="000B4CB7" w:rsidRDefault="00FF0DA7" w:rsidP="00F70B83">
      <w:pPr>
        <w:pStyle w:val="ListParagraph"/>
        <w:spacing w:after="0" w:line="240" w:lineRule="auto"/>
        <w:jc w:val="both"/>
        <w:rPr>
          <w:rFonts w:ascii="Times New Roman" w:hAnsi="Times New Roman"/>
          <w:sz w:val="24"/>
          <w:szCs w:val="24"/>
        </w:rPr>
      </w:pPr>
    </w:p>
    <w:p w14:paraId="2A79B0E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2.6.1. </w:t>
      </w:r>
    </w:p>
    <w:p w14:paraId="19846CC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Sukladno Ustavom zajamčenim pravima pripadnika nacionalnih manjina, zastupljenost nacionalnih manjina u Hrvatskom saboru osiguravat će se provođenjem članaka 16. i 17. Zakona o izborima zastupnika u Hrvatski sabor.</w:t>
      </w:r>
    </w:p>
    <w:p w14:paraId="084DE67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pravosuđa i uprave</w:t>
      </w:r>
    </w:p>
    <w:p w14:paraId="2F8FF4D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0B1CFFA" w14:textId="77777777" w:rsidR="00582486" w:rsidRPr="000B4CB7" w:rsidRDefault="00582486"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0846FCF"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3C1FE56" w14:textId="77777777" w:rsidR="005519CD" w:rsidRPr="000B4CB7" w:rsidRDefault="005519CD" w:rsidP="005519CD">
      <w:pPr>
        <w:spacing w:after="0" w:line="240" w:lineRule="auto"/>
        <w:jc w:val="both"/>
        <w:rPr>
          <w:rFonts w:ascii="Times New Roman" w:hAnsi="Times New Roman"/>
          <w:b/>
          <w:sz w:val="24"/>
          <w:szCs w:val="24"/>
        </w:rPr>
      </w:pPr>
    </w:p>
    <w:p w14:paraId="366CB9DC" w14:textId="24C80FDC" w:rsidR="00FF0DA7" w:rsidRPr="000B4CB7" w:rsidRDefault="00D272EA" w:rsidP="005519CD">
      <w:pPr>
        <w:spacing w:after="0" w:line="240" w:lineRule="auto"/>
        <w:jc w:val="both"/>
        <w:rPr>
          <w:rFonts w:ascii="Times New Roman" w:hAnsi="Times New Roman"/>
          <w:sz w:val="24"/>
          <w:szCs w:val="24"/>
        </w:rPr>
      </w:pPr>
      <w:r w:rsidRPr="00733164">
        <w:rPr>
          <w:rFonts w:ascii="Times New Roman" w:hAnsi="Times New Roman"/>
          <w:sz w:val="24"/>
          <w:szCs w:val="24"/>
        </w:rPr>
        <w:t>Ministarstvo pravosuđa i uprave</w:t>
      </w:r>
      <w:r w:rsidR="00FF0DA7" w:rsidRPr="00733164">
        <w:rPr>
          <w:rFonts w:ascii="Times New Roman" w:hAnsi="Times New Roman"/>
          <w:sz w:val="24"/>
          <w:szCs w:val="24"/>
        </w:rPr>
        <w:t xml:space="preserve"> navodi kako je </w:t>
      </w:r>
      <w:r w:rsidR="00FF0DA7" w:rsidRPr="00FF0DA7">
        <w:rPr>
          <w:rFonts w:ascii="Times New Roman" w:hAnsi="Times New Roman"/>
          <w:sz w:val="24"/>
          <w:szCs w:val="24"/>
        </w:rPr>
        <w:t>n</w:t>
      </w:r>
      <w:r w:rsidR="005519CD" w:rsidRPr="000B4CB7">
        <w:rPr>
          <w:rFonts w:ascii="Times New Roman" w:hAnsi="Times New Roman"/>
          <w:sz w:val="24"/>
          <w:szCs w:val="24"/>
        </w:rPr>
        <w:t>a izborima za zastupnike u Hrvatski sabor koji su održani 4. i 5. srpnja 2020. izabrano osam zastupnika nacionalnih manjina</w:t>
      </w:r>
      <w:r w:rsidR="00FF0DA7">
        <w:rPr>
          <w:rFonts w:ascii="Times New Roman" w:hAnsi="Times New Roman"/>
          <w:sz w:val="24"/>
          <w:szCs w:val="24"/>
        </w:rPr>
        <w:t>,</w:t>
      </w:r>
      <w:r w:rsidR="005519CD" w:rsidRPr="000B4CB7">
        <w:rPr>
          <w:rFonts w:ascii="Times New Roman" w:hAnsi="Times New Roman"/>
          <w:sz w:val="24"/>
          <w:szCs w:val="24"/>
        </w:rPr>
        <w:t xml:space="preserve"> sukladno odredbama članaka 16. i 17. Zakona o izborima zastupnika u Hrvatski sabor</w:t>
      </w:r>
      <w:r w:rsidR="002A54F3" w:rsidRPr="000B4CB7">
        <w:rPr>
          <w:rFonts w:ascii="Times New Roman" w:hAnsi="Times New Roman"/>
          <w:sz w:val="24"/>
          <w:szCs w:val="24"/>
        </w:rPr>
        <w:t xml:space="preserve"> </w:t>
      </w:r>
      <w:r w:rsidR="005519CD" w:rsidRPr="000B4CB7">
        <w:rPr>
          <w:rFonts w:ascii="Times New Roman" w:hAnsi="Times New Roman"/>
          <w:sz w:val="24"/>
          <w:szCs w:val="24"/>
        </w:rPr>
        <w:t>(„Narodne novine“, broj 116/99, 109/00, 53/03, 69/03 – pročišćeni tekst, 44/06, 19/07, 20/09, 145/00, 24/11, 93/11 – Odluka USRH, 120/11 – pročišćeni tekst, 19/15, 66/15 – pročišćeni tekst, 104/05 – Odluka USRH i 98/19)</w:t>
      </w:r>
      <w:r w:rsidR="00FF0DA7">
        <w:rPr>
          <w:rFonts w:ascii="Times New Roman" w:hAnsi="Times New Roman"/>
          <w:sz w:val="24"/>
          <w:szCs w:val="24"/>
        </w:rPr>
        <w:t>,</w:t>
      </w:r>
      <w:r w:rsidR="005519CD" w:rsidRPr="000B4CB7">
        <w:rPr>
          <w:rFonts w:ascii="Times New Roman" w:hAnsi="Times New Roman"/>
          <w:sz w:val="24"/>
          <w:szCs w:val="24"/>
        </w:rPr>
        <w:t xml:space="preserve"> čime je osigurana zastupljenost pripadnika nacionalnih manjina u Hrvatskom saboru sukladno Ustavu Republike Hrvatske i Zakonu o izborima zastupnika u Hrvatski sabor.</w:t>
      </w:r>
    </w:p>
    <w:p w14:paraId="65EBDBB4" w14:textId="581EAA23" w:rsidR="0047404F" w:rsidRDefault="0047404F" w:rsidP="00F70B83">
      <w:pPr>
        <w:suppressAutoHyphens/>
        <w:spacing w:after="0" w:line="240" w:lineRule="auto"/>
        <w:jc w:val="both"/>
        <w:rPr>
          <w:rFonts w:ascii="Times New Roman" w:eastAsia="Times New Roman" w:hAnsi="Times New Roman"/>
          <w:sz w:val="24"/>
          <w:szCs w:val="24"/>
          <w:lang w:eastAsia="ar-SA"/>
        </w:rPr>
      </w:pPr>
    </w:p>
    <w:p w14:paraId="2B71EC3D" w14:textId="77777777" w:rsidR="00A64233" w:rsidRPr="000B4CB7" w:rsidRDefault="00A64233" w:rsidP="00F70B83">
      <w:pPr>
        <w:suppressAutoHyphens/>
        <w:spacing w:after="0" w:line="240" w:lineRule="auto"/>
        <w:jc w:val="both"/>
        <w:rPr>
          <w:rFonts w:ascii="Times New Roman" w:eastAsia="Times New Roman" w:hAnsi="Times New Roman"/>
          <w:sz w:val="24"/>
          <w:szCs w:val="24"/>
          <w:lang w:eastAsia="ar-SA"/>
        </w:rPr>
      </w:pPr>
    </w:p>
    <w:p w14:paraId="2458860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2.6.2. </w:t>
      </w:r>
    </w:p>
    <w:p w14:paraId="731B454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u slučaju promjene izbornog zakonodavstva sa zastupnicima nacionalnih manjina usuglasiti primjenu čl. 15. Ustava Republike Hrvatske u skladu s odlukama Ustavnog suda. </w:t>
      </w:r>
      <w:r w:rsidRPr="000B4CB7">
        <w:rPr>
          <w:rFonts w:ascii="Times New Roman" w:hAnsi="Times New Roman"/>
          <w:b/>
          <w:sz w:val="24"/>
          <w:szCs w:val="24"/>
        </w:rPr>
        <w:t>Nositelj</w:t>
      </w:r>
      <w:r w:rsidRPr="000B4CB7">
        <w:rPr>
          <w:rFonts w:ascii="Times New Roman" w:hAnsi="Times New Roman"/>
          <w:sz w:val="24"/>
          <w:szCs w:val="24"/>
        </w:rPr>
        <w:t>: Ministarstvo pravosuđe i uprave</w:t>
      </w:r>
    </w:p>
    <w:p w14:paraId="783DF3E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0321D4" w:rsidRPr="000B4CB7">
        <w:rPr>
          <w:rFonts w:ascii="Times New Roman" w:hAnsi="Times New Roman"/>
          <w:sz w:val="24"/>
          <w:szCs w:val="24"/>
        </w:rPr>
        <w:t>kontinuirano</w:t>
      </w:r>
    </w:p>
    <w:p w14:paraId="7BC3FFBF"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00C2AF8C" w14:textId="77777777" w:rsidR="0078141A" w:rsidRPr="000B4CB7" w:rsidRDefault="0078141A" w:rsidP="009E3EDF">
      <w:pPr>
        <w:spacing w:after="0" w:line="240" w:lineRule="auto"/>
        <w:jc w:val="both"/>
        <w:rPr>
          <w:rFonts w:ascii="Times New Roman" w:hAnsi="Times New Roman"/>
          <w:b/>
          <w:sz w:val="24"/>
          <w:szCs w:val="24"/>
        </w:rPr>
      </w:pPr>
    </w:p>
    <w:p w14:paraId="573FF3CD" w14:textId="42DF6E69" w:rsidR="00F70B83" w:rsidRDefault="00FF0DA7" w:rsidP="00BE46FB">
      <w:pPr>
        <w:spacing w:after="0" w:line="240" w:lineRule="auto"/>
        <w:jc w:val="both"/>
        <w:rPr>
          <w:rFonts w:ascii="Times New Roman" w:eastAsia="Times New Roman" w:hAnsi="Times New Roman"/>
          <w:sz w:val="24"/>
          <w:szCs w:val="24"/>
          <w:lang w:eastAsia="ar-SA"/>
        </w:rPr>
      </w:pPr>
      <w:r w:rsidRPr="008720B6">
        <w:rPr>
          <w:rFonts w:ascii="Times New Roman" w:hAnsi="Times New Roman"/>
          <w:sz w:val="24"/>
          <w:szCs w:val="24"/>
        </w:rPr>
        <w:t xml:space="preserve">Ministarstvo pravosuđa i uprave navodi kako je </w:t>
      </w:r>
      <w:r>
        <w:rPr>
          <w:rFonts w:ascii="Times New Roman" w:hAnsi="Times New Roman"/>
          <w:sz w:val="24"/>
          <w:szCs w:val="24"/>
        </w:rPr>
        <w:t>i</w:t>
      </w:r>
      <w:r w:rsidR="009E3EDF" w:rsidRPr="000B4CB7">
        <w:rPr>
          <w:rFonts w:ascii="Times New Roman" w:hAnsi="Times New Roman"/>
          <w:sz w:val="24"/>
          <w:szCs w:val="24"/>
        </w:rPr>
        <w:t>zmjene izbornog zakonodavstva pa tako ni izmjene Zakona o izborima zastupnika u Hrvatski sabor nisu bile sadržane u Planu zakonodavnih aktivnosti Vlade Republike Hrvatske za 2022. godinu.</w:t>
      </w:r>
    </w:p>
    <w:p w14:paraId="29481C44" w14:textId="069E4A9F" w:rsidR="00FF0DA7" w:rsidRDefault="00FF0DA7" w:rsidP="00F70B83">
      <w:pPr>
        <w:suppressAutoHyphens/>
        <w:spacing w:after="0" w:line="240" w:lineRule="auto"/>
        <w:jc w:val="both"/>
        <w:rPr>
          <w:rFonts w:ascii="Times New Roman" w:eastAsia="Times New Roman" w:hAnsi="Times New Roman"/>
          <w:sz w:val="24"/>
          <w:szCs w:val="24"/>
          <w:lang w:eastAsia="ar-SA"/>
        </w:rPr>
      </w:pPr>
    </w:p>
    <w:p w14:paraId="01A172C2" w14:textId="77777777" w:rsidR="00A64233" w:rsidRPr="000B4CB7" w:rsidRDefault="00A64233" w:rsidP="00F70B83">
      <w:pPr>
        <w:suppressAutoHyphens/>
        <w:spacing w:after="0" w:line="240" w:lineRule="auto"/>
        <w:jc w:val="both"/>
        <w:rPr>
          <w:rFonts w:ascii="Times New Roman" w:eastAsia="Times New Roman" w:hAnsi="Times New Roman"/>
          <w:sz w:val="24"/>
          <w:szCs w:val="24"/>
          <w:lang w:eastAsia="ar-SA"/>
        </w:rPr>
      </w:pPr>
    </w:p>
    <w:p w14:paraId="4B78E3F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2.6.3. </w:t>
      </w:r>
    </w:p>
    <w:p w14:paraId="77CDD15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Praćenje zastupljenosti u zapošljavanju u javnim službama te praćenje ostvarivanja prava prednosti i zapošljavanja pripadnika nacionalnih manjina u državnim službama te na razini jedinica lokalne i područne (regionalne) samouprave, </w:t>
      </w:r>
      <w:r w:rsidR="009D4ECF" w:rsidRPr="000B4CB7">
        <w:rPr>
          <w:rFonts w:ascii="Times New Roman" w:hAnsi="Times New Roman"/>
          <w:sz w:val="24"/>
          <w:szCs w:val="24"/>
        </w:rPr>
        <w:t xml:space="preserve">uz razmatranje primjene novih mjera </w:t>
      </w:r>
      <w:r w:rsidRPr="000B4CB7">
        <w:rPr>
          <w:rFonts w:ascii="Times New Roman" w:hAnsi="Times New Roman"/>
          <w:sz w:val="24"/>
          <w:szCs w:val="24"/>
        </w:rPr>
        <w:t>uz prijedlog i primjenu novih mjera s ciljem dosljedne provedbe članka 22. Ustavnog zakona o pravima nacionalnih manjina.</w:t>
      </w:r>
      <w:r w:rsidR="009D4ECF" w:rsidRPr="000B4CB7">
        <w:rPr>
          <w:rFonts w:ascii="Times New Roman" w:hAnsi="Times New Roman"/>
          <w:sz w:val="24"/>
          <w:szCs w:val="24"/>
        </w:rPr>
        <w:t xml:space="preserve"> </w:t>
      </w:r>
    </w:p>
    <w:p w14:paraId="2DE5F92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pravosuđe i uprave</w:t>
      </w:r>
    </w:p>
    <w:p w14:paraId="6A94770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w:t>
      </w:r>
      <w:r w:rsidR="000B0E80" w:rsidRPr="000B4CB7">
        <w:rPr>
          <w:rFonts w:ascii="Times New Roman" w:hAnsi="Times New Roman"/>
          <w:sz w:val="24"/>
          <w:szCs w:val="24"/>
        </w:rPr>
        <w:t>3</w:t>
      </w:r>
      <w:r w:rsidRPr="000B4CB7">
        <w:rPr>
          <w:rFonts w:ascii="Times New Roman" w:hAnsi="Times New Roman"/>
          <w:sz w:val="24"/>
          <w:szCs w:val="24"/>
        </w:rPr>
        <w:t>.</w:t>
      </w:r>
    </w:p>
    <w:p w14:paraId="5CA73F47"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9750638" w14:textId="77777777" w:rsidR="0078141A" w:rsidRPr="000B4CB7" w:rsidRDefault="0078141A" w:rsidP="00F70B83">
      <w:pPr>
        <w:spacing w:after="0" w:line="240" w:lineRule="auto"/>
        <w:jc w:val="both"/>
        <w:rPr>
          <w:rFonts w:ascii="Times New Roman" w:eastAsia="Times New Roman" w:hAnsi="Times New Roman"/>
          <w:sz w:val="24"/>
          <w:szCs w:val="24"/>
        </w:rPr>
      </w:pPr>
    </w:p>
    <w:p w14:paraId="76F021B2" w14:textId="109B83AB" w:rsidR="00520D00" w:rsidRDefault="00B274AF" w:rsidP="00B274AF">
      <w:pPr>
        <w:spacing w:after="0" w:line="240" w:lineRule="auto"/>
        <w:jc w:val="both"/>
        <w:rPr>
          <w:rFonts w:ascii="Times New Roman" w:eastAsia="Times New Roman" w:hAnsi="Times New Roman"/>
          <w:sz w:val="24"/>
          <w:szCs w:val="24"/>
        </w:rPr>
      </w:pPr>
      <w:r w:rsidRPr="00DD6E5F">
        <w:rPr>
          <w:rFonts w:ascii="Times New Roman" w:eastAsia="Times New Roman" w:hAnsi="Times New Roman"/>
          <w:sz w:val="24"/>
          <w:szCs w:val="24"/>
        </w:rPr>
        <w:t xml:space="preserve">Ministarstvo pravosuđa i uprave </w:t>
      </w:r>
      <w:r w:rsidR="0078141A" w:rsidRPr="00DD6E5F">
        <w:rPr>
          <w:rFonts w:ascii="Times New Roman" w:eastAsia="Times New Roman" w:hAnsi="Times New Roman"/>
          <w:sz w:val="24"/>
          <w:szCs w:val="24"/>
        </w:rPr>
        <w:t>redovito prati</w:t>
      </w:r>
      <w:r w:rsidR="0078141A" w:rsidRPr="0074008B">
        <w:rPr>
          <w:rFonts w:ascii="Times New Roman" w:eastAsia="Times New Roman" w:hAnsi="Times New Roman"/>
          <w:sz w:val="24"/>
          <w:szCs w:val="24"/>
        </w:rPr>
        <w:t>, na godišnjoj razini, z</w:t>
      </w:r>
      <w:r w:rsidRPr="0074008B">
        <w:rPr>
          <w:rFonts w:ascii="Times New Roman" w:eastAsia="Times New Roman" w:hAnsi="Times New Roman"/>
          <w:sz w:val="24"/>
          <w:szCs w:val="24"/>
        </w:rPr>
        <w:t>astupljenost pripadnika nacionalnih manjina u tijelima državne uprave, pravosudnim tijelima i stručnim službama i uredima Vlade Republike Hrvatske te jedinicama lokalne (regionalne) samouprave</w:t>
      </w:r>
      <w:r w:rsidR="0078141A" w:rsidRPr="0074008B">
        <w:rPr>
          <w:rFonts w:ascii="Times New Roman" w:eastAsia="Times New Roman" w:hAnsi="Times New Roman"/>
          <w:sz w:val="24"/>
          <w:szCs w:val="24"/>
        </w:rPr>
        <w:t>, no nije nadležno za praćenje zaposlenosti pripadnika nacionalnih manjina u javnim službama.</w:t>
      </w:r>
      <w:r w:rsidRPr="0074008B">
        <w:rPr>
          <w:rFonts w:ascii="Times New Roman" w:eastAsia="Times New Roman" w:hAnsi="Times New Roman"/>
          <w:sz w:val="24"/>
          <w:szCs w:val="24"/>
        </w:rPr>
        <w:t>.</w:t>
      </w:r>
      <w:r w:rsidR="0078141A" w:rsidRPr="0074008B">
        <w:rPr>
          <w:rFonts w:ascii="Times New Roman" w:eastAsia="Times New Roman" w:hAnsi="Times New Roman"/>
          <w:sz w:val="24"/>
          <w:szCs w:val="24"/>
        </w:rPr>
        <w:t xml:space="preserve"> </w:t>
      </w:r>
      <w:r w:rsidRPr="0074008B">
        <w:rPr>
          <w:rFonts w:ascii="Times New Roman" w:eastAsia="Times New Roman" w:hAnsi="Times New Roman"/>
          <w:sz w:val="24"/>
          <w:szCs w:val="24"/>
        </w:rPr>
        <w:t xml:space="preserve">Ostvarivanje prava </w:t>
      </w:r>
      <w:r w:rsidR="0078141A" w:rsidRPr="0074008B">
        <w:rPr>
          <w:rFonts w:ascii="Times New Roman" w:eastAsia="Times New Roman" w:hAnsi="Times New Roman"/>
          <w:sz w:val="24"/>
          <w:szCs w:val="24"/>
        </w:rPr>
        <w:t xml:space="preserve">prati se </w:t>
      </w:r>
      <w:r w:rsidRPr="0074008B">
        <w:rPr>
          <w:rFonts w:ascii="Times New Roman" w:eastAsia="Times New Roman" w:hAnsi="Times New Roman"/>
          <w:sz w:val="24"/>
          <w:szCs w:val="24"/>
        </w:rPr>
        <w:t xml:space="preserve">na temelju metodologije uspostavljene Operativnim programima  </w:t>
      </w:r>
      <w:r w:rsidR="00520D00">
        <w:rPr>
          <w:rFonts w:ascii="Times New Roman" w:eastAsia="Times New Roman" w:hAnsi="Times New Roman"/>
          <w:sz w:val="24"/>
          <w:szCs w:val="24"/>
        </w:rPr>
        <w:t xml:space="preserve">za </w:t>
      </w:r>
      <w:r w:rsidR="005E5796">
        <w:rPr>
          <w:rFonts w:ascii="Times New Roman" w:eastAsia="Times New Roman" w:hAnsi="Times New Roman"/>
          <w:sz w:val="24"/>
          <w:szCs w:val="24"/>
        </w:rPr>
        <w:t xml:space="preserve">nacionalne manjine za </w:t>
      </w:r>
      <w:r w:rsidRPr="0074008B">
        <w:rPr>
          <w:rFonts w:ascii="Times New Roman" w:eastAsia="Times New Roman" w:hAnsi="Times New Roman"/>
          <w:sz w:val="24"/>
          <w:szCs w:val="24"/>
        </w:rPr>
        <w:t xml:space="preserve">razdoblje 2017.-2020. </w:t>
      </w:r>
    </w:p>
    <w:p w14:paraId="773C736A" w14:textId="42CA97DF" w:rsidR="00ED7492" w:rsidRPr="00586F6D" w:rsidRDefault="00ED7492" w:rsidP="00B274AF">
      <w:pPr>
        <w:spacing w:after="0" w:line="240" w:lineRule="auto"/>
        <w:jc w:val="both"/>
        <w:rPr>
          <w:rFonts w:ascii="Times New Roman" w:eastAsia="Times New Roman" w:hAnsi="Times New Roman"/>
          <w:strike/>
          <w:sz w:val="24"/>
          <w:szCs w:val="24"/>
        </w:rPr>
      </w:pPr>
    </w:p>
    <w:p w14:paraId="6C0B64E3" w14:textId="36F4A987" w:rsidR="00DD6E5F" w:rsidRPr="00586F6D" w:rsidRDefault="00DD6E5F" w:rsidP="00586F6D">
      <w:pPr>
        <w:jc w:val="both"/>
        <w:rPr>
          <w:rFonts w:ascii="Times New Roman" w:hAnsi="Times New Roman"/>
          <w:sz w:val="24"/>
          <w:szCs w:val="24"/>
        </w:rPr>
      </w:pPr>
      <w:r w:rsidRPr="00586F6D">
        <w:rPr>
          <w:rFonts w:ascii="Times New Roman" w:hAnsi="Times New Roman"/>
          <w:sz w:val="24"/>
          <w:szCs w:val="24"/>
        </w:rPr>
        <w:t>Tijekom 2022. godine tijela državne uprave i stručne službe i uredi Vlade Republike Hrvatske raspisali su ukupno 381 javna natječaja i oglasa (238 radi prijma na neodređeno vrijeme i 143 radi prijma na određeno vrijeme) za 1773 radna mjesta (1429 na neodređeno vrijeme i 344 na određeno vrijeme), odnosno za 2283 izvršitelja (1824 na neodređeno vrijeme i 459 na određeno vrijeme). U prijavama na javne natječaje i oglase 83 kandidata se pozvalo na pravo prednosti na temelju pripadnosti nacionalnoj manjini, od kojih je zaposleno 14 kandidata i to na temelju najvećeg broja ostvarenih bodova na testiranju i intervjuu.</w:t>
      </w:r>
    </w:p>
    <w:p w14:paraId="4EA6F4BB" w14:textId="77777777" w:rsidR="00DD6E5F" w:rsidRPr="00586F6D" w:rsidRDefault="00DD6E5F" w:rsidP="00586F6D">
      <w:pPr>
        <w:jc w:val="both"/>
        <w:rPr>
          <w:rFonts w:ascii="Times New Roman" w:hAnsi="Times New Roman"/>
          <w:sz w:val="24"/>
          <w:szCs w:val="24"/>
        </w:rPr>
      </w:pPr>
      <w:r w:rsidRPr="00586F6D">
        <w:rPr>
          <w:rFonts w:ascii="Times New Roman" w:hAnsi="Times New Roman"/>
          <w:sz w:val="24"/>
          <w:szCs w:val="24"/>
        </w:rPr>
        <w:t>Pravosudna tijela raspisala su 840 javnih natječaja i oglasa (486 radi prijma na neodređeno vrijeme i 354 radi prijma na određeno vrijeme) za 854 radna mjesta (472 na neodređeno vrijeme i 382 na određeno vrijeme), odnosno za 1232 izvršitelja (771 na neodređeno vrijeme i 461 na određeno vrijeme). U prijavama na javne natječaje i oglase 28 kandidata se pozvalo na pravo prednosti na temelju pripadnosti nacionalnoj manjini, od kojih je zaposleno 8 kandidata – 7 kandidata na temelju najvećeg broja ostvarenih bodova na testiranju i intervjuu i 1 kandidat na temelju poziva na pravo prednosti.</w:t>
      </w:r>
    </w:p>
    <w:p w14:paraId="1A73A7CD" w14:textId="77777777" w:rsidR="00DD6E5F" w:rsidRPr="00586F6D" w:rsidRDefault="00DD6E5F" w:rsidP="00586F6D">
      <w:pPr>
        <w:jc w:val="both"/>
        <w:rPr>
          <w:rFonts w:ascii="Times New Roman" w:hAnsi="Times New Roman"/>
          <w:sz w:val="24"/>
          <w:szCs w:val="24"/>
        </w:rPr>
      </w:pPr>
      <w:r w:rsidRPr="00586F6D">
        <w:rPr>
          <w:rFonts w:ascii="Times New Roman" w:hAnsi="Times New Roman"/>
          <w:sz w:val="24"/>
          <w:szCs w:val="24"/>
        </w:rPr>
        <w:t>Od ukupno 110 kandidata koji su se u tijelima državne uprave, pravosudnim tijelima i stručnim službama i uredima Vlade Republike Hrvatske pozvali na pravo prednosti na temelju pripadnosti nacionalnoj manjini, 23 kandidata nije navelo kojoj nacionalnoj manjini pripada, dok su se 87 kandidata izjasnila o svojoj pripadnosti nacionalnoj manjini, kako slijedi:</w:t>
      </w:r>
    </w:p>
    <w:p w14:paraId="3818DB5C" w14:textId="0266997A" w:rsidR="00520D00" w:rsidRPr="00BE46FB" w:rsidRDefault="00DD6E5F" w:rsidP="00BE46FB">
      <w:pPr>
        <w:pStyle w:val="ListParagraph"/>
        <w:numPr>
          <w:ilvl w:val="0"/>
          <w:numId w:val="70"/>
        </w:numPr>
        <w:spacing w:after="0"/>
        <w:jc w:val="both"/>
        <w:rPr>
          <w:rFonts w:ascii="Times New Roman" w:hAnsi="Times New Roman"/>
          <w:sz w:val="24"/>
          <w:szCs w:val="24"/>
        </w:rPr>
      </w:pPr>
      <w:r w:rsidRPr="00586F6D">
        <w:rPr>
          <w:rFonts w:ascii="Times New Roman" w:hAnsi="Times New Roman"/>
          <w:sz w:val="24"/>
          <w:szCs w:val="24"/>
        </w:rPr>
        <w:t>38 kandidata srpske nacionalnosti,</w:t>
      </w:r>
    </w:p>
    <w:p w14:paraId="2DFD626A" w14:textId="351A9AB0"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12 kandidata albanske nacionalnosti,</w:t>
      </w:r>
    </w:p>
    <w:p w14:paraId="6CB540C4" w14:textId="58AD22B6"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7 kandidata romske nacionalnosti,</w:t>
      </w:r>
    </w:p>
    <w:p w14:paraId="00828B41" w14:textId="0519899F"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6 kandidata talijanske nacionalnosti,</w:t>
      </w:r>
    </w:p>
    <w:p w14:paraId="2B24ED65" w14:textId="3FC142A6"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5 kandidata češke nacionalnosti,</w:t>
      </w:r>
    </w:p>
    <w:p w14:paraId="42B3F8AF" w14:textId="7426A262"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4 kandidata ukrajinske nacionalnosti,</w:t>
      </w:r>
    </w:p>
    <w:p w14:paraId="0D583160" w14:textId="09307FC4"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3 kandidata bošnjačke nacionalnosti,</w:t>
      </w:r>
    </w:p>
    <w:p w14:paraId="0B6AD8F0" w14:textId="24A246EA"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2 kandidata mađarske nacionalnosti,</w:t>
      </w:r>
    </w:p>
    <w:p w14:paraId="1D113759" w14:textId="00874824"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lastRenderedPageBreak/>
        <w:t>2 kandidata makedonske nacionalnosti,</w:t>
      </w:r>
    </w:p>
    <w:p w14:paraId="388501BD" w14:textId="60E74B58"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2 kandidata rusinske nacionalnosti,</w:t>
      </w:r>
    </w:p>
    <w:p w14:paraId="61A0702C" w14:textId="244246A3"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2 kandidata slovenske nacionalnosti,</w:t>
      </w:r>
    </w:p>
    <w:p w14:paraId="62FC30E2" w14:textId="1D9CAE17"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1 kandidat austrijske nacionalnosti</w:t>
      </w:r>
    </w:p>
    <w:p w14:paraId="7FEC3353" w14:textId="1ECF57CA"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1 kandidat crnogorske nacionalnosti,</w:t>
      </w:r>
    </w:p>
    <w:p w14:paraId="237A0691" w14:textId="1367930A"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1 kandidat njemačke nacionalnosti,</w:t>
      </w:r>
    </w:p>
    <w:p w14:paraId="1B5AB5A1" w14:textId="07809205" w:rsidR="00DD6E5F" w:rsidRPr="00BE46FB" w:rsidRDefault="00DD6E5F" w:rsidP="00BE46FB">
      <w:pPr>
        <w:pStyle w:val="ListParagraph"/>
        <w:numPr>
          <w:ilvl w:val="0"/>
          <w:numId w:val="70"/>
        </w:numPr>
        <w:spacing w:after="0"/>
        <w:jc w:val="both"/>
        <w:rPr>
          <w:rFonts w:ascii="Times New Roman" w:hAnsi="Times New Roman"/>
          <w:sz w:val="24"/>
          <w:szCs w:val="24"/>
        </w:rPr>
      </w:pPr>
      <w:r w:rsidRPr="00BE46FB">
        <w:rPr>
          <w:rFonts w:ascii="Times New Roman" w:hAnsi="Times New Roman"/>
          <w:sz w:val="24"/>
          <w:szCs w:val="24"/>
        </w:rPr>
        <w:t>1 kandidat slovačke nacionalnosti.</w:t>
      </w:r>
    </w:p>
    <w:p w14:paraId="2DDC458D" w14:textId="77777777" w:rsidR="00520D00" w:rsidRPr="00586F6D" w:rsidRDefault="00520D00" w:rsidP="00BE46FB">
      <w:pPr>
        <w:spacing w:after="0"/>
        <w:jc w:val="both"/>
        <w:rPr>
          <w:rFonts w:ascii="Times New Roman" w:hAnsi="Times New Roman"/>
          <w:sz w:val="24"/>
          <w:szCs w:val="24"/>
        </w:rPr>
      </w:pPr>
    </w:p>
    <w:p w14:paraId="7B41DD00" w14:textId="6A6E83CF" w:rsidR="0078141A" w:rsidRPr="000B4CB7" w:rsidRDefault="00DD6E5F" w:rsidP="00BE46FB">
      <w:pPr>
        <w:jc w:val="both"/>
        <w:rPr>
          <w:rFonts w:ascii="Times New Roman" w:eastAsia="Times New Roman" w:hAnsi="Times New Roman"/>
          <w:sz w:val="24"/>
          <w:szCs w:val="24"/>
        </w:rPr>
      </w:pPr>
      <w:r w:rsidRPr="00586F6D">
        <w:rPr>
          <w:rFonts w:ascii="Times New Roman" w:hAnsi="Times New Roman"/>
          <w:sz w:val="24"/>
          <w:szCs w:val="24"/>
        </w:rPr>
        <w:t>Od zaposlena 22 kandidata koji su se pozvali na pravo prednosti na temelju pripadnosti nacionalnoj manjini, 6 je zaposleno u Ministarstvu unutarnjih poslova, 1 u Ministarstvu prostornoga uređenja, graditeljstva i državne imovine, 2 u Ministarstvu mora, prometa i infrastrukture, 2 u Ministarstvu financija, 2 u Državnoj geodetskoj upravi, 1 u Uredu za ljudska prava i prava nacionalnih manjina i 8 u pravosudnim tijelima. Od toga su u tijelima državne uprave 14 kandidata zaposlena na temelju ostvarenog najvećeg broja bodova na testiranju i intervjuu, a u pravosudnim tijelima je 7 kandidata zaposleno na temelju ostvarenog najvećeg broja bodova na testiranju i interv</w:t>
      </w:r>
      <w:r w:rsidR="0074008B" w:rsidRPr="0074008B">
        <w:rPr>
          <w:rFonts w:ascii="Times New Roman" w:hAnsi="Times New Roman"/>
          <w:sz w:val="24"/>
          <w:szCs w:val="24"/>
        </w:rPr>
        <w:t>juu, dok je 1 kandidat zaposlen</w:t>
      </w:r>
      <w:r w:rsidRPr="00586F6D">
        <w:rPr>
          <w:rFonts w:ascii="Times New Roman" w:hAnsi="Times New Roman"/>
          <w:sz w:val="24"/>
          <w:szCs w:val="24"/>
        </w:rPr>
        <w:t xml:space="preserve"> na temelju poziva na pravo prednosti zbog pripadnosti nacionalnoj manjini. Nisu iskazani podaci o broju poziva na pravo prednosti za natječaje i oglase iz 2022. godine koji su još u tijeku.</w:t>
      </w:r>
    </w:p>
    <w:p w14:paraId="6524A9EF" w14:textId="5500C575" w:rsidR="00B274AF" w:rsidRDefault="00B274AF" w:rsidP="00B274AF">
      <w:pPr>
        <w:spacing w:after="0" w:line="240" w:lineRule="auto"/>
        <w:jc w:val="both"/>
        <w:rPr>
          <w:rFonts w:ascii="Times New Roman" w:eastAsia="Times New Roman" w:hAnsi="Times New Roman"/>
          <w:sz w:val="24"/>
          <w:szCs w:val="24"/>
        </w:rPr>
      </w:pPr>
    </w:p>
    <w:p w14:paraId="19A3F85E" w14:textId="77777777" w:rsidR="009417B7" w:rsidRPr="000B4CB7" w:rsidRDefault="009417B7" w:rsidP="00B274AF">
      <w:pPr>
        <w:spacing w:after="0" w:line="240" w:lineRule="auto"/>
        <w:jc w:val="both"/>
        <w:rPr>
          <w:rFonts w:ascii="Times New Roman" w:eastAsia="Times New Roman" w:hAnsi="Times New Roman"/>
          <w:sz w:val="24"/>
          <w:szCs w:val="24"/>
        </w:rPr>
      </w:pPr>
    </w:p>
    <w:p w14:paraId="4A981C8D" w14:textId="77777777" w:rsidR="00F70B83" w:rsidRPr="000B4CB7" w:rsidRDefault="00F70B83" w:rsidP="006069AD">
      <w:pPr>
        <w:pStyle w:val="ListParagraph"/>
        <w:numPr>
          <w:ilvl w:val="1"/>
          <w:numId w:val="2"/>
        </w:numPr>
        <w:spacing w:after="0" w:line="240" w:lineRule="auto"/>
        <w:jc w:val="both"/>
        <w:rPr>
          <w:rFonts w:ascii="Times New Roman" w:hAnsi="Times New Roman"/>
          <w:b/>
          <w:sz w:val="26"/>
          <w:szCs w:val="26"/>
        </w:rPr>
      </w:pPr>
      <w:r w:rsidRPr="000B4CB7">
        <w:rPr>
          <w:rFonts w:ascii="Times New Roman" w:hAnsi="Times New Roman"/>
          <w:b/>
          <w:sz w:val="26"/>
          <w:szCs w:val="26"/>
        </w:rPr>
        <w:t>Sudjelovanje pripadnika nacionalnih manjina u javnom životu i upravljanju lokalnim poslovima putem vijeća i predstavnika nacionalnih manjina.</w:t>
      </w:r>
    </w:p>
    <w:p w14:paraId="488C282F" w14:textId="40D9A3BE" w:rsidR="00F70B83" w:rsidRDefault="00F70B83" w:rsidP="00F70B83">
      <w:pPr>
        <w:pStyle w:val="ListParagraph"/>
        <w:spacing w:after="0" w:line="240" w:lineRule="auto"/>
        <w:ind w:left="862"/>
        <w:jc w:val="both"/>
        <w:rPr>
          <w:rFonts w:ascii="Times New Roman" w:hAnsi="Times New Roman"/>
          <w:sz w:val="24"/>
          <w:szCs w:val="24"/>
        </w:rPr>
      </w:pPr>
    </w:p>
    <w:p w14:paraId="786B946D" w14:textId="77777777" w:rsidR="0078141A" w:rsidRPr="000B4CB7" w:rsidRDefault="0078141A" w:rsidP="00F70B83">
      <w:pPr>
        <w:pStyle w:val="ListParagraph"/>
        <w:spacing w:after="0" w:line="240" w:lineRule="auto"/>
        <w:ind w:left="862"/>
        <w:jc w:val="both"/>
        <w:rPr>
          <w:rFonts w:ascii="Times New Roman" w:hAnsi="Times New Roman"/>
          <w:sz w:val="24"/>
          <w:szCs w:val="24"/>
        </w:rPr>
      </w:pPr>
    </w:p>
    <w:p w14:paraId="43EE808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2.7.1. </w:t>
      </w:r>
    </w:p>
    <w:p w14:paraId="2FC63CC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kroz aktivnosti Operativnog programa Učinkoviti ljudski potencijali i kroz aktivnosti budućih operativnih programa 2021.-2027. jačati kapacitete vijeća i predstavnika nacionalnih manjina s ciljem unaprjeđenja njihovog rada na razini jedinica lokalne i područne (regionalne) samouprave, a u okviru sredstava Europskog socijalnog fonda/ Europskog socijalnog fonda plus.</w:t>
      </w:r>
    </w:p>
    <w:p w14:paraId="631731F4"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Ured za ljudska prava i prava nacionalnih manjina u suradnji s Ministarstvom pravosuđa i uprave i Ministarstvo rada, mirovinskoga sustava, obitelji i socijalne politike</w:t>
      </w:r>
    </w:p>
    <w:p w14:paraId="0BE4414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2021.-2024.</w:t>
      </w:r>
    </w:p>
    <w:p w14:paraId="4EA9CA6A" w14:textId="55FB7279" w:rsidR="00716590" w:rsidRPr="000B4CB7" w:rsidRDefault="00F92B47"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2C71B20" w14:textId="77777777" w:rsidR="00F92B47" w:rsidRPr="000B4CB7" w:rsidRDefault="00F92B47" w:rsidP="00F92B47">
      <w:pPr>
        <w:spacing w:after="0" w:line="240" w:lineRule="auto"/>
        <w:jc w:val="both"/>
        <w:rPr>
          <w:rFonts w:ascii="Times New Roman" w:hAnsi="Times New Roman"/>
          <w:b/>
          <w:sz w:val="24"/>
          <w:szCs w:val="24"/>
        </w:rPr>
      </w:pPr>
    </w:p>
    <w:p w14:paraId="0B687392" w14:textId="77777777" w:rsidR="00716590" w:rsidRPr="000B4CB7" w:rsidRDefault="00716590" w:rsidP="00716590">
      <w:pPr>
        <w:spacing w:after="0" w:line="240" w:lineRule="auto"/>
        <w:jc w:val="both"/>
        <w:rPr>
          <w:rFonts w:ascii="Times New Roman" w:hAnsi="Times New Roman"/>
          <w:sz w:val="24"/>
          <w:szCs w:val="24"/>
        </w:rPr>
      </w:pPr>
      <w:r w:rsidRPr="000B4CB7">
        <w:rPr>
          <w:rFonts w:ascii="Times New Roman" w:hAnsi="Times New Roman"/>
          <w:sz w:val="24"/>
          <w:szCs w:val="24"/>
        </w:rPr>
        <w:t>Ministarstvo</w:t>
      </w:r>
      <w:r w:rsidR="00D272EA" w:rsidRPr="000B4CB7">
        <w:rPr>
          <w:rFonts w:ascii="Times New Roman" w:hAnsi="Times New Roman"/>
          <w:sz w:val="24"/>
          <w:szCs w:val="24"/>
        </w:rPr>
        <w:t xml:space="preserve"> pravosuđa i uprave</w:t>
      </w:r>
      <w:r w:rsidRPr="000B4CB7">
        <w:rPr>
          <w:rFonts w:ascii="Times New Roman" w:hAnsi="Times New Roman"/>
          <w:sz w:val="24"/>
          <w:szCs w:val="24"/>
        </w:rPr>
        <w:t xml:space="preserve"> kontinuirano surađuje s Uredom za ljudska prava i prava nacionalnih manjina i Savjetom za nacionalne manjine na jačanju kapaciteta i vijeća i predstavnika nacionalnih manjina u jedinicama lokalne i regionalne (područne) samouprave.</w:t>
      </w:r>
    </w:p>
    <w:p w14:paraId="41264C74" w14:textId="77777777" w:rsidR="004F323E" w:rsidRPr="000B4CB7" w:rsidRDefault="004F323E" w:rsidP="00716590">
      <w:pPr>
        <w:spacing w:after="0" w:line="240" w:lineRule="auto"/>
        <w:jc w:val="both"/>
        <w:rPr>
          <w:rFonts w:ascii="Times New Roman" w:hAnsi="Times New Roman"/>
          <w:sz w:val="24"/>
          <w:szCs w:val="24"/>
        </w:rPr>
      </w:pPr>
    </w:p>
    <w:p w14:paraId="754FE29E" w14:textId="71F3B120" w:rsidR="00A85BDD" w:rsidRPr="000B4CB7" w:rsidRDefault="00153AAA" w:rsidP="00716590">
      <w:pPr>
        <w:spacing w:after="0" w:line="240" w:lineRule="auto"/>
        <w:jc w:val="both"/>
        <w:rPr>
          <w:rFonts w:ascii="Times New Roman" w:hAnsi="Times New Roman"/>
          <w:sz w:val="24"/>
          <w:szCs w:val="24"/>
        </w:rPr>
      </w:pPr>
      <w:r w:rsidRPr="000B4CB7">
        <w:rPr>
          <w:rFonts w:ascii="Times New Roman" w:hAnsi="Times New Roman"/>
          <w:sz w:val="24"/>
          <w:szCs w:val="24"/>
        </w:rPr>
        <w:t xml:space="preserve">Ured za ljudska prava i prava nacionalnih manjina 2020. godine izradio </w:t>
      </w:r>
      <w:r w:rsidR="00D272EA" w:rsidRPr="000B4CB7">
        <w:rPr>
          <w:rFonts w:ascii="Times New Roman" w:hAnsi="Times New Roman"/>
          <w:sz w:val="24"/>
          <w:szCs w:val="24"/>
        </w:rPr>
        <w:t xml:space="preserve">je </w:t>
      </w:r>
      <w:r w:rsidRPr="000B4CB7">
        <w:rPr>
          <w:rFonts w:ascii="Times New Roman" w:hAnsi="Times New Roman"/>
          <w:sz w:val="24"/>
          <w:szCs w:val="24"/>
        </w:rPr>
        <w:t xml:space="preserve">Sažetak operacija za projekt „Ispunjavanje preduvjeta za provedbu učinkovitih manjinskih politika, faza II“., čiji cilj je bio doprinijeti ukupnom uključivanju pripadnika nacionalnih manjina u hrvatsko društvo te unaprijediti provedbu zakonodavnog i javno-političkog okvira usmjerenog zaštiti i promicanju prava nacionalnih manjina u Republici Hrvatskoj. </w:t>
      </w:r>
      <w:r w:rsidR="00DE5ACD" w:rsidRPr="000B4CB7">
        <w:rPr>
          <w:rFonts w:ascii="Times New Roman" w:hAnsi="Times New Roman"/>
          <w:sz w:val="24"/>
          <w:szCs w:val="24"/>
        </w:rPr>
        <w:t>Projektne aktivnosti</w:t>
      </w:r>
      <w:r w:rsidRPr="000B4CB7">
        <w:rPr>
          <w:rFonts w:ascii="Times New Roman" w:hAnsi="Times New Roman"/>
          <w:sz w:val="24"/>
          <w:szCs w:val="24"/>
        </w:rPr>
        <w:t xml:space="preserve"> uključivale su</w:t>
      </w:r>
      <w:r w:rsidR="00DE5ACD" w:rsidRPr="000B4CB7">
        <w:rPr>
          <w:rFonts w:ascii="Times New Roman" w:hAnsi="Times New Roman"/>
          <w:sz w:val="24"/>
          <w:szCs w:val="24"/>
        </w:rPr>
        <w:t>, među ostalim</w:t>
      </w:r>
      <w:r w:rsidR="004F323E" w:rsidRPr="000B4CB7">
        <w:rPr>
          <w:rFonts w:ascii="Times New Roman" w:hAnsi="Times New Roman"/>
          <w:sz w:val="24"/>
          <w:szCs w:val="24"/>
        </w:rPr>
        <w:t>,</w:t>
      </w:r>
      <w:r w:rsidR="00DE5ACD" w:rsidRPr="000B4CB7">
        <w:rPr>
          <w:rFonts w:ascii="Times New Roman" w:hAnsi="Times New Roman"/>
          <w:sz w:val="24"/>
          <w:szCs w:val="24"/>
        </w:rPr>
        <w:t xml:space="preserve"> i unaprjeđenje sudjelovanja vijeća i predstavnika nacionalnih manjima</w:t>
      </w:r>
      <w:r w:rsidR="002A54F3" w:rsidRPr="000B4CB7">
        <w:rPr>
          <w:rFonts w:ascii="Times New Roman" w:hAnsi="Times New Roman"/>
          <w:sz w:val="24"/>
          <w:szCs w:val="24"/>
        </w:rPr>
        <w:t xml:space="preserve"> </w:t>
      </w:r>
      <w:r w:rsidR="00DE5ACD" w:rsidRPr="000B4CB7">
        <w:rPr>
          <w:rFonts w:ascii="Times New Roman" w:hAnsi="Times New Roman"/>
          <w:sz w:val="24"/>
          <w:szCs w:val="24"/>
        </w:rPr>
        <w:t xml:space="preserve">u provedbi i </w:t>
      </w:r>
      <w:r w:rsidR="00DE5ACD" w:rsidRPr="000B4CB7">
        <w:rPr>
          <w:rFonts w:ascii="Times New Roman" w:hAnsi="Times New Roman"/>
          <w:sz w:val="24"/>
          <w:szCs w:val="24"/>
        </w:rPr>
        <w:lastRenderedPageBreak/>
        <w:t>praćenju provedbe Ustavnog zakona o pravima nacionalnih manjina i Operativnih programa za nacionalne manjine.</w:t>
      </w:r>
      <w:r w:rsidRPr="000B4CB7">
        <w:rPr>
          <w:rFonts w:ascii="Times New Roman" w:hAnsi="Times New Roman"/>
          <w:sz w:val="24"/>
          <w:szCs w:val="24"/>
        </w:rPr>
        <w:t xml:space="preserve">. Na prijedlog Ureda </w:t>
      </w:r>
      <w:r w:rsidR="00DE5ACD" w:rsidRPr="000B4CB7">
        <w:rPr>
          <w:rFonts w:ascii="Times New Roman" w:hAnsi="Times New Roman"/>
          <w:sz w:val="24"/>
          <w:szCs w:val="24"/>
        </w:rPr>
        <w:t xml:space="preserve">za ljudska prava i prava nacionalnih manjina </w:t>
      </w:r>
      <w:r w:rsidRPr="000B4CB7">
        <w:rPr>
          <w:rFonts w:ascii="Times New Roman" w:hAnsi="Times New Roman"/>
          <w:sz w:val="24"/>
          <w:szCs w:val="24"/>
        </w:rPr>
        <w:t>u Operativnom programa Učinkoviti ljudski potencijali 2021.-2027. planira se provedba aktivnosti planiranih u prethodno odobrenom projektnom sažetku, kao i njihovu nadopuna, a ugovaranje se očekuje tijekom 2023. godine.</w:t>
      </w:r>
    </w:p>
    <w:p w14:paraId="14B5B77E" w14:textId="77777777" w:rsidR="00A85BDD" w:rsidRPr="000B4CB7" w:rsidRDefault="00A85BDD" w:rsidP="00716590">
      <w:pPr>
        <w:spacing w:after="0" w:line="240" w:lineRule="auto"/>
        <w:jc w:val="both"/>
        <w:rPr>
          <w:rFonts w:ascii="Times New Roman" w:hAnsi="Times New Roman"/>
          <w:sz w:val="24"/>
          <w:szCs w:val="24"/>
        </w:rPr>
      </w:pPr>
    </w:p>
    <w:p w14:paraId="1DAE084C" w14:textId="2CC38CAB" w:rsidR="00EF66C5" w:rsidRPr="000B4CB7" w:rsidRDefault="00D272EA" w:rsidP="00716590">
      <w:pPr>
        <w:spacing w:after="0" w:line="240" w:lineRule="auto"/>
        <w:jc w:val="both"/>
        <w:rPr>
          <w:rFonts w:ascii="Times New Roman" w:hAnsi="Times New Roman"/>
          <w:sz w:val="24"/>
          <w:szCs w:val="24"/>
        </w:rPr>
      </w:pPr>
      <w:r w:rsidRPr="00733164">
        <w:rPr>
          <w:rFonts w:ascii="Times New Roman" w:hAnsi="Times New Roman"/>
          <w:sz w:val="24"/>
          <w:szCs w:val="24"/>
        </w:rPr>
        <w:t xml:space="preserve">Ministarstvo rada, mirovinskog sustava, obitelji i socijalne politike </w:t>
      </w:r>
      <w:r w:rsidR="00FC1A54" w:rsidRPr="00733164">
        <w:rPr>
          <w:rFonts w:ascii="Times New Roman" w:hAnsi="Times New Roman"/>
          <w:sz w:val="24"/>
          <w:szCs w:val="24"/>
        </w:rPr>
        <w:t xml:space="preserve">navodi kako je </w:t>
      </w:r>
      <w:r w:rsidR="00A85BDD" w:rsidRPr="00FC1A54">
        <w:rPr>
          <w:rFonts w:ascii="Times New Roman" w:hAnsi="Times New Roman"/>
          <w:sz w:val="24"/>
          <w:szCs w:val="24"/>
        </w:rPr>
        <w:t xml:space="preserve">Europska </w:t>
      </w:r>
      <w:r w:rsidR="00A85BDD" w:rsidRPr="000B4CB7">
        <w:rPr>
          <w:rFonts w:ascii="Times New Roman" w:hAnsi="Times New Roman"/>
          <w:sz w:val="24"/>
          <w:szCs w:val="24"/>
        </w:rPr>
        <w:t>komisija u listopadu 2022. godine usvojila Program Učinkoviti ljudski potencijali 2021. - 2027., koji se financira iz ESF+. Njime će se podržati ulaganja u osiguravanje podrške provedbi Ustavnog zakona o pravima nacionalnih manjina i jačanje građanske participacije pripadnika nacionalnih manjina. Jedne od glavnih ciljnih skupina u okviru specifičnog cilja koji se odnosi na navedene intervencije su upravo pripadnici nacionalnih manjina i vijeća nacionalnih manjina.</w:t>
      </w:r>
    </w:p>
    <w:p w14:paraId="38811604" w14:textId="586DD792" w:rsidR="00ED7492" w:rsidRDefault="00ED7492" w:rsidP="00F155B2">
      <w:pPr>
        <w:widowControl w:val="0"/>
        <w:spacing w:after="0" w:line="240" w:lineRule="auto"/>
        <w:jc w:val="both"/>
        <w:rPr>
          <w:rFonts w:ascii="Times New Roman" w:eastAsia="Times New Roman" w:hAnsi="Times New Roman"/>
          <w:sz w:val="24"/>
          <w:szCs w:val="24"/>
        </w:rPr>
      </w:pPr>
    </w:p>
    <w:p w14:paraId="08F3D821" w14:textId="77777777" w:rsidR="00A64233" w:rsidRPr="000B4CB7" w:rsidRDefault="00A64233" w:rsidP="00F155B2">
      <w:pPr>
        <w:widowControl w:val="0"/>
        <w:spacing w:after="0" w:line="240" w:lineRule="auto"/>
        <w:jc w:val="both"/>
        <w:rPr>
          <w:rFonts w:ascii="Times New Roman" w:eastAsia="Times New Roman" w:hAnsi="Times New Roman"/>
          <w:sz w:val="24"/>
          <w:szCs w:val="24"/>
        </w:rPr>
      </w:pPr>
    </w:p>
    <w:p w14:paraId="4B36591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2.7.2. </w:t>
      </w:r>
    </w:p>
    <w:p w14:paraId="7F04A5B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zajedno s predstavnicima nacionalnih manjina izraditi prijedlog izmjena zakona s ciljem unaprjeđivanja Zakona o Registru vijeća i predstavnika nacionalnih manjina u pitanjima njihova statusa, financiranja i uvjeta rada.</w:t>
      </w:r>
    </w:p>
    <w:p w14:paraId="7055451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pravosuđa i uprave</w:t>
      </w:r>
    </w:p>
    <w:p w14:paraId="1247D8B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2022.</w:t>
      </w:r>
    </w:p>
    <w:p w14:paraId="6951FD8F" w14:textId="77777777" w:rsidR="00767024" w:rsidRPr="000B4CB7" w:rsidRDefault="00767024"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9793450" w14:textId="77777777" w:rsidR="00F70B83" w:rsidRPr="000B4CB7" w:rsidRDefault="00F70B83" w:rsidP="006069AD">
      <w:pPr>
        <w:pStyle w:val="ListParagraph"/>
        <w:numPr>
          <w:ilvl w:val="0"/>
          <w:numId w:val="10"/>
        </w:numPr>
        <w:tabs>
          <w:tab w:val="left" w:pos="2320"/>
        </w:tabs>
        <w:autoSpaceDE w:val="0"/>
        <w:autoSpaceDN w:val="0"/>
        <w:adjustRightInd w:val="0"/>
        <w:spacing w:after="0" w:line="240" w:lineRule="auto"/>
        <w:jc w:val="both"/>
        <w:rPr>
          <w:rFonts w:ascii="Times New Roman" w:hAnsi="Times New Roman"/>
          <w:color w:val="000000" w:themeColor="text1"/>
          <w:sz w:val="24"/>
          <w:szCs w:val="24"/>
          <w:u w:val="single"/>
        </w:rPr>
      </w:pPr>
      <w:r w:rsidRPr="000B4CB7">
        <w:rPr>
          <w:rFonts w:ascii="Times New Roman" w:hAnsi="Times New Roman"/>
          <w:b/>
          <w:color w:val="000000" w:themeColor="text1"/>
          <w:sz w:val="24"/>
          <w:szCs w:val="24"/>
        </w:rPr>
        <w:t>AM</w:t>
      </w:r>
    </w:p>
    <w:p w14:paraId="09D8A0FB" w14:textId="77777777" w:rsidR="006F2959" w:rsidRPr="000B4CB7" w:rsidRDefault="006F2959" w:rsidP="006F2959">
      <w:pPr>
        <w:tabs>
          <w:tab w:val="left" w:pos="2320"/>
        </w:tabs>
        <w:autoSpaceDE w:val="0"/>
        <w:autoSpaceDN w:val="0"/>
        <w:adjustRightInd w:val="0"/>
        <w:spacing w:after="0" w:line="240" w:lineRule="auto"/>
        <w:jc w:val="both"/>
        <w:rPr>
          <w:rFonts w:ascii="Times New Roman" w:hAnsi="Times New Roman"/>
          <w:color w:val="000000" w:themeColor="text1"/>
          <w:sz w:val="24"/>
          <w:szCs w:val="24"/>
          <w:u w:val="single"/>
        </w:rPr>
      </w:pPr>
    </w:p>
    <w:p w14:paraId="56A46E56" w14:textId="1A5718E4" w:rsidR="006F2959" w:rsidRPr="000B4CB7" w:rsidRDefault="00D272EA" w:rsidP="006F2959">
      <w:pPr>
        <w:tabs>
          <w:tab w:val="left" w:pos="2320"/>
        </w:tabs>
        <w:autoSpaceDE w:val="0"/>
        <w:autoSpaceDN w:val="0"/>
        <w:adjustRightInd w:val="0"/>
        <w:spacing w:after="0" w:line="240" w:lineRule="auto"/>
        <w:jc w:val="both"/>
        <w:rPr>
          <w:rFonts w:ascii="Times New Roman" w:hAnsi="Times New Roman"/>
          <w:color w:val="000000" w:themeColor="text1"/>
          <w:sz w:val="24"/>
          <w:szCs w:val="24"/>
        </w:rPr>
      </w:pPr>
      <w:r w:rsidRPr="00733164">
        <w:rPr>
          <w:rFonts w:ascii="Times New Roman" w:hAnsi="Times New Roman"/>
          <w:color w:val="000000" w:themeColor="text1"/>
          <w:sz w:val="24"/>
          <w:szCs w:val="24"/>
        </w:rPr>
        <w:t>Ministarstvo pravosuđa i uprave</w:t>
      </w:r>
      <w:r w:rsidR="00FC1A54" w:rsidRPr="00733164">
        <w:rPr>
          <w:rFonts w:ascii="Times New Roman" w:hAnsi="Times New Roman"/>
          <w:color w:val="000000" w:themeColor="text1"/>
          <w:sz w:val="24"/>
          <w:szCs w:val="24"/>
        </w:rPr>
        <w:t>,</w:t>
      </w:r>
      <w:r w:rsidRPr="000B4CB7">
        <w:rPr>
          <w:rFonts w:ascii="Times New Roman" w:hAnsi="Times New Roman"/>
          <w:color w:val="000000" w:themeColor="text1"/>
          <w:sz w:val="24"/>
          <w:szCs w:val="24"/>
        </w:rPr>
        <w:t xml:space="preserve"> v</w:t>
      </w:r>
      <w:r w:rsidR="006F2959" w:rsidRPr="000B4CB7">
        <w:rPr>
          <w:rFonts w:ascii="Times New Roman" w:hAnsi="Times New Roman"/>
          <w:color w:val="000000" w:themeColor="text1"/>
          <w:sz w:val="24"/>
          <w:szCs w:val="24"/>
        </w:rPr>
        <w:t>ezano uz navedenu Aktivnost, ukazuje</w:t>
      </w:r>
      <w:r w:rsidR="00FC1A54">
        <w:rPr>
          <w:rFonts w:ascii="Times New Roman" w:hAnsi="Times New Roman"/>
          <w:color w:val="000000" w:themeColor="text1"/>
          <w:sz w:val="24"/>
          <w:szCs w:val="24"/>
        </w:rPr>
        <w:t xml:space="preserve"> d</w:t>
      </w:r>
      <w:r w:rsidR="006F2959" w:rsidRPr="000B4CB7">
        <w:rPr>
          <w:rFonts w:ascii="Times New Roman" w:hAnsi="Times New Roman"/>
          <w:color w:val="000000" w:themeColor="text1"/>
          <w:sz w:val="24"/>
          <w:szCs w:val="24"/>
        </w:rPr>
        <w:t>a pitanja statusa, financiranja i uvjeta rada vijeća i predstavnika nacionalnih manjina nisu predmet Zakona o Registru vijeća i predstavnika nacionalnih manjina („Narodne novine“, broj 80/11, 34/12 i 98/19) već Ustavnog zakona o pravima nacionalnih manjina („Narodne novine“, broj 155/02, 47/10, 80/10 i 93/11). O mogućnosti provedbi navedene Aktivnosti putem izmjene Zakona o Registru vijeća i predstavnika nacionalnih manjina potrebno je raspraviti s predstavnicima nacionalnih manjina.</w:t>
      </w:r>
    </w:p>
    <w:p w14:paraId="7D29B912" w14:textId="611B5C5D" w:rsidR="00F70B83" w:rsidRDefault="00F70B83" w:rsidP="00F70B83">
      <w:pPr>
        <w:spacing w:after="0" w:line="240" w:lineRule="auto"/>
        <w:jc w:val="both"/>
        <w:rPr>
          <w:rFonts w:ascii="Times New Roman" w:hAnsi="Times New Roman"/>
          <w:sz w:val="24"/>
          <w:szCs w:val="24"/>
        </w:rPr>
      </w:pPr>
    </w:p>
    <w:p w14:paraId="71B3528B" w14:textId="77777777" w:rsidR="00FC1A54" w:rsidRPr="000B4CB7" w:rsidRDefault="00FC1A54" w:rsidP="00F70B83">
      <w:pPr>
        <w:spacing w:after="0" w:line="240" w:lineRule="auto"/>
        <w:jc w:val="both"/>
        <w:rPr>
          <w:rFonts w:ascii="Times New Roman" w:hAnsi="Times New Roman"/>
          <w:sz w:val="24"/>
          <w:szCs w:val="24"/>
        </w:rPr>
      </w:pPr>
    </w:p>
    <w:p w14:paraId="44ADF3F4" w14:textId="77777777" w:rsidR="00F70B83" w:rsidRPr="000B4CB7" w:rsidRDefault="00F70B83" w:rsidP="006069AD">
      <w:pPr>
        <w:pStyle w:val="ListParagraph"/>
        <w:numPr>
          <w:ilvl w:val="1"/>
          <w:numId w:val="2"/>
        </w:numPr>
        <w:spacing w:after="0" w:line="240" w:lineRule="auto"/>
        <w:jc w:val="both"/>
        <w:rPr>
          <w:rFonts w:ascii="Times New Roman" w:hAnsi="Times New Roman"/>
          <w:b/>
          <w:sz w:val="28"/>
          <w:szCs w:val="28"/>
          <w:u w:val="single"/>
        </w:rPr>
      </w:pPr>
      <w:r w:rsidRPr="000B4CB7">
        <w:rPr>
          <w:rFonts w:ascii="Times New Roman" w:hAnsi="Times New Roman"/>
          <w:b/>
          <w:sz w:val="26"/>
          <w:szCs w:val="26"/>
        </w:rPr>
        <w:t>Unaprjeđenje razvojnih programa na područjima gdje povijesno žive pripadnici nacionalnih manjina, a koja su demografski, ekonomski ili socijalno oslabljena i značajno ispod prosjeka nacionalne razvijenosti</w:t>
      </w:r>
      <w:r w:rsidRPr="000B4CB7">
        <w:rPr>
          <w:rFonts w:ascii="Times New Roman" w:hAnsi="Times New Roman"/>
          <w:b/>
          <w:sz w:val="28"/>
          <w:szCs w:val="28"/>
        </w:rPr>
        <w:t>.</w:t>
      </w:r>
    </w:p>
    <w:p w14:paraId="6074C0C3" w14:textId="07729AE1" w:rsidR="00F70B83" w:rsidRDefault="00F70B83" w:rsidP="00F70B83">
      <w:pPr>
        <w:pStyle w:val="ListParagraph"/>
        <w:spacing w:after="0" w:line="240" w:lineRule="auto"/>
        <w:jc w:val="both"/>
        <w:rPr>
          <w:rFonts w:ascii="Times New Roman" w:hAnsi="Times New Roman"/>
          <w:b/>
          <w:sz w:val="20"/>
          <w:szCs w:val="20"/>
          <w:u w:val="single"/>
        </w:rPr>
      </w:pPr>
    </w:p>
    <w:p w14:paraId="52AC714B" w14:textId="77777777" w:rsidR="00FC1A54" w:rsidRPr="000B4CB7" w:rsidRDefault="00FC1A54" w:rsidP="00F70B83">
      <w:pPr>
        <w:pStyle w:val="ListParagraph"/>
        <w:spacing w:after="0" w:line="240" w:lineRule="auto"/>
        <w:jc w:val="both"/>
        <w:rPr>
          <w:rFonts w:ascii="Times New Roman" w:hAnsi="Times New Roman"/>
          <w:b/>
          <w:sz w:val="20"/>
          <w:szCs w:val="20"/>
          <w:u w:val="single"/>
        </w:rPr>
      </w:pPr>
    </w:p>
    <w:p w14:paraId="7A13F2F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2.8.1.</w:t>
      </w:r>
    </w:p>
    <w:p w14:paraId="6A5D172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mjere za razvoj ostvarenja prava nacionalnih manjina ili su od interesa za pripadnike nacionalnih manjina te mjere za razvoj područja gdje povijesno žive pripadnici nacionalnih manjina</w:t>
      </w:r>
      <w:r w:rsidR="00A32E79" w:rsidRPr="000B4CB7">
        <w:rPr>
          <w:rFonts w:ascii="Times New Roman" w:hAnsi="Times New Roman"/>
          <w:sz w:val="24"/>
          <w:szCs w:val="24"/>
        </w:rPr>
        <w:t xml:space="preserve"> </w:t>
      </w:r>
      <w:r w:rsidRPr="000B4CB7">
        <w:rPr>
          <w:rFonts w:ascii="Times New Roman" w:hAnsi="Times New Roman"/>
          <w:sz w:val="24"/>
          <w:szCs w:val="24"/>
        </w:rPr>
        <w:t>uvrštavati u strateške planske dokumente.</w:t>
      </w:r>
    </w:p>
    <w:p w14:paraId="104DB47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 razvoja i fondova Europske unije, Ministarstvo gospodarstva i održivog razvoja, Ministarstvo poljoprivrede</w:t>
      </w:r>
    </w:p>
    <w:p w14:paraId="1010304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581852AE"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828BCF8" w14:textId="77777777" w:rsidR="00CF67E3" w:rsidRPr="000B4CB7" w:rsidRDefault="00CF67E3" w:rsidP="00CF67E3">
      <w:pPr>
        <w:spacing w:after="0" w:line="240" w:lineRule="auto"/>
        <w:jc w:val="both"/>
        <w:rPr>
          <w:rFonts w:ascii="Times New Roman" w:hAnsi="Times New Roman"/>
          <w:b/>
          <w:sz w:val="24"/>
          <w:szCs w:val="24"/>
        </w:rPr>
      </w:pPr>
    </w:p>
    <w:p w14:paraId="0DE6552E" w14:textId="1A629063" w:rsidR="00CF67E3" w:rsidRPr="000B4CB7" w:rsidRDefault="00CF67E3" w:rsidP="00CF67E3">
      <w:pPr>
        <w:spacing w:after="0" w:line="240" w:lineRule="auto"/>
        <w:jc w:val="both"/>
        <w:rPr>
          <w:rFonts w:ascii="Times New Roman" w:hAnsi="Times New Roman"/>
          <w:sz w:val="24"/>
          <w:szCs w:val="24"/>
        </w:rPr>
      </w:pPr>
      <w:r w:rsidRPr="00FC1A54">
        <w:rPr>
          <w:rFonts w:ascii="Times New Roman" w:hAnsi="Times New Roman"/>
          <w:sz w:val="24"/>
          <w:szCs w:val="24"/>
        </w:rPr>
        <w:lastRenderedPageBreak/>
        <w:t>Vlada</w:t>
      </w:r>
      <w:r w:rsidRPr="000B4CB7">
        <w:rPr>
          <w:rFonts w:ascii="Times New Roman" w:hAnsi="Times New Roman"/>
          <w:sz w:val="24"/>
          <w:szCs w:val="24"/>
        </w:rPr>
        <w:t xml:space="preserve"> Republike Hrvatske donijela je</w:t>
      </w:r>
      <w:r w:rsidR="00D272EA" w:rsidRPr="000B4CB7">
        <w:rPr>
          <w:rFonts w:ascii="Times New Roman" w:hAnsi="Times New Roman"/>
          <w:sz w:val="24"/>
          <w:szCs w:val="24"/>
        </w:rPr>
        <w:t>,</w:t>
      </w:r>
      <w:r w:rsidRPr="000B4CB7">
        <w:rPr>
          <w:rFonts w:ascii="Times New Roman" w:hAnsi="Times New Roman"/>
          <w:sz w:val="24"/>
          <w:szCs w:val="24"/>
        </w:rPr>
        <w:t xml:space="preserve"> 9. lipnja 2022.</w:t>
      </w:r>
      <w:r w:rsidR="00D272EA" w:rsidRPr="000B4CB7">
        <w:rPr>
          <w:rFonts w:ascii="Times New Roman" w:hAnsi="Times New Roman"/>
          <w:sz w:val="24"/>
          <w:szCs w:val="24"/>
        </w:rPr>
        <w:t>,</w:t>
      </w:r>
      <w:r w:rsidRPr="000B4CB7">
        <w:rPr>
          <w:rFonts w:ascii="Times New Roman" w:hAnsi="Times New Roman"/>
          <w:sz w:val="24"/>
          <w:szCs w:val="24"/>
        </w:rPr>
        <w:t xml:space="preserve"> Odluku o izmjeni i dopuni Odluke o provedbi Programa za financiranje projekata lokalne infrastrukture i ruralnog razvoja na područjima naseljenim pripadnicima nacionalnih manjina. U skladu s točkom IV. Odluke</w:t>
      </w:r>
      <w:r w:rsidR="00FC1A54">
        <w:rPr>
          <w:rFonts w:ascii="Times New Roman" w:hAnsi="Times New Roman"/>
          <w:sz w:val="24"/>
          <w:szCs w:val="24"/>
        </w:rPr>
        <w:t>,</w:t>
      </w:r>
      <w:r w:rsidRPr="000B4CB7">
        <w:rPr>
          <w:rFonts w:ascii="Times New Roman" w:hAnsi="Times New Roman"/>
          <w:sz w:val="24"/>
          <w:szCs w:val="24"/>
        </w:rPr>
        <w:t xml:space="preserve"> Ministarstvo poljoprivrede financirat će projekte temeljem Programa potpora ruralnog razvoja za pomoć malim poljoprivrednim gospodarstvima za razdoblje 2021.-2023. godine.</w:t>
      </w:r>
    </w:p>
    <w:p w14:paraId="585E8C71" w14:textId="77777777" w:rsidR="00F87CFF" w:rsidRPr="000B4CB7" w:rsidRDefault="00F87CFF" w:rsidP="00CF67E3">
      <w:pPr>
        <w:spacing w:after="0" w:line="240" w:lineRule="auto"/>
        <w:jc w:val="both"/>
        <w:rPr>
          <w:rFonts w:ascii="Times New Roman" w:hAnsi="Times New Roman"/>
          <w:sz w:val="24"/>
          <w:szCs w:val="24"/>
        </w:rPr>
      </w:pPr>
    </w:p>
    <w:p w14:paraId="06FA7177" w14:textId="066E8203" w:rsidR="00F87CFF" w:rsidRPr="000B4CB7" w:rsidRDefault="00D272EA" w:rsidP="00F87CFF">
      <w:pPr>
        <w:spacing w:after="0" w:line="240" w:lineRule="auto"/>
        <w:jc w:val="both"/>
        <w:rPr>
          <w:rFonts w:ascii="Times New Roman" w:hAnsi="Times New Roman"/>
          <w:sz w:val="24"/>
          <w:szCs w:val="24"/>
        </w:rPr>
      </w:pPr>
      <w:r w:rsidRPr="00733164">
        <w:rPr>
          <w:rFonts w:ascii="Times New Roman" w:hAnsi="Times New Roman"/>
          <w:sz w:val="24"/>
          <w:szCs w:val="24"/>
        </w:rPr>
        <w:t xml:space="preserve">Ministarstvo regionalnog razvoja i fondova Europske unije </w:t>
      </w:r>
      <w:r w:rsidR="00FC1A54" w:rsidRPr="00733164">
        <w:rPr>
          <w:rFonts w:ascii="Times New Roman" w:hAnsi="Times New Roman"/>
          <w:sz w:val="24"/>
          <w:szCs w:val="24"/>
        </w:rPr>
        <w:t>navodi kako su</w:t>
      </w:r>
      <w:r w:rsidRPr="000B4CB7">
        <w:rPr>
          <w:rFonts w:ascii="Times New Roman" w:hAnsi="Times New Roman"/>
          <w:i/>
          <w:sz w:val="24"/>
          <w:szCs w:val="24"/>
        </w:rPr>
        <w:t xml:space="preserve"> </w:t>
      </w:r>
      <w:r w:rsidR="00F87CFF" w:rsidRPr="000B4CB7">
        <w:rPr>
          <w:rFonts w:ascii="Times New Roman" w:hAnsi="Times New Roman"/>
          <w:sz w:val="24"/>
          <w:szCs w:val="24"/>
        </w:rPr>
        <w:t>Operativni programi nacionalnih manjina za razdoblje 2021. do 2024., jedan od akata strateškog planiranja kojim se podupire provedba strateškog okvira Nacionalne razvojne strategije Republike Hrvatske do 2030. godine, (Narodne novine, broj 13/21)</w:t>
      </w:r>
      <w:r w:rsidR="00FC1A54">
        <w:rPr>
          <w:rFonts w:ascii="Times New Roman" w:hAnsi="Times New Roman"/>
          <w:sz w:val="24"/>
          <w:szCs w:val="24"/>
        </w:rPr>
        <w:t>,</w:t>
      </w:r>
      <w:r w:rsidR="00F87CFF" w:rsidRPr="000B4CB7">
        <w:rPr>
          <w:rFonts w:ascii="Times New Roman" w:hAnsi="Times New Roman"/>
          <w:sz w:val="24"/>
          <w:szCs w:val="24"/>
        </w:rPr>
        <w:t xml:space="preserve"> koju je Hrvatski sabor donio na sjednici 5.veljače 2021.godine. Temeljem Odluke Vlade Republike Hrvatske o donošenju Operativnih programa nacionalnih manjina za razdoblje 2021. – 2024.</w:t>
      </w:r>
      <w:r w:rsidR="00FC1A54">
        <w:rPr>
          <w:rFonts w:ascii="Times New Roman" w:hAnsi="Times New Roman"/>
          <w:sz w:val="24"/>
          <w:szCs w:val="24"/>
        </w:rPr>
        <w:t xml:space="preserve"> i </w:t>
      </w:r>
      <w:r w:rsidR="00F87CFF" w:rsidRPr="000B4CB7">
        <w:rPr>
          <w:rFonts w:ascii="Times New Roman" w:hAnsi="Times New Roman"/>
          <w:sz w:val="24"/>
          <w:szCs w:val="24"/>
        </w:rPr>
        <w:t xml:space="preserve">Odluke Vlade Republike Hrvatske o provedbi programa za financiranje projekata lokalne infrastrukture i ruralnog razvoja na područjima naseljenima pripadnicima nacionalnih manjina od 8. travnja 2021. godine te Odluke o izmjenama i dopuni Odluke, </w:t>
      </w:r>
      <w:r w:rsidR="008D0AAE" w:rsidRPr="000B4CB7">
        <w:rPr>
          <w:rFonts w:ascii="Times New Roman" w:hAnsi="Times New Roman"/>
          <w:sz w:val="24"/>
          <w:szCs w:val="24"/>
        </w:rPr>
        <w:t>Ministarstvo regionalnoga razvoja i fondova Europske unije provodi Program za poboljšanje infrastrukture na područjima naseljenim pripadnicima nacionalnih manjina u 2022. godini.</w:t>
      </w:r>
      <w:r w:rsidR="008D0AAE">
        <w:rPr>
          <w:rFonts w:ascii="Times New Roman" w:hAnsi="Times New Roman"/>
          <w:sz w:val="24"/>
          <w:szCs w:val="24"/>
        </w:rPr>
        <w:t xml:space="preserve"> te </w:t>
      </w:r>
      <w:r w:rsidR="008D0AAE" w:rsidRPr="000B4CB7">
        <w:rPr>
          <w:rFonts w:ascii="Times New Roman" w:hAnsi="Times New Roman"/>
          <w:sz w:val="24"/>
          <w:szCs w:val="24"/>
        </w:rPr>
        <w:t>Program za unaprjeđenje infrastrukture na područjima naseljenim pripadnicima romske nacionalne manjine u 2022. godini</w:t>
      </w:r>
      <w:r w:rsidR="00FC1A54" w:rsidRPr="000B4CB7">
        <w:rPr>
          <w:rFonts w:ascii="Times New Roman" w:hAnsi="Times New Roman"/>
          <w:sz w:val="24"/>
          <w:szCs w:val="24"/>
        </w:rPr>
        <w:t>.</w:t>
      </w:r>
      <w:r w:rsidR="00F87CFF" w:rsidRPr="000B4CB7">
        <w:rPr>
          <w:rFonts w:ascii="Times New Roman" w:hAnsi="Times New Roman"/>
          <w:sz w:val="24"/>
          <w:szCs w:val="24"/>
        </w:rPr>
        <w:t xml:space="preserve"> </w:t>
      </w:r>
    </w:p>
    <w:p w14:paraId="4B1A9166" w14:textId="77777777" w:rsidR="00857C96" w:rsidRPr="000B4CB7" w:rsidRDefault="00857C96" w:rsidP="00F87CFF">
      <w:pPr>
        <w:spacing w:after="0" w:line="240" w:lineRule="auto"/>
        <w:jc w:val="both"/>
        <w:rPr>
          <w:rFonts w:ascii="Times New Roman" w:hAnsi="Times New Roman"/>
          <w:sz w:val="24"/>
          <w:szCs w:val="24"/>
        </w:rPr>
      </w:pPr>
    </w:p>
    <w:p w14:paraId="5548C5A1" w14:textId="77777777" w:rsidR="00F70B83" w:rsidRPr="000B4CB7" w:rsidRDefault="00F70B83" w:rsidP="00F70B83">
      <w:pPr>
        <w:spacing w:after="0" w:line="240" w:lineRule="auto"/>
        <w:jc w:val="both"/>
        <w:rPr>
          <w:rFonts w:ascii="Times New Roman" w:hAnsi="Times New Roman"/>
          <w:b/>
          <w:sz w:val="20"/>
          <w:szCs w:val="20"/>
          <w:u w:val="single"/>
        </w:rPr>
      </w:pPr>
    </w:p>
    <w:p w14:paraId="63D2879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2.8.2. </w:t>
      </w:r>
    </w:p>
    <w:p w14:paraId="1EA82DA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both"/>
        <w:rPr>
          <w:rFonts w:ascii="Times New Roman" w:eastAsiaTheme="minorHAnsi" w:hAnsi="Times New Roman"/>
          <w:sz w:val="24"/>
          <w:szCs w:val="24"/>
        </w:rPr>
      </w:pPr>
      <w:r w:rsidRPr="000B4CB7">
        <w:rPr>
          <w:rFonts w:ascii="Times New Roman" w:hAnsi="Times New Roman"/>
          <w:sz w:val="24"/>
          <w:szCs w:val="24"/>
        </w:rPr>
        <w:t>Vlada će usvojiti višegodišnji Program financiranja projekata lokalne infrastrukture, ruralnog razvoja, poduzetništva i obrta na područjima naseljenim pripadnicima nacionalnih manjina u okviru novog Operativnog programa za nacionalne manjine.</w:t>
      </w:r>
    </w:p>
    <w:p w14:paraId="34EC474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 razvoja i fondova Europske unije, Ministarstvo gospodarstva i održivog razvoja, Ministarstvo poljoprivrede</w:t>
      </w:r>
    </w:p>
    <w:p w14:paraId="6777EA1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II. kvartal 2021.</w:t>
      </w:r>
    </w:p>
    <w:p w14:paraId="7E5CC9D3" w14:textId="77777777" w:rsidR="0067183B" w:rsidRPr="000B4CB7" w:rsidRDefault="0067183B"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452D5BBA" w14:textId="2A6380FF" w:rsidR="00F70B83" w:rsidRPr="000B4CB7" w:rsidRDefault="00F70B83" w:rsidP="006069AD">
      <w:pPr>
        <w:pStyle w:val="ListParagraph"/>
        <w:numPr>
          <w:ilvl w:val="0"/>
          <w:numId w:val="10"/>
        </w:numPr>
        <w:spacing w:after="0" w:line="240" w:lineRule="auto"/>
        <w:jc w:val="both"/>
        <w:rPr>
          <w:rFonts w:ascii="Times New Roman" w:hAnsi="Times New Roman"/>
          <w:b/>
          <w:sz w:val="24"/>
          <w:szCs w:val="24"/>
          <w:lang w:eastAsia="hr-HR"/>
        </w:rPr>
      </w:pPr>
      <w:r w:rsidRPr="000B4CB7">
        <w:rPr>
          <w:rFonts w:ascii="Times New Roman" w:hAnsi="Times New Roman"/>
          <w:b/>
          <w:sz w:val="24"/>
          <w:szCs w:val="24"/>
          <w:lang w:eastAsia="hr-HR"/>
        </w:rPr>
        <w:t>A</w:t>
      </w:r>
      <w:r w:rsidR="00B42FCF">
        <w:rPr>
          <w:rFonts w:ascii="Times New Roman" w:hAnsi="Times New Roman"/>
          <w:b/>
          <w:sz w:val="24"/>
          <w:szCs w:val="24"/>
          <w:lang w:eastAsia="hr-HR"/>
        </w:rPr>
        <w:t>P</w:t>
      </w:r>
    </w:p>
    <w:p w14:paraId="6E2C43EC" w14:textId="77777777" w:rsidR="00FC1A54" w:rsidRPr="000B4CB7" w:rsidRDefault="00FC1A54" w:rsidP="00883A71">
      <w:pPr>
        <w:spacing w:after="0" w:line="240" w:lineRule="auto"/>
        <w:jc w:val="both"/>
        <w:rPr>
          <w:rFonts w:ascii="Times New Roman" w:hAnsi="Times New Roman"/>
          <w:b/>
          <w:sz w:val="24"/>
          <w:szCs w:val="24"/>
          <w:lang w:eastAsia="hr-HR"/>
        </w:rPr>
      </w:pPr>
    </w:p>
    <w:p w14:paraId="3512625D" w14:textId="3409B640" w:rsidR="00883A71" w:rsidRPr="000B4CB7" w:rsidRDefault="00D272EA" w:rsidP="00883A71">
      <w:pPr>
        <w:spacing w:after="0" w:line="240" w:lineRule="auto"/>
        <w:jc w:val="both"/>
        <w:rPr>
          <w:rFonts w:ascii="Times New Roman" w:hAnsi="Times New Roman"/>
          <w:sz w:val="24"/>
          <w:szCs w:val="24"/>
          <w:lang w:eastAsia="hr-HR"/>
        </w:rPr>
      </w:pPr>
      <w:r w:rsidRPr="00733164">
        <w:rPr>
          <w:rFonts w:ascii="Times New Roman" w:hAnsi="Times New Roman"/>
          <w:sz w:val="24"/>
          <w:szCs w:val="24"/>
          <w:lang w:eastAsia="hr-HR"/>
        </w:rPr>
        <w:t xml:space="preserve">Ministarstvo gospodarstva i održivog razvoja </w:t>
      </w:r>
      <w:r w:rsidR="00606178" w:rsidRPr="00733164">
        <w:rPr>
          <w:rFonts w:ascii="Times New Roman" w:hAnsi="Times New Roman"/>
          <w:sz w:val="24"/>
          <w:szCs w:val="24"/>
          <w:lang w:eastAsia="hr-HR"/>
        </w:rPr>
        <w:t xml:space="preserve">je </w:t>
      </w:r>
      <w:r w:rsidR="00883A71" w:rsidRPr="000B4CB7">
        <w:rPr>
          <w:rFonts w:ascii="Times New Roman" w:hAnsi="Times New Roman"/>
          <w:sz w:val="24"/>
          <w:szCs w:val="24"/>
          <w:lang w:eastAsia="hr-HR"/>
        </w:rPr>
        <w:t>20. srpnja 2022., sukladno Odluci o provedbi programa za financiranje projekata lokalne infrastrukture i ruralnog razvoja na područjima naseljenim pripadnicima nacionalnih manjina (KLASA: 022-03/21-04/92, URBROJ: 50301-04/12-21-2, od 8. travnja 2021. i KLASA: 022-03/21-04/292, URBROJ: 50301-04/12-21-2, od 19. kolovoza 2021.) i Odluci o izmjenama i dopuni Odluke o provedbi programa za financiranje projekata lokalne infrastrukture i ruralnog razvoja na područjima naseljenim pripadnicima nacionalnih manjina (KLASA: 022-03/22-04/227, URBROJ: 50301-04/12-22-2 od 9. lipnja 2022.)</w:t>
      </w:r>
      <w:r w:rsidR="00606178">
        <w:rPr>
          <w:rFonts w:ascii="Times New Roman" w:hAnsi="Times New Roman"/>
          <w:sz w:val="24"/>
          <w:szCs w:val="24"/>
          <w:lang w:eastAsia="hr-HR"/>
        </w:rPr>
        <w:t>,</w:t>
      </w:r>
      <w:r w:rsidR="00883A71" w:rsidRPr="000B4CB7">
        <w:rPr>
          <w:rFonts w:ascii="Times New Roman" w:hAnsi="Times New Roman"/>
          <w:sz w:val="24"/>
          <w:szCs w:val="24"/>
          <w:lang w:eastAsia="hr-HR"/>
        </w:rPr>
        <w:t xml:space="preserve"> objavilo Program “Razvoj malog i srednjeg poduzetništva i obrta na područjima naseljenim pripadnicima nacionalnih manjina“ (u daljnjem tekstu: Program) temeljem kojeg se dodjeljuju bespovratna sredstva gospodarskim subjektima registriranim na područjima jedinica lokalne samouprave koje ulaze u prve četiri skupine prema vrijednosti indeksa razvijenosti i s udjelom više od 5% u stanovništvu pripadnika nacionalnih manjina prema Popisu stanovništva iz 2011. godine. Korisnici bespovratnih sredstava mogu biti mikro, mala i srednja poduzeća (isključivo obrti, trgovačka društva i zadruge) koji su u većinskom privatnom vlasništvu osoba koje su pripadnici nacionalne manjine (više od 50%) ili zapošljavaju osobe koje su pripadnici nacionalne manjine.</w:t>
      </w:r>
    </w:p>
    <w:p w14:paraId="1D544D00" w14:textId="77777777" w:rsidR="00883A71" w:rsidRPr="000B4CB7" w:rsidRDefault="00883A71" w:rsidP="00883A71">
      <w:pPr>
        <w:spacing w:after="0" w:line="240" w:lineRule="auto"/>
        <w:jc w:val="both"/>
        <w:rPr>
          <w:rFonts w:ascii="Times New Roman" w:hAnsi="Times New Roman"/>
          <w:sz w:val="24"/>
          <w:szCs w:val="24"/>
          <w:lang w:eastAsia="hr-HR"/>
        </w:rPr>
      </w:pPr>
    </w:p>
    <w:p w14:paraId="461AA9DA"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Bespovratna sredstva namijenjena su sufinanciranju sljedećih aktivnosti:</w:t>
      </w:r>
    </w:p>
    <w:p w14:paraId="07F2FA86"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ulaganje u svrhu unaprjeđenje unaprjeđenja proizvodnje i/ili razvoja novih proizvoda/usluga,</w:t>
      </w:r>
    </w:p>
    <w:p w14:paraId="0F81907E"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prilagodba, uređenje i poboljšanje poslovnog i proizvodnog prostora,</w:t>
      </w:r>
    </w:p>
    <w:p w14:paraId="7890F2E2"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usluge korištenja vanjskih subjekata u razvoju proizvoda,</w:t>
      </w:r>
    </w:p>
    <w:p w14:paraId="6BC2C262"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marketinške aktivnosti i ulaganja za izlazak na nova tržišta,</w:t>
      </w:r>
    </w:p>
    <w:p w14:paraId="29A8143A" w14:textId="77777777" w:rsidR="00883A71" w:rsidRPr="000B4CB7"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edukacija i stručno osposobljavanje vlasnika i zaposlenika.</w:t>
      </w:r>
    </w:p>
    <w:p w14:paraId="301CBAD4" w14:textId="77777777" w:rsidR="00883A71" w:rsidRPr="000B4CB7" w:rsidRDefault="00883A71" w:rsidP="00883A71">
      <w:pPr>
        <w:spacing w:after="0" w:line="240" w:lineRule="auto"/>
        <w:jc w:val="both"/>
        <w:rPr>
          <w:rFonts w:ascii="Times New Roman" w:hAnsi="Times New Roman"/>
          <w:sz w:val="24"/>
          <w:szCs w:val="24"/>
          <w:lang w:eastAsia="hr-HR"/>
        </w:rPr>
      </w:pPr>
    </w:p>
    <w:p w14:paraId="593834F9" w14:textId="3DAC57E9" w:rsidR="00883A71" w:rsidRPr="00135304" w:rsidRDefault="00883A71" w:rsidP="00883A71">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xml:space="preserve">Za provedbu Programa na aktivnosti A648087 “Poticanje konkurentnosti poduzetništva i obrta” osiguran je iznos od 1.327.228,08 </w:t>
      </w:r>
      <w:r w:rsidR="00BA3115">
        <w:rPr>
          <w:rFonts w:ascii="Times New Roman" w:hAnsi="Times New Roman"/>
          <w:sz w:val="24"/>
          <w:szCs w:val="24"/>
          <w:lang w:eastAsia="hr-HR"/>
        </w:rPr>
        <w:t>EUR</w:t>
      </w:r>
      <w:r w:rsidRPr="000B4CB7">
        <w:rPr>
          <w:rFonts w:ascii="Times New Roman" w:hAnsi="Times New Roman"/>
          <w:sz w:val="24"/>
          <w:szCs w:val="24"/>
          <w:lang w:eastAsia="hr-HR"/>
        </w:rPr>
        <w:t xml:space="preserve">. Sredstva se odobravaju u visini do 100% ukupno prihvatljivih troškova, s time da je najniži iznos potpore koji se može dodijeliti 6.636,14 </w:t>
      </w:r>
      <w:r w:rsidR="00BA3115">
        <w:rPr>
          <w:rFonts w:ascii="Times New Roman" w:hAnsi="Times New Roman"/>
          <w:sz w:val="24"/>
          <w:szCs w:val="24"/>
          <w:lang w:eastAsia="hr-HR"/>
        </w:rPr>
        <w:t>EUR</w:t>
      </w:r>
      <w:r w:rsidRPr="000B4CB7">
        <w:rPr>
          <w:rFonts w:ascii="Times New Roman" w:hAnsi="Times New Roman"/>
          <w:sz w:val="24"/>
          <w:szCs w:val="24"/>
          <w:lang w:eastAsia="hr-HR"/>
        </w:rPr>
        <w:t xml:space="preserve">, a najviši 13.272,28 </w:t>
      </w:r>
      <w:r w:rsidR="00BA3115">
        <w:rPr>
          <w:rFonts w:ascii="Times New Roman" w:hAnsi="Times New Roman"/>
          <w:sz w:val="24"/>
          <w:szCs w:val="24"/>
          <w:lang w:eastAsia="hr-HR"/>
        </w:rPr>
        <w:t>EUR</w:t>
      </w:r>
      <w:r w:rsidRPr="000B4CB7">
        <w:rPr>
          <w:rFonts w:ascii="Times New Roman" w:hAnsi="Times New Roman"/>
          <w:sz w:val="24"/>
          <w:szCs w:val="24"/>
          <w:lang w:eastAsia="hr-HR"/>
        </w:rPr>
        <w:t xml:space="preserve">. Za uključivanje u navedeni Program zaprimljeno je 207 prijava za </w:t>
      </w:r>
      <w:r w:rsidRPr="00987AE5">
        <w:rPr>
          <w:rFonts w:ascii="Times New Roman" w:hAnsi="Times New Roman"/>
          <w:sz w:val="24"/>
          <w:szCs w:val="24"/>
          <w:lang w:eastAsia="hr-HR"/>
        </w:rPr>
        <w:t>koje je sukladno odredbama istog provedena administrativna provjera i provjera prihvatljivosti</w:t>
      </w:r>
      <w:r w:rsidR="00987AE5" w:rsidRPr="00987AE5">
        <w:rPr>
          <w:rFonts w:ascii="Times New Roman" w:hAnsi="Times New Roman"/>
          <w:sz w:val="24"/>
          <w:szCs w:val="24"/>
          <w:lang w:eastAsia="hr-HR"/>
        </w:rPr>
        <w:t>,</w:t>
      </w:r>
      <w:r w:rsidR="00987AE5" w:rsidRPr="00871846">
        <w:rPr>
          <w:rFonts w:ascii="Times New Roman" w:hAnsi="Times New Roman"/>
          <w:sz w:val="24"/>
          <w:szCs w:val="24"/>
        </w:rPr>
        <w:t xml:space="preserve"> </w:t>
      </w:r>
      <w:r w:rsidR="00987AE5" w:rsidRPr="0057359C">
        <w:rPr>
          <w:rFonts w:ascii="Times New Roman" w:hAnsi="Times New Roman"/>
          <w:sz w:val="24"/>
          <w:szCs w:val="24"/>
        </w:rPr>
        <w:t>a zaključivanje ugovora s korisnicima potpora planirano je tijekom prvog kvartala 2023. godine</w:t>
      </w:r>
      <w:r w:rsidR="00987AE5" w:rsidRPr="0057359C">
        <w:t>.</w:t>
      </w:r>
    </w:p>
    <w:p w14:paraId="5C552C1E" w14:textId="77777777" w:rsidR="00411AD6" w:rsidRPr="000B4CB7" w:rsidRDefault="00411AD6" w:rsidP="00411AD6">
      <w:pPr>
        <w:spacing w:after="0" w:line="240" w:lineRule="auto"/>
        <w:jc w:val="both"/>
        <w:rPr>
          <w:rFonts w:ascii="Times New Roman" w:hAnsi="Times New Roman"/>
          <w:b/>
          <w:sz w:val="24"/>
          <w:szCs w:val="24"/>
          <w:lang w:eastAsia="hr-HR"/>
        </w:rPr>
      </w:pPr>
    </w:p>
    <w:p w14:paraId="4A8A57CF" w14:textId="6E4A92A9" w:rsidR="00411AD6" w:rsidRPr="000B4CB7" w:rsidRDefault="00606178" w:rsidP="00411AD6">
      <w:pPr>
        <w:spacing w:after="0" w:line="240" w:lineRule="auto"/>
        <w:jc w:val="both"/>
        <w:rPr>
          <w:rFonts w:ascii="Times New Roman" w:hAnsi="Times New Roman"/>
          <w:sz w:val="24"/>
          <w:szCs w:val="24"/>
          <w:lang w:eastAsia="hr-HR"/>
        </w:rPr>
      </w:pPr>
      <w:r w:rsidRPr="00733164">
        <w:rPr>
          <w:rFonts w:ascii="Times New Roman" w:hAnsi="Times New Roman"/>
          <w:sz w:val="24"/>
          <w:szCs w:val="24"/>
          <w:lang w:eastAsia="hr-HR"/>
        </w:rPr>
        <w:t>N</w:t>
      </w:r>
      <w:r w:rsidR="00411AD6" w:rsidRPr="000B4CB7">
        <w:rPr>
          <w:rFonts w:ascii="Times New Roman" w:hAnsi="Times New Roman"/>
          <w:sz w:val="24"/>
          <w:szCs w:val="24"/>
          <w:lang w:eastAsia="hr-HR"/>
        </w:rPr>
        <w:t xml:space="preserve">a temelju Odluke o izmjeni i dopuni Odluke Vlade Republike Hrvatske o provedbi programa za financiranje projekata lokalne infrastrukture i ruralnog razvoja na područjima naseljenim pripadnicima nacionalnih manjina, </w:t>
      </w:r>
      <w:r w:rsidR="00FC1A54" w:rsidRPr="00733164">
        <w:rPr>
          <w:rFonts w:ascii="Times New Roman" w:hAnsi="Times New Roman"/>
          <w:sz w:val="24"/>
          <w:szCs w:val="24"/>
          <w:lang w:eastAsia="hr-HR"/>
        </w:rPr>
        <w:t>Ministarstvo poljoprivrede</w:t>
      </w:r>
      <w:r w:rsidR="00FC1A54" w:rsidRPr="00FC1A54">
        <w:rPr>
          <w:rFonts w:ascii="Times New Roman" w:hAnsi="Times New Roman"/>
          <w:sz w:val="24"/>
          <w:szCs w:val="24"/>
          <w:lang w:eastAsia="hr-HR"/>
        </w:rPr>
        <w:t xml:space="preserve"> </w:t>
      </w:r>
      <w:r w:rsidR="00411AD6" w:rsidRPr="000B4CB7">
        <w:rPr>
          <w:rFonts w:ascii="Times New Roman" w:hAnsi="Times New Roman"/>
          <w:sz w:val="24"/>
          <w:szCs w:val="24"/>
          <w:lang w:eastAsia="hr-HR"/>
        </w:rPr>
        <w:t xml:space="preserve">je 19. srpnja 2022. objavilo Natječaj za financiranje projekata u 2022. godini. Prijave su zaprimane od 25. srpnja do 26. kolovoza 2022. uz planiranu alokaciju Natječaja od 37 milijuna </w:t>
      </w:r>
      <w:r w:rsidR="007D1685">
        <w:rPr>
          <w:rFonts w:ascii="Times New Roman" w:hAnsi="Times New Roman"/>
          <w:sz w:val="24"/>
          <w:szCs w:val="24"/>
          <w:lang w:eastAsia="hr-HR"/>
        </w:rPr>
        <w:t>HRK</w:t>
      </w:r>
      <w:r w:rsidR="001E5824" w:rsidRPr="000B4CB7">
        <w:rPr>
          <w:rFonts w:ascii="Times New Roman" w:hAnsi="Times New Roman"/>
          <w:sz w:val="24"/>
          <w:szCs w:val="24"/>
          <w:lang w:eastAsia="hr-HR"/>
        </w:rPr>
        <w:t xml:space="preserve"> (4.910.743,91</w:t>
      </w:r>
      <w:r w:rsidR="00CB136B">
        <w:rPr>
          <w:rFonts w:ascii="Times New Roman" w:hAnsi="Times New Roman"/>
          <w:sz w:val="24"/>
          <w:szCs w:val="24"/>
          <w:lang w:eastAsia="hr-HR"/>
        </w:rPr>
        <w:t xml:space="preserve"> EUR</w:t>
      </w:r>
      <w:r w:rsidR="001E5824" w:rsidRPr="000B4CB7">
        <w:rPr>
          <w:rFonts w:ascii="Times New Roman" w:hAnsi="Times New Roman"/>
          <w:sz w:val="24"/>
          <w:szCs w:val="24"/>
          <w:lang w:eastAsia="hr-HR"/>
        </w:rPr>
        <w:t>)</w:t>
      </w:r>
      <w:r w:rsidR="00411AD6" w:rsidRPr="000B4CB7">
        <w:rPr>
          <w:rFonts w:ascii="Times New Roman" w:hAnsi="Times New Roman"/>
          <w:sz w:val="24"/>
          <w:szCs w:val="24"/>
          <w:lang w:eastAsia="hr-HR"/>
        </w:rPr>
        <w:t xml:space="preserve"> Odlukom o dodjeli bespovratnih sredstava u listopadu 2022. i Odlukom o dopuni Odluke o dodjeli bespovratnih sredstava u studenom 2022. godine, bespovratna sredstva dodijeljena su za 574 korisnika od kojih je 14 korisnika odustalo od potpisivanja Ugovora o dodjeli bespovratnih sredstava te su bespovratna sredstva dodijeljena za 560 korisnika, u iznosu od 33.240.377,95 </w:t>
      </w:r>
      <w:r w:rsidR="007D1685">
        <w:rPr>
          <w:rFonts w:ascii="Times New Roman" w:hAnsi="Times New Roman"/>
          <w:sz w:val="24"/>
          <w:szCs w:val="24"/>
          <w:lang w:eastAsia="hr-HR"/>
        </w:rPr>
        <w:t>HRK</w:t>
      </w:r>
      <w:r w:rsidR="001E5824" w:rsidRPr="000B4CB7">
        <w:rPr>
          <w:rFonts w:ascii="Times New Roman" w:hAnsi="Times New Roman"/>
          <w:sz w:val="24"/>
          <w:szCs w:val="24"/>
          <w:lang w:eastAsia="hr-HR"/>
        </w:rPr>
        <w:t xml:space="preserve"> (4.411.756,31</w:t>
      </w:r>
      <w:r w:rsidR="00CB136B">
        <w:rPr>
          <w:rFonts w:ascii="Times New Roman" w:hAnsi="Times New Roman"/>
          <w:sz w:val="24"/>
          <w:szCs w:val="24"/>
          <w:lang w:eastAsia="hr-HR"/>
        </w:rPr>
        <w:t xml:space="preserve"> EUR</w:t>
      </w:r>
      <w:r w:rsidR="001E5824" w:rsidRPr="000B4CB7">
        <w:rPr>
          <w:rFonts w:ascii="Times New Roman" w:hAnsi="Times New Roman"/>
          <w:sz w:val="24"/>
          <w:szCs w:val="24"/>
          <w:lang w:eastAsia="hr-HR"/>
        </w:rPr>
        <w:t>)</w:t>
      </w:r>
      <w:r w:rsidR="00411AD6" w:rsidRPr="000B4CB7">
        <w:rPr>
          <w:rFonts w:ascii="Times New Roman" w:hAnsi="Times New Roman"/>
          <w:sz w:val="24"/>
          <w:szCs w:val="24"/>
          <w:lang w:eastAsia="hr-HR"/>
        </w:rPr>
        <w:t xml:space="preserve"> Sredstva su osigurana u Državnom proračunu za 2022. godinu u okviru proračunske pozicije A820058 ZPP-Mjere ruralnog razvoja.</w:t>
      </w:r>
    </w:p>
    <w:p w14:paraId="1814639C" w14:textId="77777777" w:rsidR="00D04FCA" w:rsidRPr="000B4CB7" w:rsidRDefault="00D04FCA" w:rsidP="00D04FCA">
      <w:pPr>
        <w:spacing w:after="0" w:line="240" w:lineRule="auto"/>
        <w:jc w:val="both"/>
        <w:rPr>
          <w:rFonts w:ascii="Times New Roman" w:hAnsi="Times New Roman"/>
          <w:sz w:val="24"/>
          <w:szCs w:val="24"/>
          <w:lang w:eastAsia="hr-HR"/>
        </w:rPr>
      </w:pPr>
    </w:p>
    <w:p w14:paraId="30B2A509" w14:textId="3823BD18" w:rsidR="00D04FCA" w:rsidRPr="000B4CB7" w:rsidRDefault="00D04FCA" w:rsidP="00D04FCA">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Na temelju Odluke Vlade Republike Hrvatske o provedbi Programa za financiranje projekata lokalne infrastrukture i ruralnog razvoja na područjima naseljenima pripadnicima nacionalnih manjina, Ministarstvo regionalnoga razvoja i fondova Europske unije provodi Program za poboljšanje infrastrukture na područjima naseljenim pripadnicima nacionalne manjine s ciljem pružanja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 Koncipiran je kao odgovor na razvojne prioritete lokalne razine i predstavlja podršku za unaprjeđenje komunalne, socijalne, javne i gospodarske infrastrukture.</w:t>
      </w:r>
      <w:r w:rsidR="00FC1A54">
        <w:rPr>
          <w:rFonts w:ascii="Times New Roman" w:hAnsi="Times New Roman"/>
          <w:sz w:val="24"/>
          <w:szCs w:val="24"/>
          <w:lang w:eastAsia="hr-HR"/>
        </w:rPr>
        <w:t xml:space="preserve"> </w:t>
      </w:r>
      <w:r w:rsidRPr="000B4CB7">
        <w:rPr>
          <w:rFonts w:ascii="Times New Roman" w:hAnsi="Times New Roman"/>
          <w:sz w:val="24"/>
          <w:szCs w:val="24"/>
          <w:lang w:eastAsia="hr-HR"/>
        </w:rPr>
        <w:t>Sredstva za provedbu Programa osiguravaju se u ,,Državnom proračunu Republike Hrvatske za 2022. godinu i projekcijama za 2023. i 2024. godinu“ (Narodne novine, broj 140/21) u razdjelu 061, glava 05 Ministarstva regionalnoga razvoja i fondova Europske unije, program 2902 – Razvoj potpomognutih područja i područja s razvojnim posebnostima na aktivnosti K680046 - Poboljšanje infrastrukture na područjima naseljenim pripadnicima nacionalnih manjina. Javni poziv za iskaz interesa za financiranje projekta prema Programu za poboljšanje infrastrukture na područjima naseljenim pripadnicima nacionalnih manjina bio je otvoren od 13. srpnja do 12. kolovoza 2022. godine. U skladu s Javnim pozivom u 2022. godini financiran</w:t>
      </w:r>
      <w:r w:rsidR="00FC1A54">
        <w:rPr>
          <w:rFonts w:ascii="Times New Roman" w:hAnsi="Times New Roman"/>
          <w:sz w:val="24"/>
          <w:szCs w:val="24"/>
          <w:lang w:eastAsia="hr-HR"/>
        </w:rPr>
        <w:t>a su</w:t>
      </w:r>
      <w:r w:rsidRPr="000B4CB7">
        <w:rPr>
          <w:rFonts w:ascii="Times New Roman" w:hAnsi="Times New Roman"/>
          <w:sz w:val="24"/>
          <w:szCs w:val="24"/>
          <w:lang w:eastAsia="hr-HR"/>
        </w:rPr>
        <w:t xml:space="preserve"> 93 projekta u vrijednosti 26,3 milijuna </w:t>
      </w:r>
      <w:r w:rsidR="007D1685">
        <w:rPr>
          <w:rFonts w:ascii="Times New Roman" w:hAnsi="Times New Roman"/>
          <w:sz w:val="24"/>
          <w:szCs w:val="24"/>
          <w:lang w:eastAsia="hr-HR"/>
        </w:rPr>
        <w:t>HRK</w:t>
      </w:r>
      <w:r w:rsidR="00433209" w:rsidRPr="000B4CB7">
        <w:rPr>
          <w:rFonts w:ascii="Times New Roman" w:hAnsi="Times New Roman"/>
          <w:sz w:val="24"/>
          <w:szCs w:val="24"/>
          <w:lang w:eastAsia="hr-HR"/>
        </w:rPr>
        <w:t xml:space="preserve"> (3.490.609,86</w:t>
      </w:r>
      <w:r w:rsidR="00CB136B">
        <w:rPr>
          <w:rFonts w:ascii="Times New Roman" w:hAnsi="Times New Roman"/>
          <w:sz w:val="24"/>
          <w:szCs w:val="24"/>
          <w:lang w:eastAsia="hr-HR"/>
        </w:rPr>
        <w:t xml:space="preserve"> EUR</w:t>
      </w:r>
      <w:r w:rsidR="00433209" w:rsidRPr="000B4CB7">
        <w:rPr>
          <w:rFonts w:ascii="Times New Roman" w:hAnsi="Times New Roman"/>
          <w:sz w:val="24"/>
          <w:szCs w:val="24"/>
          <w:lang w:eastAsia="hr-HR"/>
        </w:rPr>
        <w:t>)</w:t>
      </w:r>
      <w:r w:rsidRPr="000B4CB7">
        <w:rPr>
          <w:rFonts w:ascii="Times New Roman" w:hAnsi="Times New Roman"/>
          <w:sz w:val="24"/>
          <w:szCs w:val="24"/>
          <w:lang w:eastAsia="hr-HR"/>
        </w:rPr>
        <w:t>.</w:t>
      </w:r>
    </w:p>
    <w:p w14:paraId="461F5500" w14:textId="77777777" w:rsidR="00FA4DCF" w:rsidRPr="000B4CB7" w:rsidRDefault="00FA4DCF" w:rsidP="00D04FCA">
      <w:pPr>
        <w:spacing w:after="0" w:line="240" w:lineRule="auto"/>
        <w:jc w:val="both"/>
        <w:rPr>
          <w:rFonts w:ascii="Times New Roman" w:hAnsi="Times New Roman"/>
          <w:sz w:val="24"/>
          <w:szCs w:val="24"/>
          <w:lang w:eastAsia="hr-HR"/>
        </w:rPr>
      </w:pPr>
    </w:p>
    <w:p w14:paraId="3B0CAC74" w14:textId="77777777" w:rsidR="00FA4DCF" w:rsidRPr="000B4CB7" w:rsidRDefault="00FA4DCF" w:rsidP="00D04FCA">
      <w:pPr>
        <w:spacing w:after="0" w:line="240" w:lineRule="auto"/>
        <w:jc w:val="both"/>
        <w:rPr>
          <w:rFonts w:ascii="Times New Roman" w:hAnsi="Times New Roman"/>
          <w:sz w:val="24"/>
          <w:szCs w:val="24"/>
          <w:lang w:eastAsia="hr-HR"/>
        </w:rPr>
      </w:pPr>
    </w:p>
    <w:p w14:paraId="7040B49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2.8.3. </w:t>
      </w:r>
    </w:p>
    <w:p w14:paraId="7D5D8FA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Vlada će raditi na uključivanju i dodjeli sredstava u okviru Integriranog teritorijalnog operativnog programa po NUTS 2 regijama jedinicama lokalne samouprave na potpomognutom području, a koje dijele razvojne potrebe i čine logičnu teritorijalnu cjelinu.</w:t>
      </w:r>
    </w:p>
    <w:p w14:paraId="095DB2F2"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w:t>
      </w:r>
    </w:p>
    <w:p w14:paraId="6AA6B252"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1813EDC6"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C6377C" w:rsidRPr="000B4CB7">
        <w:rPr>
          <w:rFonts w:ascii="Times New Roman" w:hAnsi="Times New Roman"/>
          <w:b/>
          <w:sz w:val="24"/>
          <w:szCs w:val="24"/>
        </w:rPr>
        <w:t>N</w:t>
      </w:r>
    </w:p>
    <w:p w14:paraId="7C5BD707" w14:textId="77777777" w:rsidR="00FC1A54" w:rsidRPr="000B4CB7" w:rsidRDefault="00FC1A54">
      <w:pPr>
        <w:rPr>
          <w:rFonts w:ascii="Times New Roman" w:hAnsi="Times New Roman"/>
          <w:sz w:val="24"/>
          <w:szCs w:val="24"/>
          <w:u w:val="single"/>
        </w:rPr>
      </w:pPr>
    </w:p>
    <w:p w14:paraId="7863DF6F" w14:textId="6F661833" w:rsidR="004D4B3D" w:rsidRDefault="00BA0B53" w:rsidP="00386747">
      <w:pPr>
        <w:jc w:val="both"/>
        <w:rPr>
          <w:rFonts w:ascii="Times New Roman" w:hAnsi="Times New Roman"/>
          <w:sz w:val="24"/>
          <w:szCs w:val="24"/>
        </w:rPr>
      </w:pPr>
      <w:r w:rsidRPr="000B4CB7">
        <w:rPr>
          <w:rFonts w:ascii="Times New Roman" w:hAnsi="Times New Roman"/>
          <w:sz w:val="24"/>
          <w:szCs w:val="24"/>
        </w:rPr>
        <w:t>V</w:t>
      </w:r>
      <w:r w:rsidR="00620769" w:rsidRPr="000B4CB7">
        <w:rPr>
          <w:rFonts w:ascii="Times New Roman" w:hAnsi="Times New Roman"/>
          <w:sz w:val="24"/>
          <w:szCs w:val="24"/>
        </w:rPr>
        <w:t>ezano uz navedenu aktivnost</w:t>
      </w:r>
      <w:r w:rsidR="00FC1A54">
        <w:rPr>
          <w:rFonts w:ascii="Times New Roman" w:hAnsi="Times New Roman"/>
          <w:sz w:val="24"/>
          <w:szCs w:val="24"/>
        </w:rPr>
        <w:t>,</w:t>
      </w:r>
      <w:r w:rsidR="00620769" w:rsidRPr="000B4CB7">
        <w:rPr>
          <w:rFonts w:ascii="Times New Roman" w:hAnsi="Times New Roman"/>
          <w:sz w:val="24"/>
          <w:szCs w:val="24"/>
        </w:rPr>
        <w:t xml:space="preserve"> Ministarstvo regionalnoga razvoja i fondova Europske unije je navelo da se aktivnosti usmjerene na potpomognuta područja neće provoditi u sklopu Integriranog teritorijalnog programa 2021.-2027.</w:t>
      </w:r>
    </w:p>
    <w:p w14:paraId="2A7FADEC" w14:textId="546CF22C" w:rsidR="004D4B3D" w:rsidRDefault="004D4B3D" w:rsidP="00386747">
      <w:pPr>
        <w:jc w:val="both"/>
        <w:rPr>
          <w:rFonts w:ascii="Times New Roman" w:hAnsi="Times New Roman"/>
          <w:sz w:val="24"/>
          <w:szCs w:val="24"/>
        </w:rPr>
      </w:pPr>
    </w:p>
    <w:p w14:paraId="72935F44" w14:textId="77777777" w:rsidR="00A64233" w:rsidRPr="000B4CB7" w:rsidRDefault="00A64233" w:rsidP="00386747">
      <w:pPr>
        <w:jc w:val="both"/>
        <w:rPr>
          <w:rFonts w:ascii="Times New Roman" w:hAnsi="Times New Roman"/>
          <w:sz w:val="24"/>
          <w:szCs w:val="24"/>
        </w:rPr>
      </w:pPr>
    </w:p>
    <w:p w14:paraId="7F3FEF4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2.8.4. </w:t>
      </w:r>
    </w:p>
    <w:p w14:paraId="52CC627E" w14:textId="465885D6"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Definiranje posebnih programa kojim će se osigurati povećavanje apsorpcijskih kapaciteta svih korisnika (mikro, malih i srednjih poduzeća, obrtnika, OPG-ova i JLS-ova, javnih ustanova, itd.) s područja jedinica lokalnih samouprava (JLS) sa razvojnim posebnostima na kojima povijesno žive pripadnici nacionalnih manjina,</w:t>
      </w:r>
      <w:r w:rsidR="00A32E79"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i to kroz programe za osiguranje nesmetanog financiranja pripreme i provedbe razvojnih programa i projekata pored zadržavanja minimalnih stopa sufinanciranja.</w:t>
      </w:r>
    </w:p>
    <w:p w14:paraId="05EB6FF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 razvoja i fondova Europske unije, Ministarstvo gospodarstva i održivog razvoja, Ministarstvo poljoprivrede</w:t>
      </w:r>
    </w:p>
    <w:p w14:paraId="34340C2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4BC447A8" w14:textId="4D133C5B"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42FCF">
        <w:rPr>
          <w:rFonts w:ascii="Times New Roman" w:hAnsi="Times New Roman"/>
          <w:b/>
          <w:sz w:val="24"/>
          <w:szCs w:val="24"/>
        </w:rPr>
        <w:t>D</w:t>
      </w:r>
    </w:p>
    <w:p w14:paraId="5D3C3AA7" w14:textId="77777777" w:rsidR="00FC1A54" w:rsidRPr="000B4CB7" w:rsidRDefault="00FC1A54" w:rsidP="00257BC1">
      <w:pPr>
        <w:spacing w:after="0" w:line="240" w:lineRule="auto"/>
        <w:jc w:val="both"/>
        <w:rPr>
          <w:rFonts w:ascii="Times New Roman" w:hAnsi="Times New Roman"/>
          <w:b/>
          <w:sz w:val="24"/>
          <w:szCs w:val="24"/>
        </w:rPr>
      </w:pPr>
    </w:p>
    <w:p w14:paraId="7C2F80C2" w14:textId="29C82D31" w:rsidR="00257BC1" w:rsidRPr="000B4CB7" w:rsidRDefault="00257BC1" w:rsidP="00257BC1">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poljoprivrede je 2018. počelo provoditi financijske instrumente iz Programa ruralnog razvoja Republike Hrvatske za razdoblje 2014.-2020. (Mikro/Mali zajmovi za ruralni razvoj, Pojedinačna jamstva za ruralni razvoj, Investicijski krediti za ruralni razvoj), a od 2020. provode se i Mikro zajmovi za obrtna sredstva za ruralni razvoj i Obrtna sredstva za ruralni razvoj. Njihova svrha je potaknuti razvoj poljoprivrednog, prerađivačkog i šumarskog sektora, omogućavanjem povoljnijih uvjeta financiranja kao što su niže kamatne stope (0,1%, 0,25% i 0,5%), niže naknade, duži rokovi otplate i veća mogućnost počeka uz manje instrumenata osiguranja koje korisnici moraju priložiti, dok se provedbom financijskih instrumenata namijenjenih financiranju obrtnih sredstava osiguravaju sredstva potrebna za neometano odvijanje proizvodnje i financiranje tekućeg poslovanja poduzetnika pogođenih pandemijom COVID-19. Mikro i male zajmove za ruralni razvoj, Mikro zajmove za obrtna sredstva za ruralni razvoj i Pojedinačna jamstva za ruralni razvoj provodi HAMAG-BICRO te je do kraja listopada 2022. odobreno 540,7 milijuna </w:t>
      </w:r>
      <w:r w:rsidR="007D1685">
        <w:rPr>
          <w:rFonts w:ascii="Times New Roman" w:hAnsi="Times New Roman"/>
          <w:sz w:val="24"/>
          <w:szCs w:val="24"/>
        </w:rPr>
        <w:t>HRK</w:t>
      </w:r>
      <w:r w:rsidR="00E424E7" w:rsidRPr="000B4CB7">
        <w:rPr>
          <w:rFonts w:ascii="Times New Roman" w:hAnsi="Times New Roman"/>
          <w:sz w:val="24"/>
          <w:szCs w:val="24"/>
        </w:rPr>
        <w:t xml:space="preserve"> (71.763.222,51</w:t>
      </w:r>
      <w:r w:rsidR="00CB136B">
        <w:rPr>
          <w:rFonts w:ascii="Times New Roman" w:hAnsi="Times New Roman"/>
          <w:sz w:val="24"/>
          <w:szCs w:val="24"/>
        </w:rPr>
        <w:t xml:space="preserve"> EUR</w:t>
      </w:r>
      <w:r w:rsidR="00E424E7" w:rsidRPr="000B4CB7">
        <w:rPr>
          <w:rFonts w:ascii="Times New Roman" w:hAnsi="Times New Roman"/>
          <w:sz w:val="24"/>
          <w:szCs w:val="24"/>
        </w:rPr>
        <w:t>)</w:t>
      </w:r>
      <w:r w:rsidRPr="000B4CB7">
        <w:rPr>
          <w:rFonts w:ascii="Times New Roman" w:hAnsi="Times New Roman"/>
          <w:sz w:val="24"/>
          <w:szCs w:val="24"/>
        </w:rPr>
        <w:t xml:space="preserve"> kroz 1.509 zajmova i jamstava za mikro, male i srednje poduzetnike. HBOR provodi financijske instrumente - Investicijski krediti za ruralni razvoj i Obrtna sredstva za ruralni razvoj, a do kraja listopada 2022. odobreno je 200,7 milijuna </w:t>
      </w:r>
      <w:r w:rsidR="007D1685">
        <w:rPr>
          <w:rFonts w:ascii="Times New Roman" w:hAnsi="Times New Roman"/>
          <w:sz w:val="24"/>
          <w:szCs w:val="24"/>
        </w:rPr>
        <w:t>HRK</w:t>
      </w:r>
      <w:r w:rsidR="00E424E7" w:rsidRPr="000B4CB7">
        <w:rPr>
          <w:rFonts w:ascii="Times New Roman" w:hAnsi="Times New Roman"/>
          <w:sz w:val="24"/>
          <w:szCs w:val="24"/>
        </w:rPr>
        <w:t xml:space="preserve"> (26.637.467,64</w:t>
      </w:r>
      <w:r w:rsidR="00CB136B">
        <w:rPr>
          <w:rFonts w:ascii="Times New Roman" w:hAnsi="Times New Roman"/>
          <w:sz w:val="24"/>
          <w:szCs w:val="24"/>
        </w:rPr>
        <w:t xml:space="preserve"> EUR</w:t>
      </w:r>
      <w:r w:rsidR="00E424E7" w:rsidRPr="000B4CB7">
        <w:rPr>
          <w:rFonts w:ascii="Times New Roman" w:hAnsi="Times New Roman"/>
          <w:sz w:val="24"/>
          <w:szCs w:val="24"/>
        </w:rPr>
        <w:t>)</w:t>
      </w:r>
      <w:r w:rsidRPr="000B4CB7">
        <w:rPr>
          <w:rFonts w:ascii="Times New Roman" w:hAnsi="Times New Roman"/>
          <w:sz w:val="24"/>
          <w:szCs w:val="24"/>
        </w:rPr>
        <w:t xml:space="preserve"> kroz 199 kredita. Financijski instrumenti Programa ruralnog razvoja Republike Hrvatske za razdoblje 2014.-</w:t>
      </w:r>
      <w:r w:rsidRPr="000B4CB7">
        <w:rPr>
          <w:rFonts w:ascii="Times New Roman" w:hAnsi="Times New Roman"/>
          <w:sz w:val="24"/>
          <w:szCs w:val="24"/>
        </w:rPr>
        <w:lastRenderedPageBreak/>
        <w:t>2020. provode se bez kriterija etničke pripadnosti, poštujući uvjete prihvatljivosti potencijalnih krajnjih primatelja.</w:t>
      </w:r>
    </w:p>
    <w:p w14:paraId="456B826B" w14:textId="77777777" w:rsidR="00CE141C" w:rsidRPr="000B4CB7" w:rsidRDefault="00CE141C" w:rsidP="00257BC1">
      <w:pPr>
        <w:spacing w:after="0" w:line="240" w:lineRule="auto"/>
        <w:jc w:val="both"/>
        <w:rPr>
          <w:rFonts w:ascii="Times New Roman" w:hAnsi="Times New Roman"/>
          <w:sz w:val="24"/>
          <w:szCs w:val="24"/>
        </w:rPr>
      </w:pPr>
    </w:p>
    <w:p w14:paraId="48772B19" w14:textId="77777777" w:rsidR="00CE141C" w:rsidRDefault="00CE141C" w:rsidP="00257BC1">
      <w:pPr>
        <w:spacing w:after="0" w:line="240" w:lineRule="auto"/>
        <w:jc w:val="both"/>
        <w:rPr>
          <w:rFonts w:ascii="Times New Roman" w:hAnsi="Times New Roman"/>
          <w:sz w:val="24"/>
          <w:szCs w:val="24"/>
        </w:rPr>
      </w:pPr>
      <w:r w:rsidRPr="000B4CB7">
        <w:rPr>
          <w:rFonts w:ascii="Times New Roman" w:hAnsi="Times New Roman"/>
          <w:sz w:val="24"/>
          <w:szCs w:val="24"/>
        </w:rPr>
        <w:t xml:space="preserve">U okviru proračunskih pozicija Ministarstva regionalnoga razvoja i fondova Europske unije, Uprave za potpomognuta područja nisu planirana sredstva za navedenu aktivnost. </w:t>
      </w:r>
    </w:p>
    <w:p w14:paraId="1EBD2AF6" w14:textId="77777777" w:rsidR="004D4B3D" w:rsidRDefault="004D4B3D" w:rsidP="00257BC1">
      <w:pPr>
        <w:spacing w:after="0" w:line="240" w:lineRule="auto"/>
        <w:jc w:val="both"/>
        <w:rPr>
          <w:rFonts w:ascii="Times New Roman" w:hAnsi="Times New Roman"/>
          <w:sz w:val="24"/>
          <w:szCs w:val="24"/>
        </w:rPr>
      </w:pPr>
    </w:p>
    <w:p w14:paraId="5A25E0C7" w14:textId="77777777" w:rsidR="004D4B3D" w:rsidRPr="000B4CB7" w:rsidRDefault="004D4B3D" w:rsidP="00257BC1">
      <w:pPr>
        <w:spacing w:after="0" w:line="240" w:lineRule="auto"/>
        <w:jc w:val="both"/>
        <w:rPr>
          <w:rFonts w:ascii="Times New Roman" w:hAnsi="Times New Roman"/>
          <w:sz w:val="24"/>
          <w:szCs w:val="24"/>
        </w:rPr>
      </w:pPr>
    </w:p>
    <w:p w14:paraId="7A2D221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2.8.5. </w:t>
      </w:r>
    </w:p>
    <w:p w14:paraId="3081802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Kroz provođenje Programa ruralnog razvoja u novoj financijskoj perspektivi osigurati kontinuitete dosadašnjeg pristupa u definiranju kriterija koji će dodatno poticati ulaganja /projekte koji dolaze iz najnerazvijenijih skupina potpomognutih područja na kojima povijesno žive pripadnici nacionalnih manjina.</w:t>
      </w:r>
    </w:p>
    <w:p w14:paraId="731D5F9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poljoprivrede</w:t>
      </w:r>
    </w:p>
    <w:p w14:paraId="48E9B3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899CD9D"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EC58F8D" w14:textId="77777777" w:rsidR="00B93480" w:rsidRPr="000B4CB7" w:rsidRDefault="00B93480" w:rsidP="00D47A3E">
      <w:pPr>
        <w:spacing w:after="0" w:line="240" w:lineRule="auto"/>
        <w:jc w:val="both"/>
        <w:rPr>
          <w:rFonts w:ascii="Times New Roman" w:hAnsi="Times New Roman"/>
          <w:b/>
          <w:sz w:val="24"/>
          <w:szCs w:val="24"/>
        </w:rPr>
      </w:pPr>
    </w:p>
    <w:p w14:paraId="5BAC6FF9" w14:textId="05FD4104" w:rsidR="00D47A3E" w:rsidRDefault="00D272EA" w:rsidP="00D47A3E">
      <w:pPr>
        <w:spacing w:after="0" w:line="240" w:lineRule="auto"/>
        <w:jc w:val="both"/>
        <w:rPr>
          <w:rFonts w:ascii="Times New Roman" w:hAnsi="Times New Roman"/>
          <w:sz w:val="24"/>
          <w:szCs w:val="24"/>
        </w:rPr>
      </w:pPr>
      <w:r w:rsidRPr="00733164">
        <w:rPr>
          <w:rFonts w:ascii="Times New Roman" w:hAnsi="Times New Roman"/>
          <w:sz w:val="24"/>
          <w:szCs w:val="24"/>
        </w:rPr>
        <w:t xml:space="preserve">Ministarstvo poljoprivrede </w:t>
      </w:r>
      <w:r w:rsidR="00FC1A54" w:rsidRPr="00733164">
        <w:rPr>
          <w:rFonts w:ascii="Times New Roman" w:hAnsi="Times New Roman"/>
          <w:sz w:val="24"/>
          <w:szCs w:val="24"/>
        </w:rPr>
        <w:t>navodi kako se</w:t>
      </w:r>
      <w:r w:rsidRPr="000B4CB7">
        <w:rPr>
          <w:rFonts w:ascii="Times New Roman" w:hAnsi="Times New Roman"/>
          <w:i/>
          <w:sz w:val="24"/>
          <w:szCs w:val="24"/>
        </w:rPr>
        <w:t xml:space="preserve"> </w:t>
      </w:r>
      <w:r w:rsidR="00FC1A54" w:rsidRPr="00733164">
        <w:rPr>
          <w:rFonts w:ascii="Times New Roman" w:hAnsi="Times New Roman"/>
          <w:sz w:val="24"/>
          <w:szCs w:val="24"/>
        </w:rPr>
        <w:t>u</w:t>
      </w:r>
      <w:r w:rsidR="00D47A3E" w:rsidRPr="000B4CB7">
        <w:rPr>
          <w:rFonts w:ascii="Times New Roman" w:hAnsi="Times New Roman"/>
          <w:sz w:val="24"/>
          <w:szCs w:val="24"/>
        </w:rPr>
        <w:t xml:space="preserve"> okviru Programa ruralnog razvoja Republike Hrvatske za razdoblje 2014.- 2020. putem kriterija odabira - stupanj razvijenosti jedinica lokalne i područne (regionalne) samouprave u kojem se ulaganje provodi sukladno indeksu razvijenosti</w:t>
      </w:r>
      <w:r w:rsidR="00FC1A54">
        <w:rPr>
          <w:rFonts w:ascii="Times New Roman" w:hAnsi="Times New Roman"/>
          <w:sz w:val="24"/>
          <w:szCs w:val="24"/>
        </w:rPr>
        <w:t>,</w:t>
      </w:r>
      <w:r w:rsidR="002A54F3" w:rsidRPr="000B4CB7">
        <w:rPr>
          <w:rFonts w:ascii="Times New Roman" w:hAnsi="Times New Roman"/>
          <w:sz w:val="24"/>
          <w:szCs w:val="24"/>
        </w:rPr>
        <w:t xml:space="preserve"> </w:t>
      </w:r>
      <w:r w:rsidR="00D47A3E" w:rsidRPr="000B4CB7">
        <w:rPr>
          <w:rFonts w:ascii="Times New Roman" w:hAnsi="Times New Roman"/>
          <w:sz w:val="24"/>
          <w:szCs w:val="24"/>
        </w:rPr>
        <w:t>prednost na natječajima davala ulaganjima /projektima koji dolaze iz najnerazvijenijih jedinica lokalne samouprave. Isto se primjenjuje i u prijelaznom razdoblju (2021. – 2022.), odnosno u natječajima objavljenima u 2021. godini.</w:t>
      </w:r>
    </w:p>
    <w:p w14:paraId="1A05FC18" w14:textId="77777777" w:rsidR="00520D00" w:rsidRPr="000B4CB7" w:rsidRDefault="00520D00" w:rsidP="00D47A3E">
      <w:pPr>
        <w:spacing w:after="0" w:line="240" w:lineRule="auto"/>
        <w:jc w:val="both"/>
        <w:rPr>
          <w:rFonts w:ascii="Times New Roman" w:hAnsi="Times New Roman"/>
          <w:sz w:val="24"/>
          <w:szCs w:val="24"/>
        </w:rPr>
      </w:pPr>
    </w:p>
    <w:p w14:paraId="015077FB" w14:textId="77777777" w:rsidR="00D47A3E" w:rsidRPr="000B4CB7" w:rsidRDefault="00D47A3E" w:rsidP="00D47A3E">
      <w:pPr>
        <w:spacing w:after="0" w:line="240" w:lineRule="auto"/>
        <w:jc w:val="both"/>
        <w:rPr>
          <w:rFonts w:ascii="Times New Roman" w:hAnsi="Times New Roman"/>
          <w:sz w:val="24"/>
          <w:szCs w:val="24"/>
        </w:rPr>
      </w:pPr>
      <w:r w:rsidRPr="000B4CB7">
        <w:rPr>
          <w:rFonts w:ascii="Times New Roman" w:hAnsi="Times New Roman"/>
          <w:sz w:val="24"/>
          <w:szCs w:val="24"/>
        </w:rPr>
        <w:t>U budućem financijskom razdoblju (2023.-2027.) planirano je putem intervencija iz Strateškog plana Zajedničke poljoprivredne politike Republike Hrvatske nastaviti sa započetom praksom te definirati kriterije kojima će se poticati ulaganja prema indeksu razvijenosti.</w:t>
      </w:r>
    </w:p>
    <w:p w14:paraId="07178778" w14:textId="77777777" w:rsidR="00F66D27" w:rsidRPr="000B4CB7" w:rsidRDefault="00F66D27" w:rsidP="00D47A3E">
      <w:pPr>
        <w:spacing w:after="0" w:line="240" w:lineRule="auto"/>
        <w:jc w:val="both"/>
        <w:rPr>
          <w:rFonts w:ascii="Times New Roman" w:hAnsi="Times New Roman"/>
          <w:sz w:val="24"/>
          <w:szCs w:val="24"/>
        </w:rPr>
      </w:pPr>
    </w:p>
    <w:p w14:paraId="2CB4AB50" w14:textId="77777777" w:rsidR="00F66D27" w:rsidRPr="000B4CB7" w:rsidRDefault="00F66D27" w:rsidP="00D47A3E">
      <w:pPr>
        <w:spacing w:after="0" w:line="240" w:lineRule="auto"/>
        <w:jc w:val="both"/>
        <w:rPr>
          <w:rFonts w:ascii="Times New Roman" w:hAnsi="Times New Roman"/>
          <w:sz w:val="24"/>
          <w:szCs w:val="24"/>
        </w:rPr>
      </w:pPr>
    </w:p>
    <w:tbl>
      <w:tblPr>
        <w:tblW w:w="935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FA4DCF" w:rsidRPr="000B4CB7" w14:paraId="464D163E" w14:textId="77777777" w:rsidTr="009C6000">
        <w:trPr>
          <w:trHeight w:val="3514"/>
        </w:trPr>
        <w:tc>
          <w:tcPr>
            <w:tcW w:w="9354" w:type="dxa"/>
            <w:tcBorders>
              <w:top w:val="single" w:sz="4" w:space="0" w:color="FF0000"/>
              <w:left w:val="single" w:sz="4" w:space="0" w:color="FF0000"/>
              <w:bottom w:val="single" w:sz="4" w:space="0" w:color="FF0000"/>
              <w:right w:val="single" w:sz="4" w:space="0" w:color="FF0000"/>
            </w:tcBorders>
          </w:tcPr>
          <w:p w14:paraId="2A1CDB31" w14:textId="77777777" w:rsidR="00FA4DCF" w:rsidRPr="000B4CB7" w:rsidRDefault="00FA4DCF" w:rsidP="00FA4DCF">
            <w:pPr>
              <w:spacing w:after="0" w:line="240" w:lineRule="auto"/>
              <w:ind w:left="-68"/>
              <w:jc w:val="both"/>
              <w:rPr>
                <w:rFonts w:ascii="Times New Roman" w:hAnsi="Times New Roman"/>
                <w:b/>
                <w:sz w:val="24"/>
                <w:szCs w:val="24"/>
              </w:rPr>
            </w:pPr>
            <w:r w:rsidRPr="000B4CB7">
              <w:rPr>
                <w:rFonts w:ascii="Times New Roman" w:hAnsi="Times New Roman"/>
                <w:b/>
                <w:sz w:val="24"/>
                <w:szCs w:val="24"/>
              </w:rPr>
              <w:t>Aktivnost 2.8.6.</w:t>
            </w:r>
          </w:p>
          <w:p w14:paraId="3011AEB2" w14:textId="77777777" w:rsidR="00FA4DCF" w:rsidRPr="000B4CB7" w:rsidRDefault="00FA4DCF" w:rsidP="00FA4DCF">
            <w:pPr>
              <w:spacing w:after="0" w:line="240" w:lineRule="auto"/>
              <w:ind w:left="-68"/>
              <w:jc w:val="both"/>
              <w:rPr>
                <w:rFonts w:ascii="Times New Roman" w:hAnsi="Times New Roman"/>
                <w:sz w:val="24"/>
                <w:szCs w:val="24"/>
              </w:rPr>
            </w:pPr>
            <w:r w:rsidRPr="000B4CB7">
              <w:rPr>
                <w:rFonts w:ascii="Times New Roman" w:hAnsi="Times New Roman"/>
                <w:sz w:val="24"/>
                <w:szCs w:val="24"/>
              </w:rPr>
              <w:t>Vlada će podržati projekte socijalne infrastrukture na području obrazovanja (rekonstrukcija,</w:t>
            </w:r>
            <w:r w:rsidR="00B32A1D" w:rsidRPr="000B4CB7">
              <w:rPr>
                <w:rFonts w:ascii="Times New Roman" w:hAnsi="Times New Roman"/>
                <w:sz w:val="24"/>
                <w:szCs w:val="24"/>
              </w:rPr>
              <w:t xml:space="preserve"> </w:t>
            </w:r>
            <w:r w:rsidRPr="000B4CB7">
              <w:rPr>
                <w:rFonts w:ascii="Times New Roman" w:hAnsi="Times New Roman"/>
                <w:sz w:val="24"/>
                <w:szCs w:val="24"/>
              </w:rPr>
              <w:t>adaptacija, obnova, izgradnja i nadogradnja i opremanje dječjih vrtića, javnih prostora za organizaciju predškolskih aktivnosti poput igraonica, kao i školskih objekata uključivo školske sportske dvorane i školska igrališta) i na području usluga zajednici (rekonstrukcija, adaptacija, obnova, izgradnja i nadogradnja i opremanje centara okupljanja u zajednici poput domova kulture i društvenih domova, knjižnica, muzeja i sl., dječjih igrališta) u naseljima u kojima pripadnici nacionalnih manjina imaju najmanje jednu trećinu udjela u stanovništvu, kao i u drugim slučajevima utvrđenim ovim Programom.</w:t>
            </w:r>
          </w:p>
          <w:p w14:paraId="3167B43A" w14:textId="77777777" w:rsidR="00FA4DCF" w:rsidRPr="000B4CB7" w:rsidRDefault="00FA4DCF" w:rsidP="00FA4DCF">
            <w:pPr>
              <w:spacing w:after="0" w:line="240" w:lineRule="auto"/>
              <w:ind w:left="-68"/>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Ured za ljudska prava i prava nacionalnih manjina</w:t>
            </w:r>
          </w:p>
          <w:p w14:paraId="7279D0D3" w14:textId="77777777" w:rsidR="00FA4DCF" w:rsidRPr="000B4CB7" w:rsidRDefault="00FA4DCF" w:rsidP="00FA4DCF">
            <w:pPr>
              <w:spacing w:after="0" w:line="240" w:lineRule="auto"/>
              <w:ind w:left="-68"/>
              <w:jc w:val="both"/>
              <w:rPr>
                <w:rFonts w:ascii="Times New Roman" w:hAnsi="Times New Roman"/>
                <w:b/>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tc>
      </w:tr>
    </w:tbl>
    <w:p w14:paraId="165B13D4" w14:textId="77777777" w:rsidR="00AB49BC" w:rsidRPr="000B4CB7" w:rsidRDefault="00AB49BC" w:rsidP="00AB49BC">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F14748C" w14:textId="77777777" w:rsidR="005A2AFD" w:rsidRPr="000B4CB7" w:rsidRDefault="005A2AFD" w:rsidP="00BD421E">
      <w:pPr>
        <w:spacing w:after="0" w:line="240" w:lineRule="auto"/>
        <w:jc w:val="both"/>
        <w:rPr>
          <w:rFonts w:ascii="Times New Roman" w:hAnsi="Times New Roman"/>
          <w:i/>
          <w:sz w:val="24"/>
          <w:szCs w:val="24"/>
        </w:rPr>
      </w:pPr>
    </w:p>
    <w:p w14:paraId="279FC815" w14:textId="5FB3FD55" w:rsidR="00DA26C1" w:rsidRPr="000B4CB7" w:rsidRDefault="00DA26C1" w:rsidP="00BD421E">
      <w:pPr>
        <w:spacing w:after="0" w:line="240" w:lineRule="auto"/>
        <w:jc w:val="both"/>
        <w:rPr>
          <w:rFonts w:ascii="Times New Roman" w:hAnsi="Times New Roman"/>
          <w:sz w:val="24"/>
          <w:szCs w:val="24"/>
        </w:rPr>
      </w:pPr>
      <w:r w:rsidRPr="000B4CB7">
        <w:rPr>
          <w:rFonts w:ascii="Times New Roman" w:hAnsi="Times New Roman"/>
          <w:sz w:val="24"/>
          <w:szCs w:val="24"/>
        </w:rPr>
        <w:t>U okviru svoje nadležnosti i osiguranih sredstava u državnom proračunu</w:t>
      </w:r>
      <w:r w:rsidR="004D4B3D">
        <w:rPr>
          <w:rFonts w:ascii="Times New Roman" w:hAnsi="Times New Roman"/>
          <w:sz w:val="24"/>
          <w:szCs w:val="24"/>
        </w:rPr>
        <w:t>,</w:t>
      </w:r>
      <w:r w:rsidRPr="000B4CB7">
        <w:rPr>
          <w:rFonts w:ascii="Times New Roman" w:hAnsi="Times New Roman"/>
          <w:sz w:val="24"/>
          <w:szCs w:val="24"/>
        </w:rPr>
        <w:t xml:space="preserve"> Ministarstvo </w:t>
      </w:r>
      <w:r w:rsidR="00D272EA" w:rsidRPr="000B4CB7">
        <w:rPr>
          <w:rFonts w:ascii="Times New Roman" w:hAnsi="Times New Roman"/>
          <w:sz w:val="24"/>
          <w:szCs w:val="24"/>
        </w:rPr>
        <w:t xml:space="preserve">regionalnog razvoja i fondova Europske unije </w:t>
      </w:r>
      <w:r w:rsidRPr="000B4CB7">
        <w:rPr>
          <w:rFonts w:ascii="Times New Roman" w:hAnsi="Times New Roman"/>
          <w:sz w:val="24"/>
          <w:szCs w:val="24"/>
        </w:rPr>
        <w:t xml:space="preserve">provodi dva programa koja predstavljaju podršku područjima naseljenim pripadnicima nacionalnih manjina: Program za poboljšanje infrastrukture na </w:t>
      </w:r>
      <w:r w:rsidRPr="000B4CB7">
        <w:rPr>
          <w:rFonts w:ascii="Times New Roman" w:hAnsi="Times New Roman"/>
          <w:sz w:val="24"/>
          <w:szCs w:val="24"/>
        </w:rPr>
        <w:lastRenderedPageBreak/>
        <w:t>područjima naseljenim pripadnicima nacionalnih manjina i Program za unapređenje infrastrukture na područjima naseljenim pripadnicima romske nacionalne manjine. Oba navedena programa koncipirana su kao odgovor na razvojne prioritete lokalne razine i predstavljaju podršku u unapređenju društvene, javne komunalne, socijalne i okolišne infrastrukture. U okviru spomenutih programa prihvatljivi za financiranje su i projekti koji se odnose na rekonstrukciju, adaptaciju, obnovu, izgradnju, nadogradnju i opremanje dječjih vrtića, prostora za organizaciju predškolskih aktivnosti, školskih objekata i centara okupljanja u zajednici (domovi kulture i društveni domovi, knjižnice, muzeji, dječja igrališta i sl.).</w:t>
      </w:r>
      <w:r w:rsidR="00FC1A54">
        <w:rPr>
          <w:rFonts w:ascii="Times New Roman" w:hAnsi="Times New Roman"/>
          <w:sz w:val="24"/>
          <w:szCs w:val="24"/>
        </w:rPr>
        <w:t xml:space="preserve"> </w:t>
      </w:r>
      <w:r w:rsidRPr="000B4CB7">
        <w:rPr>
          <w:rFonts w:ascii="Times New Roman" w:hAnsi="Times New Roman"/>
          <w:sz w:val="24"/>
          <w:szCs w:val="24"/>
        </w:rPr>
        <w:t>Slijedom navedenog, Ministarstvo u okviru svoje nadležnosti i raspoloživih sredstava nema mogućnost provedbe posebnog programa u okviru kojeg bi se provodila predmetna aktivnost.</w:t>
      </w:r>
    </w:p>
    <w:p w14:paraId="37CB920A" w14:textId="77777777" w:rsidR="005A2AFD" w:rsidRPr="000B4CB7" w:rsidRDefault="005A2AFD" w:rsidP="00BD421E">
      <w:pPr>
        <w:spacing w:after="0" w:line="240" w:lineRule="auto"/>
        <w:jc w:val="both"/>
        <w:rPr>
          <w:rFonts w:ascii="Times New Roman" w:hAnsi="Times New Roman"/>
          <w:i/>
          <w:sz w:val="24"/>
          <w:szCs w:val="24"/>
        </w:rPr>
      </w:pPr>
    </w:p>
    <w:p w14:paraId="00A3A6F5" w14:textId="3ABB5071" w:rsidR="00BD421E" w:rsidRDefault="00BD421E" w:rsidP="00F66D27">
      <w:pPr>
        <w:spacing w:after="0" w:line="240" w:lineRule="auto"/>
        <w:jc w:val="both"/>
        <w:rPr>
          <w:rFonts w:ascii="Times New Roman" w:hAnsi="Times New Roman"/>
          <w:sz w:val="24"/>
          <w:szCs w:val="24"/>
        </w:rPr>
      </w:pPr>
      <w:r w:rsidRPr="000B4CB7">
        <w:rPr>
          <w:rFonts w:ascii="Times New Roman" w:hAnsi="Times New Roman"/>
          <w:color w:val="000000" w:themeColor="text1"/>
          <w:sz w:val="24"/>
          <w:szCs w:val="24"/>
        </w:rPr>
        <w:t>Za unaprjeđenje uvjeta rada u postojećim objektima koje koriste nacionalne manjine kao i za njihovo uređenje i gradnju iz Državnog proračuna Republike Hrvatske s pozicije Ureda za lju</w:t>
      </w:r>
      <w:r w:rsidR="00D272EA" w:rsidRPr="000B4CB7">
        <w:rPr>
          <w:rFonts w:ascii="Times New Roman" w:hAnsi="Times New Roman"/>
          <w:color w:val="000000" w:themeColor="text1"/>
          <w:sz w:val="24"/>
          <w:szCs w:val="24"/>
        </w:rPr>
        <w:t>d</w:t>
      </w:r>
      <w:r w:rsidRPr="000B4CB7">
        <w:rPr>
          <w:rFonts w:ascii="Times New Roman" w:hAnsi="Times New Roman"/>
          <w:color w:val="000000" w:themeColor="text1"/>
          <w:sz w:val="24"/>
          <w:szCs w:val="24"/>
        </w:rPr>
        <w:t xml:space="preserve">ska prava i prava nacionalnih manjina, aktivnost A513002 Programi za nacionalne manjine, za 2022. godinu utrošena su sredstva u ukupnom iznosu od 120.723.000,00 </w:t>
      </w:r>
      <w:r w:rsidR="007D1685">
        <w:rPr>
          <w:rFonts w:ascii="Times New Roman" w:hAnsi="Times New Roman"/>
          <w:color w:val="000000" w:themeColor="text1"/>
          <w:sz w:val="24"/>
          <w:szCs w:val="24"/>
        </w:rPr>
        <w:t>HRK</w:t>
      </w:r>
      <w:r w:rsidR="005B4A67" w:rsidRPr="000B4CB7">
        <w:rPr>
          <w:rFonts w:ascii="Times New Roman" w:hAnsi="Times New Roman"/>
          <w:color w:val="000000" w:themeColor="text1"/>
          <w:sz w:val="24"/>
          <w:szCs w:val="24"/>
        </w:rPr>
        <w:t xml:space="preserve"> (16.022.695,60</w:t>
      </w:r>
      <w:r w:rsidR="00CB136B">
        <w:rPr>
          <w:rFonts w:ascii="Times New Roman" w:hAnsi="Times New Roman"/>
          <w:color w:val="000000" w:themeColor="text1"/>
          <w:sz w:val="24"/>
          <w:szCs w:val="24"/>
        </w:rPr>
        <w:t xml:space="preserve"> EUR</w:t>
      </w:r>
      <w:r w:rsidR="005B4A67" w:rsidRPr="000B4CB7">
        <w:rPr>
          <w:rFonts w:ascii="Times New Roman" w:hAnsi="Times New Roman"/>
          <w:color w:val="000000" w:themeColor="text1"/>
          <w:sz w:val="24"/>
          <w:szCs w:val="24"/>
        </w:rPr>
        <w:t>)</w:t>
      </w:r>
      <w:r w:rsidRPr="000B4CB7">
        <w:rPr>
          <w:rFonts w:ascii="Times New Roman" w:hAnsi="Times New Roman"/>
          <w:color w:val="000000" w:themeColor="text1"/>
          <w:sz w:val="24"/>
          <w:szCs w:val="24"/>
        </w:rPr>
        <w:t>.</w:t>
      </w:r>
    </w:p>
    <w:p w14:paraId="07965610" w14:textId="77777777" w:rsidR="009C6000" w:rsidRDefault="009C6000" w:rsidP="00F66D27">
      <w:pPr>
        <w:spacing w:after="0" w:line="240" w:lineRule="auto"/>
        <w:jc w:val="both"/>
        <w:rPr>
          <w:rFonts w:ascii="Times New Roman" w:hAnsi="Times New Roman"/>
          <w:sz w:val="24"/>
          <w:szCs w:val="24"/>
        </w:rPr>
      </w:pPr>
    </w:p>
    <w:p w14:paraId="2148B423" w14:textId="77777777" w:rsidR="00BD421E" w:rsidRPr="000B4CB7" w:rsidRDefault="00BD421E" w:rsidP="00F66D27">
      <w:pPr>
        <w:spacing w:after="0" w:line="240" w:lineRule="auto"/>
        <w:jc w:val="both"/>
        <w:rPr>
          <w:rFonts w:ascii="Times New Roman" w:hAnsi="Times New Roman"/>
          <w:sz w:val="24"/>
          <w:szCs w:val="24"/>
        </w:rPr>
      </w:pPr>
    </w:p>
    <w:p w14:paraId="7D335FDB" w14:textId="77777777" w:rsidR="00F66D27" w:rsidRPr="000B4CB7" w:rsidRDefault="00F66D27" w:rsidP="00FA4D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0B4CB7">
        <w:rPr>
          <w:rFonts w:ascii="Times New Roman" w:hAnsi="Times New Roman"/>
          <w:b/>
          <w:sz w:val="24"/>
          <w:szCs w:val="24"/>
        </w:rPr>
        <w:t>Aktivnost 2.8.7.</w:t>
      </w:r>
    </w:p>
    <w:p w14:paraId="36F1424B" w14:textId="77777777" w:rsidR="00F66D27" w:rsidRPr="000B4CB7" w:rsidRDefault="00F66D27" w:rsidP="00FA4D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poduzeti mjere i podržati razvojne, socijalne, turističke i gospodarske programe financiranja projekata na područjima gdje povijesno žive pripadnici nacionalnih manjina, a koja su demografski, ekonomski </w:t>
      </w:r>
      <w:r w:rsidRPr="006C1380">
        <w:rPr>
          <w:rFonts w:ascii="Times New Roman" w:hAnsi="Times New Roman"/>
          <w:sz w:val="24"/>
          <w:szCs w:val="24"/>
        </w:rPr>
        <w:t xml:space="preserve">iii socijalno oslabljena </w:t>
      </w:r>
      <w:r w:rsidRPr="000B4CB7">
        <w:rPr>
          <w:rFonts w:ascii="Times New Roman" w:hAnsi="Times New Roman"/>
          <w:sz w:val="24"/>
          <w:szCs w:val="24"/>
        </w:rPr>
        <w:t>značajno ispod prosjeka nacionalne razvijenosti.</w:t>
      </w:r>
    </w:p>
    <w:p w14:paraId="6088FE80" w14:textId="170A9FA4" w:rsidR="00F66D27" w:rsidRPr="000B4CB7" w:rsidRDefault="00F66D27" w:rsidP="00FA4D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gospodarstva i održivog razvoja, Ministarstvo turizma i sporta, Ministarstvo rada, mirovinskoga sustava, obitelji i socijalne politike, Fond za za</w:t>
      </w:r>
      <w:r w:rsidR="009D186E">
        <w:rPr>
          <w:rFonts w:ascii="Times New Roman" w:hAnsi="Times New Roman"/>
          <w:sz w:val="24"/>
          <w:szCs w:val="24"/>
        </w:rPr>
        <w:t>š</w:t>
      </w:r>
      <w:r w:rsidRPr="000B4CB7">
        <w:rPr>
          <w:rFonts w:ascii="Times New Roman" w:hAnsi="Times New Roman"/>
          <w:sz w:val="24"/>
          <w:szCs w:val="24"/>
        </w:rPr>
        <w:t>titu okoliša i energetsku učinkovitost, HBOR, HAMAG-BICRO</w:t>
      </w:r>
    </w:p>
    <w:p w14:paraId="02986ABE" w14:textId="77777777" w:rsidR="00F66D27" w:rsidRPr="000B4CB7" w:rsidRDefault="00F66D27" w:rsidP="00FA4DC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C43A044" w14:textId="75FF5230" w:rsidR="00F70B83" w:rsidRPr="000B4CB7" w:rsidRDefault="00B04505" w:rsidP="00F70B83">
      <w:p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42FCF">
        <w:rPr>
          <w:rFonts w:ascii="Times New Roman" w:hAnsi="Times New Roman"/>
          <w:b/>
          <w:sz w:val="24"/>
          <w:szCs w:val="24"/>
        </w:rPr>
        <w:t>P</w:t>
      </w:r>
    </w:p>
    <w:p w14:paraId="210A653A" w14:textId="77777777" w:rsidR="009D186E" w:rsidRPr="000B4CB7" w:rsidRDefault="009D186E" w:rsidP="00F70B83">
      <w:pPr>
        <w:spacing w:after="0" w:line="240" w:lineRule="auto"/>
        <w:jc w:val="both"/>
        <w:rPr>
          <w:rFonts w:ascii="Times New Roman" w:hAnsi="Times New Roman"/>
          <w:b/>
          <w:sz w:val="24"/>
          <w:szCs w:val="24"/>
        </w:rPr>
      </w:pPr>
    </w:p>
    <w:p w14:paraId="680A8F26" w14:textId="77777777" w:rsidR="005A79AE" w:rsidRPr="000B4CB7" w:rsidRDefault="00663902" w:rsidP="00663902">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w:t>
      </w:r>
      <w:r w:rsidR="00D272EA" w:rsidRPr="000B4CB7">
        <w:rPr>
          <w:rFonts w:ascii="Times New Roman" w:hAnsi="Times New Roman"/>
          <w:sz w:val="24"/>
          <w:szCs w:val="24"/>
        </w:rPr>
        <w:t xml:space="preserve">gospodarstva i održivog razvoje </w:t>
      </w:r>
      <w:r w:rsidRPr="000B4CB7">
        <w:rPr>
          <w:rFonts w:ascii="Times New Roman" w:hAnsi="Times New Roman"/>
          <w:sz w:val="24"/>
          <w:szCs w:val="24"/>
        </w:rPr>
        <w:t>je 20. srpnja 2022., sukladno Odluci o provedbi programa za financiranje projekata lokalne infrastrukture i ruralnog razvoja na područjima naseljenim pripadnicima nacionalnih manjina (KLASA: 022-03/21-04/92, URBROJ: 50301-04/12-21-2, od 8. travnja 2021. i KLASA: 022-03/21-04/292, URBROJ: 50301-04/12-21-2, od 19. kolovoza 2021.) i Odluci o izmjenama i dopuni Odluke o provedbi programa za financiranje projekata lokalne infrastrukture i ruralnog razvoja na područjima naseljenim pripadnicima nacionalnih manjina (KLASA: 022-03/22-04/227, URBROJ: 50301-04/12-22-2 od 9. lipnja 2022.) objavilo Program “Razvoj malog i srednjeg poduzetništva i obrta na područjima naseljenim pripadnicima nacionalnih manjina“ (u daljnjem tekstu: Program) temeljem kojeg se dodjeljuju bespovratna sredstava gospodarskim subjektima registriranim na područjima jedinica lokalne samouprave koje ulaze u prve četiri skupine prema vrijednosti indeksa razvijenosti i s udjelom više od 5% u stanovništvu pripadnika nacionalnih manjina prema Popisu stanovništva iz 2011. godine. Korisnici bespovratnih sredstava mogu biti mikro, mala i srednja poduzeća (isključivo obrti, trgovačka društva i zadruge) koji su u većinskom privatnom vlasništvu osoba koje su pripadnici nacionalne manjine (više od 50%) ili zapošljavaju osobe koje su pripadnici nacionalne manjine.</w:t>
      </w:r>
    </w:p>
    <w:p w14:paraId="782295DE" w14:textId="77777777" w:rsidR="00663902" w:rsidRPr="000B4CB7" w:rsidRDefault="00663902" w:rsidP="00663902">
      <w:pPr>
        <w:spacing w:after="0" w:line="240" w:lineRule="auto"/>
        <w:jc w:val="both"/>
        <w:rPr>
          <w:rFonts w:ascii="Times New Roman" w:hAnsi="Times New Roman"/>
          <w:sz w:val="24"/>
          <w:szCs w:val="24"/>
        </w:rPr>
      </w:pPr>
      <w:r w:rsidRPr="000B4CB7">
        <w:rPr>
          <w:rFonts w:ascii="Times New Roman" w:hAnsi="Times New Roman"/>
          <w:sz w:val="24"/>
          <w:szCs w:val="24"/>
        </w:rPr>
        <w:t>Bespovratna sredstva namijenjena su sufinanciranju sljedećih aktivnosti:</w:t>
      </w:r>
    </w:p>
    <w:p w14:paraId="48D90508" w14:textId="5FCC2BE3" w:rsidR="006C1380" w:rsidRPr="00BE46FB" w:rsidRDefault="00663902" w:rsidP="00BE46FB">
      <w:pPr>
        <w:pStyle w:val="ListParagraph"/>
        <w:numPr>
          <w:ilvl w:val="0"/>
          <w:numId w:val="46"/>
        </w:numPr>
        <w:spacing w:after="0" w:line="240" w:lineRule="auto"/>
        <w:jc w:val="both"/>
        <w:rPr>
          <w:rFonts w:ascii="Times New Roman" w:hAnsi="Times New Roman"/>
          <w:sz w:val="24"/>
          <w:szCs w:val="24"/>
        </w:rPr>
      </w:pPr>
      <w:r w:rsidRPr="00BE46FB">
        <w:rPr>
          <w:rFonts w:ascii="Times New Roman" w:hAnsi="Times New Roman"/>
          <w:sz w:val="24"/>
          <w:szCs w:val="24"/>
        </w:rPr>
        <w:t>ulaganje u svrhu unaprjeđenje unaprjeđenja proizvodnje i/ili razvoja novih proizvoda/usluga</w:t>
      </w:r>
    </w:p>
    <w:p w14:paraId="09EAA07B" w14:textId="31FF99FA" w:rsidR="006C1380" w:rsidRPr="00BE46FB" w:rsidRDefault="00663902" w:rsidP="00BE46FB">
      <w:pPr>
        <w:pStyle w:val="ListParagraph"/>
        <w:numPr>
          <w:ilvl w:val="0"/>
          <w:numId w:val="46"/>
        </w:numPr>
        <w:spacing w:after="0" w:line="240" w:lineRule="auto"/>
        <w:jc w:val="both"/>
        <w:rPr>
          <w:rFonts w:ascii="Times New Roman" w:hAnsi="Times New Roman"/>
          <w:sz w:val="24"/>
          <w:szCs w:val="24"/>
        </w:rPr>
      </w:pPr>
      <w:r w:rsidRPr="00BE46FB">
        <w:rPr>
          <w:rFonts w:ascii="Times New Roman" w:hAnsi="Times New Roman"/>
          <w:sz w:val="24"/>
          <w:szCs w:val="24"/>
        </w:rPr>
        <w:lastRenderedPageBreak/>
        <w:t>prilagodba, uređenje i poboljšanje poslovnog i proizvodnog prostora</w:t>
      </w:r>
    </w:p>
    <w:p w14:paraId="712F3E5E" w14:textId="1C2D389D" w:rsidR="006C1380" w:rsidRPr="00BE46FB" w:rsidRDefault="00663902" w:rsidP="00BE46FB">
      <w:pPr>
        <w:pStyle w:val="ListParagraph"/>
        <w:numPr>
          <w:ilvl w:val="0"/>
          <w:numId w:val="46"/>
        </w:numPr>
        <w:spacing w:after="0" w:line="240" w:lineRule="auto"/>
        <w:jc w:val="both"/>
        <w:rPr>
          <w:rFonts w:ascii="Times New Roman" w:hAnsi="Times New Roman"/>
          <w:sz w:val="24"/>
          <w:szCs w:val="24"/>
        </w:rPr>
      </w:pPr>
      <w:r w:rsidRPr="00BE46FB">
        <w:rPr>
          <w:rFonts w:ascii="Times New Roman" w:hAnsi="Times New Roman"/>
          <w:sz w:val="24"/>
          <w:szCs w:val="24"/>
        </w:rPr>
        <w:t>usluge korištenja vanjskih subjekata u razvoju proizvoda</w:t>
      </w:r>
    </w:p>
    <w:p w14:paraId="0AD20051" w14:textId="40BD0102" w:rsidR="006C1380" w:rsidRPr="00BE46FB" w:rsidRDefault="00663902" w:rsidP="00BE46FB">
      <w:pPr>
        <w:pStyle w:val="ListParagraph"/>
        <w:numPr>
          <w:ilvl w:val="0"/>
          <w:numId w:val="46"/>
        </w:numPr>
        <w:spacing w:after="0" w:line="240" w:lineRule="auto"/>
        <w:jc w:val="both"/>
        <w:rPr>
          <w:rFonts w:ascii="Times New Roman" w:hAnsi="Times New Roman"/>
          <w:sz w:val="24"/>
          <w:szCs w:val="24"/>
        </w:rPr>
      </w:pPr>
      <w:r w:rsidRPr="00BE46FB">
        <w:rPr>
          <w:rFonts w:ascii="Times New Roman" w:hAnsi="Times New Roman"/>
          <w:sz w:val="24"/>
          <w:szCs w:val="24"/>
        </w:rPr>
        <w:t>marketinške aktivnosti i ulaganja za izlazak na nova tržišta</w:t>
      </w:r>
    </w:p>
    <w:p w14:paraId="0F4764C2" w14:textId="2DDC861D" w:rsidR="00663902" w:rsidRPr="00BE46FB" w:rsidRDefault="00663902" w:rsidP="00BE46FB">
      <w:pPr>
        <w:pStyle w:val="ListParagraph"/>
        <w:numPr>
          <w:ilvl w:val="0"/>
          <w:numId w:val="46"/>
        </w:numPr>
        <w:spacing w:after="0" w:line="240" w:lineRule="auto"/>
        <w:jc w:val="both"/>
        <w:rPr>
          <w:rFonts w:ascii="Times New Roman" w:hAnsi="Times New Roman"/>
          <w:sz w:val="24"/>
          <w:szCs w:val="24"/>
        </w:rPr>
      </w:pPr>
      <w:r w:rsidRPr="00BE46FB">
        <w:rPr>
          <w:rFonts w:ascii="Times New Roman" w:hAnsi="Times New Roman"/>
          <w:sz w:val="24"/>
          <w:szCs w:val="24"/>
        </w:rPr>
        <w:t>edukacija i stručno osposobljavanje vlasnika i zaposlenika.</w:t>
      </w:r>
    </w:p>
    <w:p w14:paraId="72A4F3C4" w14:textId="77777777" w:rsidR="00520D00" w:rsidRPr="000B4CB7" w:rsidRDefault="00520D00" w:rsidP="00663902">
      <w:pPr>
        <w:spacing w:after="0" w:line="240" w:lineRule="auto"/>
        <w:jc w:val="both"/>
        <w:rPr>
          <w:rFonts w:ascii="Times New Roman" w:hAnsi="Times New Roman"/>
          <w:sz w:val="24"/>
          <w:szCs w:val="24"/>
        </w:rPr>
      </w:pPr>
    </w:p>
    <w:p w14:paraId="40F1263E" w14:textId="4F574573" w:rsidR="00663902" w:rsidRPr="000B4CB7" w:rsidRDefault="00663902" w:rsidP="00663902">
      <w:pPr>
        <w:spacing w:after="0" w:line="240" w:lineRule="auto"/>
        <w:jc w:val="both"/>
        <w:rPr>
          <w:rFonts w:ascii="Times New Roman" w:hAnsi="Times New Roman"/>
          <w:sz w:val="24"/>
          <w:szCs w:val="24"/>
        </w:rPr>
      </w:pPr>
      <w:r w:rsidRPr="000B4CB7">
        <w:rPr>
          <w:rFonts w:ascii="Times New Roman" w:hAnsi="Times New Roman"/>
          <w:sz w:val="24"/>
          <w:szCs w:val="24"/>
        </w:rPr>
        <w:t xml:space="preserve">Za provedbu Programa na aktivnosti A648087 “Poticanje konkurentnosti poduzetništva i obrta” osiguran je iznos od 1.327.228,08 </w:t>
      </w:r>
      <w:r w:rsidR="00BA3115">
        <w:rPr>
          <w:rFonts w:ascii="Times New Roman" w:hAnsi="Times New Roman"/>
          <w:sz w:val="24"/>
          <w:szCs w:val="24"/>
        </w:rPr>
        <w:t>EUR</w:t>
      </w:r>
      <w:r w:rsidRPr="000B4CB7">
        <w:rPr>
          <w:rFonts w:ascii="Times New Roman" w:hAnsi="Times New Roman"/>
          <w:sz w:val="24"/>
          <w:szCs w:val="24"/>
        </w:rPr>
        <w:t xml:space="preserve">. Sredstva se odobravaju u visini do 100% ukupno prihvatljivih troškova, s time da je najniži iznos potpore koji se može dodijeliti 6.636,14 </w:t>
      </w:r>
      <w:r w:rsidR="00BA3115">
        <w:rPr>
          <w:rFonts w:ascii="Times New Roman" w:hAnsi="Times New Roman"/>
          <w:sz w:val="24"/>
          <w:szCs w:val="24"/>
        </w:rPr>
        <w:t>EUR</w:t>
      </w:r>
      <w:r w:rsidRPr="000B4CB7">
        <w:rPr>
          <w:rFonts w:ascii="Times New Roman" w:hAnsi="Times New Roman"/>
          <w:sz w:val="24"/>
          <w:szCs w:val="24"/>
        </w:rPr>
        <w:t xml:space="preserve">, a najviši 13.272,28 </w:t>
      </w:r>
      <w:r w:rsidR="00BA3115">
        <w:rPr>
          <w:rFonts w:ascii="Times New Roman" w:hAnsi="Times New Roman"/>
          <w:sz w:val="24"/>
          <w:szCs w:val="24"/>
        </w:rPr>
        <w:t>EUR</w:t>
      </w:r>
      <w:r w:rsidRPr="000B4CB7">
        <w:rPr>
          <w:rFonts w:ascii="Times New Roman" w:hAnsi="Times New Roman"/>
          <w:sz w:val="24"/>
          <w:szCs w:val="24"/>
        </w:rPr>
        <w:t>. Za uključivanje u navedeni Program zaprimljeno je 207 prijava za koje je sukladno odredbama istog provedena administrativna provjera i provjera prihvatljivosti te su u tijeku administrativni procesi vezani uz zaključivanje ugovora s korisnicima potpora.</w:t>
      </w:r>
    </w:p>
    <w:p w14:paraId="7E54E219" w14:textId="77777777" w:rsidR="00DD5D6A" w:rsidRPr="000B4CB7" w:rsidRDefault="00DD5D6A" w:rsidP="00663902">
      <w:pPr>
        <w:spacing w:after="0" w:line="240" w:lineRule="auto"/>
        <w:jc w:val="both"/>
        <w:rPr>
          <w:rFonts w:ascii="Times New Roman" w:hAnsi="Times New Roman"/>
          <w:sz w:val="24"/>
          <w:szCs w:val="24"/>
        </w:rPr>
      </w:pPr>
    </w:p>
    <w:p w14:paraId="1972E786" w14:textId="77777777" w:rsidR="00DD5D6A" w:rsidRPr="000B4CB7" w:rsidRDefault="00DD5D6A" w:rsidP="00663902">
      <w:pPr>
        <w:spacing w:after="0" w:line="240" w:lineRule="auto"/>
        <w:jc w:val="both"/>
        <w:rPr>
          <w:rFonts w:ascii="Times New Roman" w:hAnsi="Times New Roman"/>
          <w:sz w:val="24"/>
          <w:szCs w:val="24"/>
        </w:rPr>
      </w:pPr>
      <w:r w:rsidRPr="000B4CB7">
        <w:rPr>
          <w:rFonts w:ascii="Times New Roman" w:hAnsi="Times New Roman"/>
          <w:sz w:val="24"/>
          <w:szCs w:val="24"/>
        </w:rPr>
        <w:t>Ministarstvo rada, mirovinskoga sustava, obitelji i socijalne politike ne raspolaže relevantnim podacima o provedbi navedene aktivnosti.</w:t>
      </w:r>
    </w:p>
    <w:p w14:paraId="6828BEB1" w14:textId="77777777" w:rsidR="00BD224D" w:rsidRPr="000B4CB7" w:rsidRDefault="00BD224D" w:rsidP="00663902">
      <w:pPr>
        <w:spacing w:after="0" w:line="240" w:lineRule="auto"/>
        <w:jc w:val="both"/>
        <w:rPr>
          <w:rFonts w:ascii="Times New Roman" w:hAnsi="Times New Roman"/>
          <w:sz w:val="24"/>
          <w:szCs w:val="24"/>
        </w:rPr>
      </w:pPr>
    </w:p>
    <w:p w14:paraId="73417270" w14:textId="0011DEF4" w:rsidR="00F66EBA" w:rsidRDefault="00BD224D" w:rsidP="00F70B83">
      <w:pPr>
        <w:spacing w:after="0" w:line="240" w:lineRule="auto"/>
        <w:jc w:val="both"/>
        <w:rPr>
          <w:rFonts w:ascii="Times New Roman" w:hAnsi="Times New Roman"/>
          <w:b/>
          <w:sz w:val="24"/>
          <w:szCs w:val="24"/>
        </w:rPr>
      </w:pPr>
      <w:r w:rsidRPr="000B4CB7">
        <w:rPr>
          <w:rFonts w:ascii="Times New Roman" w:hAnsi="Times New Roman"/>
          <w:sz w:val="24"/>
          <w:szCs w:val="24"/>
        </w:rPr>
        <w:t xml:space="preserve">Tijekom izvještajnog razdoblja, u 2022. godini, Fond </w:t>
      </w:r>
      <w:r w:rsidR="009D186E" w:rsidRPr="000B4CB7">
        <w:rPr>
          <w:rFonts w:ascii="Times New Roman" w:hAnsi="Times New Roman"/>
          <w:sz w:val="24"/>
          <w:szCs w:val="24"/>
        </w:rPr>
        <w:t>za za</w:t>
      </w:r>
      <w:r w:rsidR="009D186E">
        <w:rPr>
          <w:rFonts w:ascii="Times New Roman" w:hAnsi="Times New Roman"/>
          <w:sz w:val="24"/>
          <w:szCs w:val="24"/>
        </w:rPr>
        <w:t>š</w:t>
      </w:r>
      <w:r w:rsidR="009D186E" w:rsidRPr="000B4CB7">
        <w:rPr>
          <w:rFonts w:ascii="Times New Roman" w:hAnsi="Times New Roman"/>
          <w:sz w:val="24"/>
          <w:szCs w:val="24"/>
        </w:rPr>
        <w:t xml:space="preserve">titu okoliša i energetsku učinkovitost </w:t>
      </w:r>
      <w:r w:rsidRPr="000B4CB7">
        <w:rPr>
          <w:rFonts w:ascii="Times New Roman" w:hAnsi="Times New Roman"/>
          <w:sz w:val="24"/>
          <w:szCs w:val="24"/>
        </w:rPr>
        <w:t>nije provodio posebne aktivnosti vezano za gore navedenu aktivnost već je u sklopu infrastrukturnih projekata, Javnih poziva i Javnih natječaja koje sufinancira iz područja zaštite okoliša (sanacija odlagališta otpada, nabava komunalne opreme) i energetske učinkovitosti, osigurao sredstva sufinanciranja te podupirao JLP(R)S-ove u kojima žive pripadnici nacionalnih manjina.</w:t>
      </w:r>
    </w:p>
    <w:p w14:paraId="30D03AAF" w14:textId="21DD40C3" w:rsidR="004D4B3D" w:rsidRDefault="004D4B3D" w:rsidP="00F70B83">
      <w:pPr>
        <w:spacing w:after="0" w:line="240" w:lineRule="auto"/>
        <w:jc w:val="both"/>
        <w:rPr>
          <w:rFonts w:ascii="Times New Roman" w:hAnsi="Times New Roman"/>
          <w:b/>
          <w:sz w:val="24"/>
          <w:szCs w:val="24"/>
        </w:rPr>
      </w:pPr>
    </w:p>
    <w:p w14:paraId="400A3EC0" w14:textId="77777777" w:rsidR="00A64233" w:rsidRPr="000B4CB7" w:rsidRDefault="00A64233" w:rsidP="00F70B83">
      <w:pPr>
        <w:spacing w:after="0" w:line="240" w:lineRule="auto"/>
        <w:jc w:val="both"/>
        <w:rPr>
          <w:rFonts w:ascii="Times New Roman" w:hAnsi="Times New Roman"/>
          <w:b/>
          <w:sz w:val="24"/>
          <w:szCs w:val="24"/>
        </w:rPr>
      </w:pPr>
    </w:p>
    <w:p w14:paraId="3F681920" w14:textId="77777777" w:rsidR="00F70B83" w:rsidRPr="000B4CB7" w:rsidRDefault="00F70B83" w:rsidP="006069AD">
      <w:pPr>
        <w:pStyle w:val="ListParagraph"/>
        <w:numPr>
          <w:ilvl w:val="1"/>
          <w:numId w:val="2"/>
        </w:numPr>
        <w:spacing w:after="0" w:line="240" w:lineRule="auto"/>
        <w:jc w:val="both"/>
        <w:rPr>
          <w:rFonts w:ascii="Times New Roman" w:hAnsi="Times New Roman"/>
          <w:b/>
          <w:sz w:val="26"/>
          <w:szCs w:val="26"/>
          <w:u w:val="single"/>
        </w:rPr>
      </w:pPr>
      <w:r w:rsidRPr="000B4CB7">
        <w:rPr>
          <w:rFonts w:ascii="Times New Roman" w:hAnsi="Times New Roman"/>
          <w:b/>
          <w:sz w:val="26"/>
          <w:szCs w:val="26"/>
        </w:rPr>
        <w:t>Sudjelovanje pripadnika nacionalnih manjina u popisu stanovništva 2021. godine.</w:t>
      </w:r>
    </w:p>
    <w:p w14:paraId="1798BA64" w14:textId="1F36F198" w:rsidR="00F70B83" w:rsidRDefault="00F70B83" w:rsidP="00F70B83">
      <w:pPr>
        <w:pStyle w:val="ListParagraph"/>
        <w:spacing w:after="0" w:line="240" w:lineRule="auto"/>
        <w:jc w:val="both"/>
        <w:rPr>
          <w:rFonts w:ascii="Times New Roman" w:hAnsi="Times New Roman"/>
          <w:b/>
          <w:sz w:val="24"/>
          <w:szCs w:val="24"/>
          <w:u w:val="single"/>
        </w:rPr>
      </w:pPr>
    </w:p>
    <w:p w14:paraId="19DF1BB4" w14:textId="77777777" w:rsidR="009D186E" w:rsidRPr="000B4CB7" w:rsidRDefault="009D186E" w:rsidP="00F70B83">
      <w:pPr>
        <w:pStyle w:val="ListParagraph"/>
        <w:spacing w:after="0" w:line="240" w:lineRule="auto"/>
        <w:jc w:val="both"/>
        <w:rPr>
          <w:rFonts w:ascii="Times New Roman" w:hAnsi="Times New Roman"/>
          <w:b/>
          <w:sz w:val="24"/>
          <w:szCs w:val="24"/>
          <w:u w:val="single"/>
        </w:rPr>
      </w:pPr>
    </w:p>
    <w:p w14:paraId="5933590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2.9.1. </w:t>
      </w:r>
    </w:p>
    <w:p w14:paraId="21EB656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pri izradi provedbenih akata za Popis stanovništva 2021. konzultirati predstavnike nacionalnih manjina, kako bi se osigurali mehanizmi i postupci potrebni za slobodno iskazivanje nacionalnog identiteta, jezika i pisma pri popisu stanovništva. Osigurat će se angažiranje razmjernog broja popisivača pripadnika nacionalne manjine u općinama i gradovima u kojima su pripadnici nacionalne manjine povijesno prisutni. Također obrasci za popis stanovništva bit će dostupni na manjinskim jezicima i pismu.</w:t>
      </w:r>
    </w:p>
    <w:p w14:paraId="5E9E87B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Državni zavod za statistiku</w:t>
      </w:r>
    </w:p>
    <w:p w14:paraId="02C9937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2021.</w:t>
      </w:r>
    </w:p>
    <w:p w14:paraId="0A2BB64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AF</w:t>
      </w:r>
    </w:p>
    <w:p w14:paraId="49FC2DB7" w14:textId="1F3686CF" w:rsidR="000F6E52" w:rsidRDefault="000F6E52" w:rsidP="000F6E52">
      <w:pPr>
        <w:spacing w:after="0" w:line="240" w:lineRule="auto"/>
        <w:jc w:val="both"/>
        <w:rPr>
          <w:rFonts w:ascii="Times New Roman" w:hAnsi="Times New Roman"/>
          <w:b/>
          <w:sz w:val="24"/>
          <w:szCs w:val="24"/>
        </w:rPr>
      </w:pPr>
    </w:p>
    <w:p w14:paraId="6A729C3C" w14:textId="43EFFF1C" w:rsidR="000F6E52" w:rsidRPr="000B4CB7" w:rsidRDefault="00D272EA" w:rsidP="000F6E52">
      <w:pPr>
        <w:spacing w:after="0" w:line="240" w:lineRule="auto"/>
        <w:jc w:val="both"/>
        <w:rPr>
          <w:rFonts w:ascii="Times New Roman" w:hAnsi="Times New Roman"/>
          <w:sz w:val="24"/>
          <w:szCs w:val="24"/>
        </w:rPr>
      </w:pPr>
      <w:r w:rsidRPr="000B4CB7">
        <w:rPr>
          <w:rFonts w:ascii="Times New Roman" w:hAnsi="Times New Roman"/>
          <w:sz w:val="24"/>
          <w:szCs w:val="24"/>
        </w:rPr>
        <w:t xml:space="preserve">Državni zavod za statistiku </w:t>
      </w:r>
      <w:r w:rsidR="009D186E">
        <w:rPr>
          <w:rFonts w:ascii="Times New Roman" w:hAnsi="Times New Roman"/>
          <w:sz w:val="24"/>
          <w:szCs w:val="24"/>
        </w:rPr>
        <w:t>navodi kako je m</w:t>
      </w:r>
      <w:r w:rsidR="000F6E52" w:rsidRPr="000B4CB7">
        <w:rPr>
          <w:rFonts w:ascii="Times New Roman" w:hAnsi="Times New Roman"/>
          <w:sz w:val="24"/>
          <w:szCs w:val="24"/>
        </w:rPr>
        <w:t>jera u potpunosti izvršena jer je tijekom terenskog popisivanja bilo osigurano sudjelovanje razmjernog broja popisivača pripadnika nacionalnih manjina u gradovima i općinama u kojima su pripadnici nacionalnih manjina povijesno prisutni (primjer iz Osječko- baranjske županije i Vukovarsko-srijemske županije).</w:t>
      </w:r>
      <w:r w:rsidR="00DB55CB">
        <w:rPr>
          <w:rFonts w:ascii="Times New Roman" w:hAnsi="Times New Roman"/>
          <w:sz w:val="24"/>
          <w:szCs w:val="24"/>
        </w:rPr>
        <w:t xml:space="preserve"> </w:t>
      </w:r>
      <w:r w:rsidR="000F6E52" w:rsidRPr="000B4CB7">
        <w:rPr>
          <w:rFonts w:ascii="Times New Roman" w:hAnsi="Times New Roman"/>
          <w:sz w:val="24"/>
          <w:szCs w:val="24"/>
        </w:rPr>
        <w:t>Također, popisni upitnici na jezicima nacionalnih manjina su bili javno dostupni na internetskim stranicama Državnog zavoda za statistiku.</w:t>
      </w:r>
    </w:p>
    <w:p w14:paraId="4A90578D" w14:textId="77777777" w:rsidR="0043278C" w:rsidRPr="000B4CB7" w:rsidRDefault="0043278C" w:rsidP="000F6E52">
      <w:pPr>
        <w:spacing w:after="0" w:line="240" w:lineRule="auto"/>
        <w:jc w:val="both"/>
        <w:rPr>
          <w:rFonts w:ascii="Times New Roman" w:hAnsi="Times New Roman"/>
          <w:sz w:val="24"/>
          <w:szCs w:val="24"/>
        </w:rPr>
      </w:pPr>
    </w:p>
    <w:p w14:paraId="1E7B9E28" w14:textId="77777777" w:rsidR="00F70B83" w:rsidRPr="000B4CB7" w:rsidRDefault="00F70B83" w:rsidP="00F70B83">
      <w:pPr>
        <w:spacing w:after="0" w:line="240" w:lineRule="auto"/>
        <w:jc w:val="both"/>
        <w:rPr>
          <w:rFonts w:ascii="Times New Roman" w:hAnsi="Times New Roman"/>
          <w:sz w:val="24"/>
          <w:szCs w:val="24"/>
        </w:rPr>
      </w:pPr>
    </w:p>
    <w:p w14:paraId="076F278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2.9.2.</w:t>
      </w:r>
    </w:p>
    <w:p w14:paraId="4E4BDBA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javno (medijski) i programski podržati projekte manjinskih udruga s ciljem osvješćivanja pripadnika nacionalnih manjina o predstojećem Popisu stanovništva i važnosti deklariranja manjinske pripadnosti te će za navedene aktivnosti osigurati potrebna financijska sredstva.</w:t>
      </w:r>
    </w:p>
    <w:p w14:paraId="4F357FD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Državni zavod za statistiku, Savjet za nacionalne manjine i Ured za ljudska prava i prava nacionalnih manjina</w:t>
      </w:r>
    </w:p>
    <w:p w14:paraId="52751D9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71FDDBB6"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AF</w:t>
      </w:r>
    </w:p>
    <w:p w14:paraId="32E2C07E" w14:textId="77777777" w:rsidR="00936467" w:rsidRPr="000B4CB7" w:rsidRDefault="00936467" w:rsidP="00936467">
      <w:pPr>
        <w:spacing w:after="0" w:line="240" w:lineRule="auto"/>
        <w:jc w:val="both"/>
        <w:rPr>
          <w:rFonts w:ascii="Times New Roman" w:hAnsi="Times New Roman"/>
          <w:b/>
          <w:sz w:val="24"/>
          <w:szCs w:val="24"/>
        </w:rPr>
      </w:pPr>
    </w:p>
    <w:p w14:paraId="3FFF607D" w14:textId="00F6BD06" w:rsidR="00936467" w:rsidRPr="000B4CB7" w:rsidRDefault="009D186E" w:rsidP="00936467">
      <w:pPr>
        <w:spacing w:after="0" w:line="240" w:lineRule="auto"/>
        <w:jc w:val="both"/>
        <w:rPr>
          <w:rFonts w:ascii="Times New Roman" w:hAnsi="Times New Roman"/>
          <w:sz w:val="24"/>
          <w:szCs w:val="24"/>
        </w:rPr>
      </w:pPr>
      <w:r>
        <w:rPr>
          <w:rFonts w:ascii="Times New Roman" w:hAnsi="Times New Roman"/>
          <w:sz w:val="24"/>
          <w:szCs w:val="24"/>
        </w:rPr>
        <w:t xml:space="preserve">U </w:t>
      </w:r>
      <w:r w:rsidR="00936467" w:rsidRPr="000B4CB7">
        <w:rPr>
          <w:rFonts w:ascii="Times New Roman" w:hAnsi="Times New Roman"/>
          <w:sz w:val="24"/>
          <w:szCs w:val="24"/>
        </w:rPr>
        <w:t>okviru aktivnosti 2.9.2., uloga Državnog zavoda za statistiku je bila da sudjeluje u osvješćivanju pripadnika nacionalnih manjina kako bi odgovorili na pitanja o etno kulturalnim obilježjima te važnosti deklariranja manjinske pripadnosti u popisnom Upitniku. Mjera je u potpunosti izvršena jer su predstavnici Državnog zavoda za statistiku više puta sudjelovali na sastancima, okruglim stolovima, konferencijama u organizaciji pojedinih udruga koja promiču prava nacionalnih manjina te su sudionicima pružili sve relevantne informacije o popisnim aktivnostima. Također je promptno odgovarano na sve upite predstavnika pojedinih nacionalnih manjina.</w:t>
      </w:r>
    </w:p>
    <w:p w14:paraId="3D8EE255" w14:textId="77777777" w:rsidR="009D186E" w:rsidRPr="000B4CB7" w:rsidRDefault="009D186E" w:rsidP="00936467">
      <w:pPr>
        <w:spacing w:after="0" w:line="240" w:lineRule="auto"/>
        <w:jc w:val="both"/>
        <w:rPr>
          <w:rFonts w:ascii="Times New Roman" w:hAnsi="Times New Roman"/>
          <w:b/>
          <w:sz w:val="24"/>
          <w:szCs w:val="24"/>
        </w:rPr>
      </w:pPr>
    </w:p>
    <w:p w14:paraId="433AE444" w14:textId="48A2F701" w:rsidR="00C9276E" w:rsidRPr="000B4CB7" w:rsidRDefault="008F021E" w:rsidP="00936467">
      <w:pPr>
        <w:spacing w:after="0" w:line="240" w:lineRule="auto"/>
        <w:jc w:val="both"/>
        <w:rPr>
          <w:rFonts w:ascii="Times New Roman" w:hAnsi="Times New Roman"/>
          <w:b/>
          <w:sz w:val="24"/>
          <w:szCs w:val="24"/>
        </w:rPr>
      </w:pPr>
      <w:r w:rsidRPr="000B4CB7">
        <w:rPr>
          <w:rFonts w:ascii="Times New Roman" w:eastAsia="Times New Roman" w:hAnsi="Times New Roman"/>
          <w:sz w:val="24"/>
          <w:szCs w:val="24"/>
          <w:lang w:eastAsia="hr-HR"/>
        </w:rPr>
        <w:t>Iz Državnog proračuna putem Ureda za ljudska prava i prava nacionalnih manjina A 513 002, Programi za nacionalne manjine,</w:t>
      </w:r>
      <w:r w:rsidR="002A54F3"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 xml:space="preserve">utrošena su sredstva u iznosu od 100.000,00 </w:t>
      </w:r>
      <w:r w:rsidR="007D1685">
        <w:rPr>
          <w:rFonts w:ascii="Times New Roman" w:eastAsia="Times New Roman" w:hAnsi="Times New Roman"/>
          <w:sz w:val="24"/>
          <w:szCs w:val="24"/>
          <w:lang w:eastAsia="hr-HR"/>
        </w:rPr>
        <w:t>HRK</w:t>
      </w:r>
      <w:r w:rsidRPr="000B4CB7">
        <w:rPr>
          <w:rFonts w:ascii="Times New Roman" w:eastAsia="Times New Roman" w:hAnsi="Times New Roman"/>
          <w:sz w:val="24"/>
          <w:szCs w:val="24"/>
          <w:lang w:eastAsia="hr-HR"/>
        </w:rPr>
        <w:t xml:space="preserve"> </w:t>
      </w:r>
      <w:r w:rsidR="00755027" w:rsidRPr="000B4CB7">
        <w:rPr>
          <w:rFonts w:ascii="Times New Roman" w:eastAsia="Times New Roman" w:hAnsi="Times New Roman"/>
          <w:sz w:val="24"/>
          <w:szCs w:val="24"/>
          <w:lang w:eastAsia="hr-HR"/>
        </w:rPr>
        <w:t>(13.272,28</w:t>
      </w:r>
      <w:r w:rsidR="00CB136B">
        <w:rPr>
          <w:rFonts w:ascii="Times New Roman" w:eastAsia="Times New Roman" w:hAnsi="Times New Roman"/>
          <w:sz w:val="24"/>
          <w:szCs w:val="24"/>
          <w:lang w:eastAsia="hr-HR"/>
        </w:rPr>
        <w:t xml:space="preserve"> EUR</w:t>
      </w:r>
      <w:r w:rsidR="00755027"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za projekt „Popis 21“ Srpskom narodnom vijeću – nacionalnoj koordinaciji vijeća srpske nacionalne manjine u Republici Hrvatskoj. Relevantni podatci se nalaze u Izvješću za 2021. godinu</w:t>
      </w:r>
      <w:r w:rsidR="00AF0888" w:rsidRPr="000B4CB7">
        <w:rPr>
          <w:rFonts w:ascii="Times New Roman" w:eastAsia="Times New Roman" w:hAnsi="Times New Roman"/>
          <w:sz w:val="24"/>
          <w:szCs w:val="24"/>
          <w:lang w:eastAsia="hr-HR"/>
        </w:rPr>
        <w:t>. Ovime je navedena aktivnost dovršena.</w:t>
      </w:r>
    </w:p>
    <w:p w14:paraId="4553D94C" w14:textId="6A52E596" w:rsidR="00C9276E" w:rsidRDefault="00C9276E" w:rsidP="00936467">
      <w:pPr>
        <w:spacing w:after="0" w:line="240" w:lineRule="auto"/>
        <w:jc w:val="both"/>
        <w:rPr>
          <w:rFonts w:ascii="Times New Roman" w:hAnsi="Times New Roman"/>
          <w:b/>
          <w:sz w:val="24"/>
          <w:szCs w:val="24"/>
        </w:rPr>
      </w:pPr>
    </w:p>
    <w:p w14:paraId="093E8CFA" w14:textId="77777777" w:rsidR="00A64233" w:rsidRPr="000B4CB7" w:rsidRDefault="00A64233" w:rsidP="00936467">
      <w:pPr>
        <w:spacing w:after="0" w:line="240" w:lineRule="auto"/>
        <w:jc w:val="both"/>
        <w:rPr>
          <w:rFonts w:ascii="Times New Roman" w:hAnsi="Times New Roman"/>
          <w:b/>
          <w:sz w:val="24"/>
          <w:szCs w:val="24"/>
        </w:rPr>
      </w:pPr>
    </w:p>
    <w:p w14:paraId="3CC41539" w14:textId="77777777" w:rsidR="00F70B83" w:rsidRPr="000B4CB7" w:rsidRDefault="00F70B83" w:rsidP="006069AD">
      <w:pPr>
        <w:pStyle w:val="ListParagraph"/>
        <w:numPr>
          <w:ilvl w:val="1"/>
          <w:numId w:val="2"/>
        </w:numPr>
        <w:spacing w:after="0" w:line="240" w:lineRule="auto"/>
        <w:jc w:val="both"/>
        <w:rPr>
          <w:rFonts w:ascii="Times New Roman" w:hAnsi="Times New Roman"/>
          <w:b/>
          <w:sz w:val="26"/>
          <w:szCs w:val="26"/>
          <w:u w:val="single"/>
        </w:rPr>
      </w:pPr>
      <w:r w:rsidRPr="000B4CB7">
        <w:rPr>
          <w:rFonts w:ascii="Times New Roman" w:hAnsi="Times New Roman"/>
          <w:b/>
          <w:sz w:val="26"/>
          <w:szCs w:val="26"/>
        </w:rPr>
        <w:t>Promicanje mira i tolerancije te suzbijanje zločina iz mržnje</w:t>
      </w:r>
    </w:p>
    <w:p w14:paraId="496EF2AA" w14:textId="77777777" w:rsidR="00F70B83" w:rsidRPr="000B4CB7" w:rsidRDefault="00F70B83" w:rsidP="00F70B83">
      <w:pPr>
        <w:pStyle w:val="ListParagraph"/>
        <w:spacing w:after="0" w:line="240" w:lineRule="auto"/>
        <w:jc w:val="both"/>
        <w:rPr>
          <w:rFonts w:ascii="Times New Roman" w:hAnsi="Times New Roman"/>
          <w:b/>
          <w:sz w:val="24"/>
          <w:szCs w:val="24"/>
          <w:u w:val="single"/>
        </w:rPr>
      </w:pPr>
    </w:p>
    <w:p w14:paraId="40603E1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2.10.1. </w:t>
      </w:r>
    </w:p>
    <w:p w14:paraId="473C075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provoditi borbu protiv svih oblika nasilja i govora mržnje u društvu te će osnažiti zakonodavni okvir o suzbijanju govora mržnje, posebice prema ranjivim skupinama i nacionalnim manjinama i inzistirati na procesuiranju onih koji javno šire govor mržnje ili potiču na nasilje, temeljem odredbi Kaznenog zakona i Zakona o suzbijanju diskriminacije.</w:t>
      </w:r>
    </w:p>
    <w:p w14:paraId="64F2C43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Ministarstvo unutarnjih poslova i Ured za ljudska prava i prava nacionalnih manjina</w:t>
      </w:r>
    </w:p>
    <w:p w14:paraId="505F290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w:t>
      </w:r>
      <w:r w:rsidR="00766A4D" w:rsidRPr="000B4CB7">
        <w:rPr>
          <w:rFonts w:ascii="Times New Roman" w:hAnsi="Times New Roman"/>
          <w:sz w:val="24"/>
          <w:szCs w:val="24"/>
        </w:rPr>
        <w:t>3</w:t>
      </w:r>
      <w:r w:rsidRPr="000B4CB7">
        <w:rPr>
          <w:rFonts w:ascii="Times New Roman" w:hAnsi="Times New Roman"/>
          <w:sz w:val="24"/>
          <w:szCs w:val="24"/>
        </w:rPr>
        <w:t>.</w:t>
      </w:r>
    </w:p>
    <w:p w14:paraId="557B2BFE" w14:textId="5F00E130"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42FCF">
        <w:rPr>
          <w:rFonts w:ascii="Times New Roman" w:hAnsi="Times New Roman"/>
          <w:b/>
          <w:sz w:val="24"/>
          <w:szCs w:val="24"/>
        </w:rPr>
        <w:t>P</w:t>
      </w:r>
    </w:p>
    <w:p w14:paraId="2FC80C4A" w14:textId="77777777" w:rsidR="00207FCC" w:rsidRPr="000B4CB7" w:rsidRDefault="00207FCC">
      <w:pPr>
        <w:rPr>
          <w:rFonts w:ascii="Times New Roman" w:hAnsi="Times New Roman"/>
          <w:b/>
          <w:sz w:val="24"/>
          <w:szCs w:val="24"/>
          <w:u w:val="single"/>
        </w:rPr>
      </w:pPr>
    </w:p>
    <w:p w14:paraId="295127EA" w14:textId="3107ED74" w:rsidR="00207FCC" w:rsidRPr="000B4CB7" w:rsidRDefault="00D272EA" w:rsidP="00207FCC">
      <w:pPr>
        <w:jc w:val="both"/>
        <w:rPr>
          <w:rFonts w:ascii="Times New Roman" w:hAnsi="Times New Roman"/>
          <w:sz w:val="24"/>
          <w:szCs w:val="24"/>
        </w:rPr>
      </w:pPr>
      <w:r w:rsidRPr="00733164">
        <w:rPr>
          <w:rFonts w:ascii="Times New Roman" w:hAnsi="Times New Roman"/>
          <w:sz w:val="24"/>
          <w:szCs w:val="24"/>
        </w:rPr>
        <w:t>M</w:t>
      </w:r>
      <w:r w:rsidR="00553295" w:rsidRPr="00733164">
        <w:rPr>
          <w:rFonts w:ascii="Times New Roman" w:hAnsi="Times New Roman"/>
          <w:sz w:val="24"/>
          <w:szCs w:val="24"/>
        </w:rPr>
        <w:t>i</w:t>
      </w:r>
      <w:r w:rsidRPr="00733164">
        <w:rPr>
          <w:rFonts w:ascii="Times New Roman" w:hAnsi="Times New Roman"/>
          <w:sz w:val="24"/>
          <w:szCs w:val="24"/>
        </w:rPr>
        <w:t>nistarstvo pravosuđa i uprave</w:t>
      </w:r>
      <w:r w:rsidRPr="00553295">
        <w:rPr>
          <w:rFonts w:ascii="Times New Roman" w:hAnsi="Times New Roman"/>
          <w:sz w:val="24"/>
          <w:szCs w:val="24"/>
        </w:rPr>
        <w:t xml:space="preserve"> </w:t>
      </w:r>
      <w:r w:rsidR="00553295">
        <w:rPr>
          <w:rFonts w:ascii="Times New Roman" w:hAnsi="Times New Roman"/>
          <w:sz w:val="24"/>
          <w:szCs w:val="24"/>
        </w:rPr>
        <w:t>navodi kako je</w:t>
      </w:r>
      <w:r w:rsidRPr="000B4CB7">
        <w:rPr>
          <w:rFonts w:ascii="Times New Roman" w:hAnsi="Times New Roman"/>
          <w:sz w:val="24"/>
          <w:szCs w:val="24"/>
        </w:rPr>
        <w:t xml:space="preserve"> </w:t>
      </w:r>
      <w:r w:rsidR="00553295">
        <w:rPr>
          <w:rFonts w:ascii="Times New Roman" w:hAnsi="Times New Roman"/>
          <w:sz w:val="24"/>
          <w:szCs w:val="24"/>
        </w:rPr>
        <w:t>u</w:t>
      </w:r>
      <w:r w:rsidR="00207FCC" w:rsidRPr="000B4CB7">
        <w:rPr>
          <w:rFonts w:ascii="Times New Roman" w:hAnsi="Times New Roman"/>
          <w:sz w:val="24"/>
          <w:szCs w:val="24"/>
        </w:rPr>
        <w:t xml:space="preserve"> Programu rada Europske komisije za 2023. godinu, u poglavlju ,,Novi poticaj europskoj demokraciji“, kao mjera br. 100. sadržano ,,Proširenje liste europskih kaznenih djela na govor mržnje i zločin iz mržnje“ čiji je cilj dopuniti članak 83. stavka 1. Ugovora o funkcioniranju Europske unije (koji propisuje 10 europskih kaznenih djela za koja se traži harmonizacija minimalnih obilježja i kazni na razini EU-a) zločinom iz mržnje i govorom mržnje. Proširenje liste kaznenih djela iz članka 83. stavka. 1. Ugovora o funkcioniranju Europske unije očekivano bi moglo rezultirati novim zakonodavnim prijedlogom Europske </w:t>
      </w:r>
      <w:r w:rsidR="00207FCC" w:rsidRPr="000B4CB7">
        <w:rPr>
          <w:rFonts w:ascii="Times New Roman" w:hAnsi="Times New Roman"/>
          <w:sz w:val="24"/>
          <w:szCs w:val="24"/>
        </w:rPr>
        <w:lastRenderedPageBreak/>
        <w:t>komisije u području suzbijanja ove kategorije kaznenih djela. S obzirom na navedeno, smatramo oportunim pratiti daljnji razvoj aktivnosti na razini EU-a na području borbe protiv govora mržnje i zločina iz mržnje.</w:t>
      </w:r>
    </w:p>
    <w:p w14:paraId="0AF3C198" w14:textId="2EEABC54" w:rsidR="00587495" w:rsidRPr="000B4CB7" w:rsidRDefault="00587495" w:rsidP="00587495">
      <w:pPr>
        <w:spacing w:after="0"/>
        <w:jc w:val="both"/>
        <w:rPr>
          <w:rFonts w:ascii="Times New Roman" w:hAnsi="Times New Roman"/>
          <w:sz w:val="24"/>
          <w:szCs w:val="24"/>
        </w:rPr>
      </w:pPr>
      <w:r w:rsidRPr="000B4CB7">
        <w:rPr>
          <w:rFonts w:ascii="Times New Roman" w:hAnsi="Times New Roman"/>
          <w:sz w:val="24"/>
          <w:szCs w:val="24"/>
        </w:rPr>
        <w:t xml:space="preserve">U okviru borbe protiv govora mržnje </w:t>
      </w:r>
      <w:r w:rsidR="00D272EA" w:rsidRPr="000B4CB7">
        <w:rPr>
          <w:rFonts w:ascii="Times New Roman" w:hAnsi="Times New Roman"/>
          <w:sz w:val="24"/>
          <w:szCs w:val="24"/>
        </w:rPr>
        <w:t xml:space="preserve">Ministarstvo unutarnjih poslova </w:t>
      </w:r>
      <w:r w:rsidRPr="000B4CB7">
        <w:rPr>
          <w:rFonts w:ascii="Times New Roman" w:hAnsi="Times New Roman"/>
          <w:sz w:val="24"/>
          <w:szCs w:val="24"/>
        </w:rPr>
        <w:t>kontinuirano provodi kriminalistička istraživanja kaznenih djela motiviranih mržnjom pa je tako tijekom 2022. godine zabilježeno ukupno 51 kazneno djelo za koja je kriminalističkim istraživanjem utvrđeno da su motivirana mržnjom (zločini iz mržnje ili kaznena djela koja u svom opisu imaju mržnju kao kvalifikatorno obilježje djela). Nadalje, tijekom 2022. godine</w:t>
      </w:r>
      <w:r w:rsidR="002A54F3" w:rsidRPr="000B4CB7">
        <w:rPr>
          <w:rFonts w:ascii="Times New Roman" w:hAnsi="Times New Roman"/>
          <w:sz w:val="24"/>
          <w:szCs w:val="24"/>
        </w:rPr>
        <w:t xml:space="preserve"> </w:t>
      </w:r>
      <w:r w:rsidRPr="000B4CB7">
        <w:rPr>
          <w:rFonts w:ascii="Times New Roman" w:hAnsi="Times New Roman"/>
          <w:sz w:val="24"/>
          <w:szCs w:val="24"/>
        </w:rPr>
        <w:t>evidentirano je osam kaznenih djela Javnog poticanja na nasilje i mržnju iz članka 325. Kaznenog zakona („Narodne novine“ broj: 125/11, 144/12, 56/15, 61/15, 101/17, 118/18, 126/19 i 84/21).</w:t>
      </w:r>
      <w:r w:rsidR="00357B57" w:rsidRPr="000B4CB7">
        <w:rPr>
          <w:rFonts w:ascii="Times New Roman" w:hAnsi="Times New Roman"/>
          <w:sz w:val="24"/>
          <w:szCs w:val="24"/>
        </w:rPr>
        <w:t xml:space="preserve"> </w:t>
      </w:r>
      <w:r w:rsidRPr="000B4CB7">
        <w:rPr>
          <w:rFonts w:ascii="Times New Roman" w:hAnsi="Times New Roman"/>
          <w:sz w:val="24"/>
          <w:szCs w:val="24"/>
        </w:rPr>
        <w:t>Nadalje,</w:t>
      </w:r>
      <w:r w:rsidR="002A54F3" w:rsidRPr="000B4CB7">
        <w:rPr>
          <w:rFonts w:ascii="Times New Roman" w:hAnsi="Times New Roman"/>
          <w:sz w:val="24"/>
          <w:szCs w:val="24"/>
        </w:rPr>
        <w:t xml:space="preserve"> </w:t>
      </w:r>
      <w:r w:rsidRPr="000B4CB7">
        <w:rPr>
          <w:rFonts w:ascii="Times New Roman" w:hAnsi="Times New Roman"/>
          <w:sz w:val="24"/>
          <w:szCs w:val="24"/>
        </w:rPr>
        <w:t>uvidom u Operativnu evidenciju prekršaja koja se vodi u Informacijskom sustavu ovoga Ministarstva, u 2022. godini evidentirano je ukupno 112 prekršaja iz Zakona o suzbijanju diskriminacije („Narodne novine“ broj: 85/08 i 112/12). Ukupan broj počinitelja je 110 te je protiv njih podneseno 106 optužnih prijedloga i 4 prekršajna naloga.</w:t>
      </w:r>
      <w:r w:rsidR="0085547F">
        <w:rPr>
          <w:rFonts w:ascii="Times New Roman" w:hAnsi="Times New Roman"/>
          <w:sz w:val="24"/>
          <w:szCs w:val="24"/>
        </w:rPr>
        <w:t xml:space="preserve"> </w:t>
      </w:r>
      <w:r w:rsidRPr="000B4CB7">
        <w:rPr>
          <w:rFonts w:ascii="Times New Roman" w:hAnsi="Times New Roman"/>
          <w:sz w:val="24"/>
          <w:szCs w:val="24"/>
        </w:rPr>
        <w:t>Planirani izvor financiranja u Državnom proračunu; aktivnosti A553131 Administracija i upravljanje;</w:t>
      </w:r>
      <w:r w:rsidR="002A54F3" w:rsidRPr="000B4CB7">
        <w:rPr>
          <w:rFonts w:ascii="Times New Roman" w:hAnsi="Times New Roman"/>
          <w:sz w:val="24"/>
          <w:szCs w:val="24"/>
        </w:rPr>
        <w:t xml:space="preserve"> </w:t>
      </w:r>
      <w:r w:rsidRPr="000B4CB7">
        <w:rPr>
          <w:rFonts w:ascii="Times New Roman" w:hAnsi="Times New Roman"/>
          <w:sz w:val="24"/>
          <w:szCs w:val="24"/>
        </w:rPr>
        <w:t>u okviru redovne djelatnosti, rashodi se ne mogu specificirati.</w:t>
      </w:r>
    </w:p>
    <w:p w14:paraId="4456A5C8" w14:textId="77777777" w:rsidR="00A80A45" w:rsidRPr="000B4CB7" w:rsidRDefault="00A80A45" w:rsidP="00587495">
      <w:pPr>
        <w:spacing w:after="0"/>
        <w:jc w:val="both"/>
        <w:rPr>
          <w:rFonts w:ascii="Times New Roman" w:hAnsi="Times New Roman"/>
          <w:sz w:val="24"/>
          <w:szCs w:val="24"/>
        </w:rPr>
      </w:pPr>
    </w:p>
    <w:p w14:paraId="4B22C106"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Na temelju Protokola o postupanju u slučaju zločina iz mržnje („Narodne novine“, broj 43/2021.) Ured za ljudska prava i prava nacionalnih manjina Vlade Republike Hrvatske, kao</w:t>
      </w:r>
      <w:r w:rsidR="002A54F3"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središnje tijelo za prikupljanje i objavu podataka o zločinu iz mržnje, tijelo zaduženo za jačanje sustava borbe protiv zločina iz mržnje te za suradnju s organizacijama civilnoga društva i međunarodnim organizacijama, tijekom 2022. prikupio je od Ministarstva unutarnjih poslova, Državnog odvjetništva Republike Hrvatske i Ministarstva pravosuđa i uprave statističke podatke o zločinu iz mržnje za 2021.</w:t>
      </w:r>
      <w:r w:rsidR="002A54F3"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rPr>
        <w:t xml:space="preserve">koji su objavljeni na web stranici Ureda za ljudska prava i prava nacionalnih manjina, a dostupni su putem poveznice: </w:t>
      </w:r>
      <w:hyperlink r:id="rId13" w:history="1">
        <w:r w:rsidRPr="000B4CB7">
          <w:rPr>
            <w:rStyle w:val="Hyperlink"/>
            <w:rFonts w:ascii="Times New Roman" w:eastAsia="Times New Roman" w:hAnsi="Times New Roman"/>
            <w:color w:val="0563C1"/>
            <w:sz w:val="24"/>
            <w:szCs w:val="24"/>
          </w:rPr>
          <w:t>https://ljudskaprava.gov.hr/suzbijanje-zlocina-iz-mrznje/602</w:t>
        </w:r>
      </w:hyperlink>
    </w:p>
    <w:p w14:paraId="0F53D514" w14:textId="77777777" w:rsidR="00A80A45" w:rsidRPr="000B4CB7" w:rsidRDefault="00A80A45" w:rsidP="00A80A45">
      <w:pPr>
        <w:spacing w:after="0" w:line="240" w:lineRule="auto"/>
        <w:jc w:val="both"/>
        <w:rPr>
          <w:rFonts w:ascii="Times New Roman" w:eastAsia="Times New Roman" w:hAnsi="Times New Roman"/>
          <w:sz w:val="24"/>
          <w:szCs w:val="24"/>
        </w:rPr>
      </w:pPr>
    </w:p>
    <w:p w14:paraId="1E222833"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Iz prikupljenih podataka o zločinu iz mržnje razvidno je da je Ministarstvo unutarnjih poslova tijekom 2021. evidentiralo ukupno 101 kazneno djelo u vezi s člankom 87. stavkom 21. Kaznenog zakona, da su nadležna državna odvjetništva postupala u odnosu na 125 kaznenih djela te da su nadležni sudovi donijeli pet osuđujućih pravomoćnih presuda. U odnosu na članak 325. Kaznenog zakona, javno poticanje na nasilje i mržnju, Ministarstvo unutarnjih poslova tijekom 2021. evidentiralo je ukupno 20 ovih kaznenih djela dok su nadležna državna odvjetništva postupala u odnosu na 93 ov</w:t>
      </w:r>
      <w:r w:rsidR="00357B57" w:rsidRPr="000B4CB7">
        <w:rPr>
          <w:rFonts w:ascii="Times New Roman" w:eastAsia="Times New Roman" w:hAnsi="Times New Roman"/>
          <w:sz w:val="24"/>
          <w:szCs w:val="24"/>
        </w:rPr>
        <w:t>a</w:t>
      </w:r>
      <w:r w:rsidRPr="000B4CB7">
        <w:rPr>
          <w:rFonts w:ascii="Times New Roman" w:eastAsia="Times New Roman" w:hAnsi="Times New Roman"/>
          <w:sz w:val="24"/>
          <w:szCs w:val="24"/>
        </w:rPr>
        <w:t xml:space="preserve"> kaznena djela, a nadležni sudovi donijeli su šest osuđujućih pravomoćnih presuda. U odnosu na prekršaje, tijekom 2021. evidentirano je ukupno 154 prekršaja motiviranih mržnjom, u odnosu na koje je tijekom 2021. doneseno ukupno 29 pravomoćnih osuđujućih presuda.</w:t>
      </w:r>
    </w:p>
    <w:p w14:paraId="1F6CEE64" w14:textId="77777777" w:rsidR="00A80A45" w:rsidRPr="000B4CB7" w:rsidRDefault="00A80A45" w:rsidP="00A80A45">
      <w:pPr>
        <w:spacing w:after="0" w:line="240" w:lineRule="auto"/>
        <w:jc w:val="both"/>
        <w:rPr>
          <w:rFonts w:ascii="Times New Roman" w:eastAsia="Times New Roman" w:hAnsi="Times New Roman"/>
          <w:sz w:val="24"/>
          <w:szCs w:val="24"/>
        </w:rPr>
      </w:pPr>
    </w:p>
    <w:p w14:paraId="31023F35"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 xml:space="preserve">Iz analize statističkih podataka o zločinu iz mržnje za 2021. razvidno je da je Ministarstvo unutarnjih poslova od kaznenih djela u vezi s člankom 87. stavkom 21. Kaznenog zakona, evidentiralo najviše kaznenih djela prijetnje (članak 139. Kaznenog zakona) i to njih ukupno 40. Evidentirano je i 16 kaznenih djela oštećenja tuđe stvari (članak 235. Kaznenog zakona), dok su ostala kaznena djela evidentirana u manjem broju. Ovdje je potrebno istaknuti kako je od ukupno 101 kaznenog djela u vezi s člankom 87. stavkom 21. Kaznenog zakona, 13 kaznenih djela javnog poticanja na nasilje i mržnju iz članka 325. Kaznenog zakona. Vezano za motiv, najviše kaznenih </w:t>
      </w:r>
      <w:r w:rsidRPr="000B4CB7">
        <w:rPr>
          <w:rFonts w:ascii="Times New Roman" w:eastAsia="Times New Roman" w:hAnsi="Times New Roman"/>
          <w:sz w:val="24"/>
          <w:szCs w:val="24"/>
        </w:rPr>
        <w:lastRenderedPageBreak/>
        <w:t>djela je počinjeno zbog nacionalnog podrijetla žrtve (67), zatim zbog spolne orijentacije (13), rasne pripadnosti/boje kože (11), vjeroispovijesti (8), boje kože (1) i rodnog identiteta (1). Detaljnijom analizom motiva zbog kojih su počinjena pojedina kaznena djela utvrđeno da je najviše kaznenih djela počinjeno prema pripadnicima srpske nacionalne manjine, njih ukupno 46.</w:t>
      </w:r>
    </w:p>
    <w:p w14:paraId="3E3F95AB" w14:textId="77777777" w:rsidR="00A80A45" w:rsidRPr="000B4CB7" w:rsidRDefault="00A80A45" w:rsidP="00A80A45">
      <w:pPr>
        <w:spacing w:after="0" w:line="240" w:lineRule="auto"/>
        <w:jc w:val="both"/>
        <w:rPr>
          <w:rFonts w:ascii="Times New Roman" w:eastAsia="Times New Roman" w:hAnsi="Times New Roman"/>
          <w:sz w:val="24"/>
          <w:szCs w:val="24"/>
        </w:rPr>
      </w:pPr>
    </w:p>
    <w:p w14:paraId="285D8A8D"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U odnosu na članak 325. Kaznenog zakona, javno poticanje na nasilje i mržnju, Ministarstvo unutarnjih poslova evidentiralo je ukupno 20 ovih kaznenih djela, od kojih je osam počinjeno zbog nacionalnog podrijetla žrtve, dva kaznena djela počinjena su zbog rasne pripadnosti/boje kože žrtve, jedno kazneno djelo počinjeno je zbog vjeroispovijesti žrtve, pet kaznenih djela počinjeno je zbog spolne orijentacije žrtve, a četiri kaznena djela počinjena su zbog drugih osobina žrtve.</w:t>
      </w:r>
    </w:p>
    <w:p w14:paraId="27991D5D" w14:textId="77777777" w:rsidR="00A80A45" w:rsidRPr="000B4CB7" w:rsidRDefault="00A80A45" w:rsidP="00A80A45">
      <w:pPr>
        <w:spacing w:after="0" w:line="240" w:lineRule="auto"/>
        <w:jc w:val="both"/>
        <w:rPr>
          <w:rFonts w:ascii="Times New Roman" w:eastAsia="Times New Roman" w:hAnsi="Times New Roman"/>
          <w:sz w:val="24"/>
          <w:szCs w:val="24"/>
        </w:rPr>
      </w:pPr>
    </w:p>
    <w:p w14:paraId="38083FF8"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Od ukupno 154 prekršaja evidentiranih od strane Ministarstva unutarnjih poslova, 115 ih je kvalificirano kao prekršaji iz članka 25. stavka 1. Zakona o suzbijanju diskriminacije („Narodne novine“, broj 85/08. i 112/12.), 21 prekršaj je kvalificiran kao prekršaj iz članka 5. Zakona o prekršajima protiv javnog reda i mira („Narodne novine“, broj 5/90., 30/90., 47/90. i 29/94.), a 18 prekršaja je kvalificirano kao prekršaji iz članka 4. stavka 1. podtočke 7. Zakona o sprječavanju nereda na športskim natjecanjima („Narodne novine“, broj 117/03., 71/06., 43/09. i 34/11.). Analizom ovih prekršajnih djela utvrđeno je da je najviše prekršaja počinjeno zbog nacionalnog podrijetla žrtve (prema pripadnicima srpske nacionalne manjine).</w:t>
      </w:r>
    </w:p>
    <w:p w14:paraId="2F8AD600" w14:textId="77777777" w:rsidR="00A80A45" w:rsidRPr="000B4CB7" w:rsidRDefault="00A80A45" w:rsidP="00A80A45">
      <w:pPr>
        <w:spacing w:after="0" w:line="240" w:lineRule="auto"/>
        <w:jc w:val="both"/>
        <w:rPr>
          <w:rFonts w:ascii="Times New Roman" w:eastAsia="Times New Roman" w:hAnsi="Times New Roman"/>
          <w:sz w:val="24"/>
          <w:szCs w:val="24"/>
        </w:rPr>
      </w:pPr>
    </w:p>
    <w:p w14:paraId="7C408DB8"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Nadležna državna odvjetništva postupala su u odnosu na ukupno 125 kaznenih djela, od kojih je najzastupljenije također kazneno djelo prijetnje (članak 139. Kaznenog zakona), ukupno 52 ova kaznena djela, a zatim slijedi kazneno djelo oštećenja tuđe stvari (članak 235. Kaznenog zakona), ukupno 29 ovih kaznenih djela, dok su ostala kaznena djela zastupljena u manjen broju. Analizom motiva zbog kojih su ova kaznena djela počinjena utvrđeno je da se u najvećem broju radi o nacionalnom podrijetlu žrtve.</w:t>
      </w:r>
    </w:p>
    <w:p w14:paraId="5389D63C" w14:textId="77777777" w:rsidR="00A80A45" w:rsidRPr="000B4CB7" w:rsidRDefault="00A80A45" w:rsidP="00A80A45">
      <w:pPr>
        <w:spacing w:after="0" w:line="240" w:lineRule="auto"/>
        <w:jc w:val="both"/>
        <w:rPr>
          <w:rFonts w:ascii="Times New Roman" w:eastAsia="Times New Roman" w:hAnsi="Times New Roman"/>
          <w:sz w:val="24"/>
          <w:szCs w:val="24"/>
        </w:rPr>
      </w:pPr>
    </w:p>
    <w:p w14:paraId="69ECA884" w14:textId="77777777"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U odnosu na članak 325. Kaznenog zakona, javno poticanje na nasilje i mržnju, nadležna državna odvjetništva postupala su vezano za 93 ova kaznena djela, od kojih je 47 počinjeno zbog nacionalnog podrijetla žrtve.</w:t>
      </w:r>
    </w:p>
    <w:p w14:paraId="3709BF4C" w14:textId="77777777" w:rsidR="00A80A45" w:rsidRPr="000B4CB7" w:rsidRDefault="00A80A45" w:rsidP="00A80A45">
      <w:pPr>
        <w:spacing w:after="0" w:line="240" w:lineRule="auto"/>
        <w:jc w:val="both"/>
        <w:rPr>
          <w:rFonts w:ascii="Times New Roman" w:eastAsia="Times New Roman" w:hAnsi="Times New Roman"/>
          <w:sz w:val="24"/>
          <w:szCs w:val="24"/>
        </w:rPr>
      </w:pPr>
    </w:p>
    <w:p w14:paraId="0BFC9D4E" w14:textId="3DC86F6B" w:rsidR="00A80A45" w:rsidRPr="000B4CB7" w:rsidRDefault="00A80A45" w:rsidP="00A80A45">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U predmetnom razdoblju nadležni sudovi donijeli su pet osuđujućih pravomoćnih presuda za kaznena djela u vezi s člankom 87. stavkom 21. Kaznenog zakona i to</w:t>
      </w:r>
      <w:r w:rsidR="0041626E">
        <w:rPr>
          <w:rFonts w:ascii="Times New Roman" w:eastAsia="Times New Roman" w:hAnsi="Times New Roman"/>
          <w:sz w:val="24"/>
          <w:szCs w:val="24"/>
        </w:rPr>
        <w:t>:</w:t>
      </w:r>
      <w:r w:rsidRPr="000B4CB7">
        <w:rPr>
          <w:rFonts w:ascii="Times New Roman" w:eastAsia="Times New Roman" w:hAnsi="Times New Roman"/>
          <w:sz w:val="24"/>
          <w:szCs w:val="24"/>
        </w:rPr>
        <w:t xml:space="preserve"> jednu osuđujuću presudu za kazneno djelo teške tjelesne ozljede iz članka 118. Kaznenog zakona, koje je počinjeno zbog nacionalnog i etničkog podrijetla/boje kože žrtve, tri osuđujuće presude za kazneno djelo prijetnje iz članka 139. Kaznenog zakona od kojih je jedno kazneno djelo počinjeno zbog nacionalnog podrijetla žrtve, a dva kaznena djela zbog vjeroispovijesti te jednu osuđujuću presudu za kazneno djelo oštećenja tuđe stvari iz članka 235. Kaznenog zakona, koje je počinjeno zbog nacionalnog podrijetla žrtve. Doneseno je i šest osuđujućih presuda za kazneno djelo iz članka 325. Kaznenog zakona, javno poticanje na nasilje i mržnju i to</w:t>
      </w:r>
      <w:r w:rsidR="006646C9">
        <w:rPr>
          <w:rFonts w:ascii="Times New Roman" w:eastAsia="Times New Roman" w:hAnsi="Times New Roman"/>
          <w:sz w:val="24"/>
          <w:szCs w:val="24"/>
        </w:rPr>
        <w:t>:</w:t>
      </w:r>
      <w:r w:rsidRPr="000B4CB7">
        <w:rPr>
          <w:rFonts w:ascii="Times New Roman" w:eastAsia="Times New Roman" w:hAnsi="Times New Roman"/>
          <w:sz w:val="24"/>
          <w:szCs w:val="24"/>
        </w:rPr>
        <w:t xml:space="preserve"> dvije presude zbog nacionalnog podrijetla žrtve te po jedna presuda zbog regionalnog podrijetla/pripadnosti navijačkoj skupini, spolne orijentacije, vjeroispovijesti i rasne pripadnosti/boje kože žrtve. U prekršajnim predmetima doneseno je 29 osuđujućih presuda.</w:t>
      </w:r>
    </w:p>
    <w:p w14:paraId="752B72E1" w14:textId="77777777" w:rsidR="00A80A45" w:rsidRPr="000B4CB7" w:rsidRDefault="00A80A45" w:rsidP="00A80A45">
      <w:pPr>
        <w:spacing w:after="0" w:line="240" w:lineRule="auto"/>
        <w:jc w:val="both"/>
        <w:rPr>
          <w:rFonts w:ascii="Times New Roman" w:eastAsia="Times New Roman" w:hAnsi="Times New Roman"/>
          <w:sz w:val="24"/>
          <w:szCs w:val="24"/>
          <w:lang w:eastAsia="hr-HR"/>
        </w:rPr>
      </w:pPr>
    </w:p>
    <w:p w14:paraId="07BA0D69" w14:textId="7E47B742" w:rsidR="00A80A45" w:rsidRPr="000B4CB7" w:rsidRDefault="00A80A45" w:rsidP="00BE46FB">
      <w:pPr>
        <w:spacing w:after="0" w:line="240" w:lineRule="auto"/>
        <w:jc w:val="both"/>
        <w:rPr>
          <w:rFonts w:ascii="Times New Roman" w:hAnsi="Times New Roman"/>
          <w:sz w:val="24"/>
          <w:szCs w:val="24"/>
        </w:rPr>
      </w:pPr>
      <w:r w:rsidRPr="000B4CB7">
        <w:rPr>
          <w:rFonts w:ascii="Times New Roman" w:eastAsia="Times New Roman" w:hAnsi="Times New Roman"/>
          <w:sz w:val="24"/>
          <w:szCs w:val="24"/>
          <w:lang w:eastAsia="hr-HR"/>
        </w:rPr>
        <w:t xml:space="preserve">Tijekom 2022. održane su dvije sjednice Radne skupine za praćenje zločina iz mržnje, dana 21. siječnja 2022. i dana 21. prosinca 2022. Na sjednici Radne skupine za praćenje zločina iz mržnje </w:t>
      </w:r>
      <w:r w:rsidRPr="000B4CB7">
        <w:rPr>
          <w:rFonts w:ascii="Times New Roman" w:eastAsia="Times New Roman" w:hAnsi="Times New Roman"/>
          <w:sz w:val="24"/>
          <w:szCs w:val="24"/>
          <w:lang w:eastAsia="hr-HR"/>
        </w:rPr>
        <w:lastRenderedPageBreak/>
        <w:t>održanoj 21. siječnja 2022. predstavljeni su ODIHR-ovi podaci o zločinu iz mržnje za Republiku Hrvatsku za 2020. i preporuke za unapređenje postojećeg sustava, predstavljeni su statistički podaci o zločinu iz mržnje za razdoblje siječanj – lipanj 2021., sukladno novom Protokolu o postupanju u slučaju zločina iz mržnje, zatim analiza presude Europskog suda za ljudska prava u predmetu Sabalić protiv Hrvatske te aktivnosti tijela nadležnih za borbu protiv zločina iz mržnje, predstavnika akademske zajednice te predstavnika civilnog društva iz reda organizacija koje se bave praćenjem i suzbijanjem zločina iz mržnje provedenih od posljednje sjednice Radne skupine koja je održana u srpnju 2021. Na sjednici Radne skupine za praćenje zločina iz mržnje održanoj 21. prosinca 2022., predstavljeni su statistički podaci o zločinu iz mržnje za 2021. i za razdoblje siječanj – lipanj 2022., prikupljeni sukladno „novom“ Protokolu o postupanju u slučaju zločina iz mržnje. Organizacije civilnog društva (Srpsko narodno vijeće, Zagreb - Nacionalna koordinacija vijeća srpske nacionalne manjine, Židovska općina Zagreb i Zagreb Pride) predstavili su podatke o zločinu iz mržnje iz svoje perspektive, predstavljene su aktivnosti Ureda za ljudska prava i prava nacionalnih manjina Vlade Republike Hrvatske na međunarodnoj razini i to u okviru Radne skupine Europske unije visoke razine za suzbijanje govora mržnje i zločina iz mržnje (HLG), Radne (pod)skupine za praćenje, prikupljanje podataka i poticanje prijavljivanja zločina iz mržnje (EC - FRA), Radne (pod)skupine za edukaciju i jačanje kapaciteta za suzbijanje zločina iz mržnje na nacionalnoj razini (EC), Odbora stručnjaka za zločin iz mržnje (PC/ADI-CH) Vijeća Europe te OSCE – ODIHR nacionalne kontaktne točke, najavljena je izrada on-line baze podataka o zločinu iz mržnje, a prezentirane su i sve aktivnosti tijela nadležnih za borbu protiv zločina iz mržnje, predstavnika akademske zajednice te predstavnika civilnog društva iz reda organizacija koje se bave praćenjem i suzbijanjem zločina iz mržnje provedenih od posljednje sjednice Radne skupine.</w:t>
      </w:r>
    </w:p>
    <w:p w14:paraId="07A11BF6" w14:textId="34B59480" w:rsidR="00766A4D" w:rsidRDefault="00766A4D">
      <w:pPr>
        <w:rPr>
          <w:rFonts w:ascii="Times New Roman" w:hAnsi="Times New Roman"/>
          <w:b/>
          <w:sz w:val="24"/>
          <w:szCs w:val="24"/>
          <w:u w:val="single"/>
        </w:rPr>
      </w:pPr>
    </w:p>
    <w:p w14:paraId="350EC107" w14:textId="77777777" w:rsidR="00A64233" w:rsidRPr="000B4CB7" w:rsidRDefault="00A64233">
      <w:pPr>
        <w:rPr>
          <w:rFonts w:ascii="Times New Roman" w:hAnsi="Times New Roman"/>
          <w:b/>
          <w:sz w:val="24"/>
          <w:szCs w:val="24"/>
          <w:u w:val="single"/>
        </w:rPr>
      </w:pPr>
    </w:p>
    <w:p w14:paraId="4ABA634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2.10.2. </w:t>
      </w:r>
    </w:p>
    <w:p w14:paraId="6B7FED3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Poticat će se borba protiv govora mržnje i bilo kojeg oblika nasilja ulažući u obrazovanje, stručna savjetovanja, javne kampanje i jačanje medijske pismenosti kako bi se preventivno djelovalo u svim područjima društvenog života (mediji, obrazovni sustav, policija i pravosuđe, sport, kultura, obitelj).</w:t>
      </w:r>
    </w:p>
    <w:p w14:paraId="25BB4C7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Ministarstvo unutarnjih poslova, Ministarstvo znanosti i obrazovanja, Ministarstvo kulture i medija i Ured za ljudska prava i prava nacionalnih manjina</w:t>
      </w:r>
    </w:p>
    <w:p w14:paraId="1D70443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2022.</w:t>
      </w:r>
    </w:p>
    <w:p w14:paraId="76F608E2"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7BFBF8F" w14:textId="77777777" w:rsidR="00E8278E" w:rsidRPr="000B4CB7" w:rsidRDefault="00E8278E" w:rsidP="00E8278E">
      <w:pPr>
        <w:spacing w:after="0" w:line="240" w:lineRule="auto"/>
        <w:jc w:val="both"/>
        <w:rPr>
          <w:rFonts w:ascii="Times New Roman" w:hAnsi="Times New Roman"/>
          <w:b/>
          <w:sz w:val="24"/>
          <w:szCs w:val="24"/>
        </w:rPr>
      </w:pPr>
    </w:p>
    <w:p w14:paraId="06427BD5" w14:textId="77777777"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provodi Natječaj za dodjelu bespovratnih sredstava projektima udruga u području izvaninstitucionalnoga odgoja i obrazovanja djece i mladih u školskoj godini 2022./2023. kroz financiranje sljedećih prioritetnih podpodručja: </w:t>
      </w:r>
    </w:p>
    <w:p w14:paraId="3F9542C4" w14:textId="7B7C7354"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b) Odgoj i obrazovanje za mir i nenasilno rješavanje sukoba</w:t>
      </w:r>
      <w:r w:rsidR="00357B57" w:rsidRPr="000B4CB7">
        <w:rPr>
          <w:rFonts w:ascii="Times New Roman" w:hAnsi="Times New Roman"/>
          <w:sz w:val="24"/>
          <w:szCs w:val="24"/>
        </w:rPr>
        <w:t>,</w:t>
      </w:r>
      <w:r w:rsidRPr="000B4CB7">
        <w:rPr>
          <w:rFonts w:ascii="Times New Roman" w:hAnsi="Times New Roman"/>
          <w:sz w:val="24"/>
          <w:szCs w:val="24"/>
        </w:rPr>
        <w:t xml:space="preserve"> za što je kroz navedeni natječaj u 2022. godini dodijeljeno</w:t>
      </w:r>
      <w:r w:rsidR="002A54F3" w:rsidRPr="000B4CB7">
        <w:rPr>
          <w:rFonts w:ascii="Times New Roman" w:hAnsi="Times New Roman"/>
          <w:sz w:val="24"/>
          <w:szCs w:val="24"/>
        </w:rPr>
        <w:t xml:space="preserve"> </w:t>
      </w:r>
      <w:r w:rsidRPr="000B4CB7">
        <w:rPr>
          <w:rFonts w:ascii="Times New Roman" w:hAnsi="Times New Roman"/>
          <w:sz w:val="24"/>
          <w:szCs w:val="24"/>
        </w:rPr>
        <w:t>709.577,18 HRK</w:t>
      </w:r>
      <w:r w:rsidR="0035268B">
        <w:rPr>
          <w:rFonts w:ascii="Times New Roman" w:hAnsi="Times New Roman"/>
          <w:sz w:val="24"/>
          <w:szCs w:val="24"/>
        </w:rPr>
        <w:t>(</w:t>
      </w:r>
      <w:r w:rsidRPr="000B4CB7">
        <w:rPr>
          <w:rFonts w:ascii="Times New Roman" w:hAnsi="Times New Roman"/>
          <w:sz w:val="24"/>
          <w:szCs w:val="24"/>
        </w:rPr>
        <w:t>94.177,08 EUR</w:t>
      </w:r>
      <w:r w:rsidR="0035268B">
        <w:rPr>
          <w:rFonts w:ascii="Times New Roman" w:hAnsi="Times New Roman"/>
          <w:sz w:val="24"/>
          <w:szCs w:val="24"/>
        </w:rPr>
        <w:t>)</w:t>
      </w:r>
    </w:p>
    <w:p w14:paraId="5C2F2F5F" w14:textId="706150D4"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f) Odgoj i obrazovanje o pravima i očuvanju identiteta nacionalnih manjina, interkulturalizmu i</w:t>
      </w:r>
      <w:r w:rsidR="002A54F3" w:rsidRPr="000B4CB7">
        <w:rPr>
          <w:rFonts w:ascii="Times New Roman" w:hAnsi="Times New Roman"/>
          <w:sz w:val="24"/>
          <w:szCs w:val="24"/>
        </w:rPr>
        <w:t xml:space="preserve"> </w:t>
      </w:r>
      <w:r w:rsidRPr="000B4CB7">
        <w:rPr>
          <w:rFonts w:ascii="Times New Roman" w:hAnsi="Times New Roman"/>
          <w:sz w:val="24"/>
          <w:szCs w:val="24"/>
        </w:rPr>
        <w:t>multikulturalizmu</w:t>
      </w:r>
      <w:r w:rsidR="00357B57" w:rsidRPr="000B4CB7">
        <w:rPr>
          <w:rFonts w:ascii="Times New Roman" w:hAnsi="Times New Roman"/>
          <w:sz w:val="24"/>
          <w:szCs w:val="24"/>
        </w:rPr>
        <w:t>,</w:t>
      </w:r>
      <w:r w:rsidRPr="000B4CB7">
        <w:rPr>
          <w:rFonts w:ascii="Times New Roman" w:hAnsi="Times New Roman"/>
          <w:sz w:val="24"/>
          <w:szCs w:val="24"/>
        </w:rPr>
        <w:t xml:space="preserve"> za što je kroz navedeni natječaj u 2022. godini dodijeljeno 95.000 HRK</w:t>
      </w:r>
      <w:r w:rsidR="0035268B">
        <w:rPr>
          <w:rFonts w:ascii="Times New Roman" w:hAnsi="Times New Roman"/>
          <w:sz w:val="24"/>
          <w:szCs w:val="24"/>
        </w:rPr>
        <w:t xml:space="preserve"> (</w:t>
      </w:r>
      <w:r w:rsidRPr="000B4CB7">
        <w:rPr>
          <w:rFonts w:ascii="Times New Roman" w:hAnsi="Times New Roman"/>
          <w:sz w:val="24"/>
          <w:szCs w:val="24"/>
        </w:rPr>
        <w:t>12.608,67 EUR</w:t>
      </w:r>
      <w:r w:rsidR="0035268B">
        <w:rPr>
          <w:rFonts w:ascii="Times New Roman" w:hAnsi="Times New Roman"/>
          <w:sz w:val="24"/>
          <w:szCs w:val="24"/>
        </w:rPr>
        <w:t>)</w:t>
      </w:r>
      <w:r w:rsidR="006F42A8">
        <w:rPr>
          <w:rFonts w:ascii="Times New Roman" w:hAnsi="Times New Roman"/>
          <w:sz w:val="24"/>
          <w:szCs w:val="24"/>
        </w:rPr>
        <w:t>.</w:t>
      </w:r>
    </w:p>
    <w:p w14:paraId="59A05387" w14:textId="77777777" w:rsidR="002727D0" w:rsidRDefault="002727D0" w:rsidP="00BD4CAC">
      <w:pPr>
        <w:spacing w:after="0" w:line="240" w:lineRule="auto"/>
        <w:jc w:val="both"/>
        <w:rPr>
          <w:rFonts w:ascii="Times New Roman" w:hAnsi="Times New Roman"/>
          <w:sz w:val="24"/>
          <w:szCs w:val="24"/>
        </w:rPr>
      </w:pPr>
    </w:p>
    <w:p w14:paraId="19392502" w14:textId="77777777"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Aktivnost se provodi, a sredstva su osigurana na stavci A577130 - Poticaji udrugama za izvaninstitucionalni odgoj i obrazovanje djece i mladih.</w:t>
      </w:r>
    </w:p>
    <w:p w14:paraId="404D7ADE" w14:textId="77777777" w:rsidR="00BD4CAC" w:rsidRPr="000B4CB7" w:rsidRDefault="00BD4CAC" w:rsidP="00BD4CAC">
      <w:pPr>
        <w:spacing w:after="0" w:line="240" w:lineRule="auto"/>
        <w:jc w:val="both"/>
        <w:rPr>
          <w:rFonts w:ascii="Times New Roman" w:hAnsi="Times New Roman"/>
          <w:sz w:val="24"/>
          <w:szCs w:val="24"/>
        </w:rPr>
      </w:pPr>
    </w:p>
    <w:p w14:paraId="776F78E0" w14:textId="2E5174A5"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Također, Ministarstvo znanosti i obrazovanja objavljuje javni poziv za prijavu za podnošenje prijedloga za dodjelu Nagrade „Luka Ritz“ za promicanje tolerancije i škole bez nasilja te je putem navedenog poziva financiralo preventivne programe s ciljem promicanja tolerancije i škole bez nasilja „Luka Ritz“ – u ukupno</w:t>
      </w:r>
      <w:r w:rsidR="00357B57" w:rsidRPr="000B4CB7">
        <w:rPr>
          <w:rFonts w:ascii="Times New Roman" w:hAnsi="Times New Roman"/>
          <w:sz w:val="24"/>
          <w:szCs w:val="24"/>
        </w:rPr>
        <w:t>m</w:t>
      </w:r>
      <w:r w:rsidRPr="000B4CB7">
        <w:rPr>
          <w:rFonts w:ascii="Times New Roman" w:hAnsi="Times New Roman"/>
          <w:sz w:val="24"/>
          <w:szCs w:val="24"/>
        </w:rPr>
        <w:t xml:space="preserve"> iznosu od 110.000,00 HRK </w:t>
      </w:r>
      <w:r w:rsidR="0035268B">
        <w:rPr>
          <w:rFonts w:ascii="Times New Roman" w:hAnsi="Times New Roman"/>
          <w:sz w:val="24"/>
          <w:szCs w:val="24"/>
        </w:rPr>
        <w:t>(</w:t>
      </w:r>
      <w:r w:rsidRPr="000B4CB7">
        <w:rPr>
          <w:rFonts w:ascii="Times New Roman" w:hAnsi="Times New Roman"/>
          <w:sz w:val="24"/>
          <w:szCs w:val="24"/>
        </w:rPr>
        <w:t>14.599,51 EUR</w:t>
      </w:r>
      <w:r w:rsidR="0035268B">
        <w:rPr>
          <w:rFonts w:ascii="Times New Roman" w:hAnsi="Times New Roman"/>
          <w:sz w:val="24"/>
          <w:szCs w:val="24"/>
        </w:rPr>
        <w:t>)</w:t>
      </w:r>
      <w:r w:rsidRPr="000B4CB7">
        <w:rPr>
          <w:rFonts w:ascii="Times New Roman" w:hAnsi="Times New Roman"/>
          <w:sz w:val="24"/>
          <w:szCs w:val="24"/>
        </w:rPr>
        <w:t xml:space="preserve"> (11 škola) s aktivnosti A577016 – Prevencija nasilja i ovisnosti.</w:t>
      </w:r>
    </w:p>
    <w:p w14:paraId="0A7D2E9A" w14:textId="77777777" w:rsidR="00BD4CAC" w:rsidRPr="000B4CB7" w:rsidRDefault="00BD4CAC" w:rsidP="00BD4CAC">
      <w:pPr>
        <w:spacing w:after="0" w:line="240" w:lineRule="auto"/>
        <w:jc w:val="both"/>
        <w:rPr>
          <w:rFonts w:ascii="Times New Roman" w:hAnsi="Times New Roman"/>
          <w:sz w:val="24"/>
          <w:szCs w:val="24"/>
        </w:rPr>
      </w:pPr>
    </w:p>
    <w:p w14:paraId="7F717BEB" w14:textId="05F4B40A"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Nadalje, tijekom 2022. godine putem javnog poziva su financirani preventivni programi u osnovnim i srednjim školama te učeničkim domovima s ciljem poboljšanje kvalitete, održivosti i učinkovitosti preventivnih intervencija koje se provode u sklopu odgojno-obrazovnog sustava. Realizacijom javnog poziva odgojno-obrazovne ustanove dobile su priliku za pokretanje novih preventivnih projekata, proširenje</w:t>
      </w:r>
      <w:r w:rsidR="002A54F3" w:rsidRPr="000B4CB7">
        <w:rPr>
          <w:rFonts w:ascii="Times New Roman" w:hAnsi="Times New Roman"/>
          <w:sz w:val="24"/>
          <w:szCs w:val="24"/>
        </w:rPr>
        <w:t xml:space="preserve"> </w:t>
      </w:r>
      <w:r w:rsidRPr="000B4CB7">
        <w:rPr>
          <w:rFonts w:ascii="Times New Roman" w:hAnsi="Times New Roman"/>
          <w:sz w:val="24"/>
          <w:szCs w:val="24"/>
        </w:rPr>
        <w:t>i poboljšanje kvalitete, održivosti i učinkovitosti preventivnih aktivnosti koje se već provode u odgojno-obrazovnim ustanovama. Ministarstvo znanosti i obrazovanja objavilo je na svojim mrežnim stranicama Poziv za financiranje preventivnih projekata osnovnih i srednjih škola te učeničkih te je</w:t>
      </w:r>
      <w:r w:rsidR="002A54F3" w:rsidRPr="000B4CB7">
        <w:rPr>
          <w:rFonts w:ascii="Times New Roman" w:hAnsi="Times New Roman"/>
          <w:sz w:val="24"/>
          <w:szCs w:val="24"/>
        </w:rPr>
        <w:t xml:space="preserve"> </w:t>
      </w:r>
      <w:r w:rsidRPr="000B4CB7">
        <w:rPr>
          <w:rFonts w:ascii="Times New Roman" w:hAnsi="Times New Roman"/>
          <w:sz w:val="24"/>
          <w:szCs w:val="24"/>
        </w:rPr>
        <w:t xml:space="preserve">financirano 186 projekata u ukupnom iznosu od 2.396.800,00 HRK </w:t>
      </w:r>
      <w:r w:rsidR="0035268B">
        <w:rPr>
          <w:rFonts w:ascii="Times New Roman" w:hAnsi="Times New Roman"/>
          <w:sz w:val="24"/>
          <w:szCs w:val="24"/>
        </w:rPr>
        <w:t>(</w:t>
      </w:r>
      <w:r w:rsidRPr="000B4CB7">
        <w:rPr>
          <w:rFonts w:ascii="Times New Roman" w:hAnsi="Times New Roman"/>
          <w:sz w:val="24"/>
          <w:szCs w:val="24"/>
        </w:rPr>
        <w:t>318.110,03 EUR</w:t>
      </w:r>
      <w:r w:rsidR="0035268B">
        <w:rPr>
          <w:rFonts w:ascii="Times New Roman" w:hAnsi="Times New Roman"/>
          <w:sz w:val="24"/>
          <w:szCs w:val="24"/>
        </w:rPr>
        <w:t>)</w:t>
      </w:r>
      <w:r w:rsidRPr="000B4CB7">
        <w:rPr>
          <w:rFonts w:ascii="Times New Roman" w:hAnsi="Times New Roman"/>
          <w:sz w:val="24"/>
          <w:szCs w:val="24"/>
        </w:rPr>
        <w:t xml:space="preserve"> s aktivnosti A577016 – Prevencija nasilja i ovisnosti.</w:t>
      </w:r>
    </w:p>
    <w:p w14:paraId="3FABEC7E" w14:textId="77777777" w:rsidR="00BD4CAC" w:rsidRPr="000B4CB7" w:rsidRDefault="00BD4CAC" w:rsidP="00BD4CAC">
      <w:pPr>
        <w:spacing w:after="0" w:line="240" w:lineRule="auto"/>
        <w:jc w:val="both"/>
        <w:rPr>
          <w:rFonts w:ascii="Times New Roman" w:hAnsi="Times New Roman"/>
          <w:sz w:val="24"/>
          <w:szCs w:val="24"/>
        </w:rPr>
      </w:pPr>
    </w:p>
    <w:p w14:paraId="419C7D02" w14:textId="6066C3D5"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 xml:space="preserve">Osim već navedenog, financirane su aktivnosti provođenja programa "Imam stav" koji se eksperimentalno provodi u 12 osnovnih škola (u iznosu od 60.000,00 HRK </w:t>
      </w:r>
      <w:r w:rsidR="0035268B">
        <w:rPr>
          <w:rFonts w:ascii="Times New Roman" w:hAnsi="Times New Roman"/>
          <w:sz w:val="24"/>
          <w:szCs w:val="24"/>
        </w:rPr>
        <w:t>(</w:t>
      </w:r>
      <w:r w:rsidRPr="000B4CB7">
        <w:rPr>
          <w:rFonts w:ascii="Times New Roman" w:hAnsi="Times New Roman"/>
          <w:sz w:val="24"/>
          <w:szCs w:val="24"/>
        </w:rPr>
        <w:t>7.963,37 EUR</w:t>
      </w:r>
      <w:r w:rsidR="0035268B">
        <w:rPr>
          <w:rFonts w:ascii="Times New Roman" w:hAnsi="Times New Roman"/>
          <w:sz w:val="24"/>
          <w:szCs w:val="24"/>
        </w:rPr>
        <w:t>)</w:t>
      </w:r>
      <w:r w:rsidRPr="000B4CB7">
        <w:rPr>
          <w:rFonts w:ascii="Times New Roman" w:hAnsi="Times New Roman"/>
          <w:sz w:val="24"/>
          <w:szCs w:val="24"/>
        </w:rPr>
        <w:t xml:space="preserve"> s aktivnosti A577016 – Prevencija nasilja i ovisnosti). Financiranjem aktivnosti provedbe preventivnog programa Imam stav omogućena je edukacija odgojno-obrazovnih djelatnika te provođenje u 12 osnovnih škola. Preventivni program Imam stav je znanstveno utemeljen preventivni program te je proveden u suradnji s Hrvatskim zavodom za javno zdravstvo i Agencijom za odgoj i obrazovanje. </w:t>
      </w:r>
    </w:p>
    <w:p w14:paraId="30EE2846" w14:textId="77777777" w:rsidR="00BD4CAC" w:rsidRPr="000B4CB7" w:rsidRDefault="00BD4CAC" w:rsidP="00BD4CAC">
      <w:pPr>
        <w:spacing w:after="0" w:line="240" w:lineRule="auto"/>
        <w:jc w:val="both"/>
        <w:rPr>
          <w:rFonts w:ascii="Times New Roman" w:hAnsi="Times New Roman"/>
          <w:sz w:val="24"/>
          <w:szCs w:val="24"/>
        </w:rPr>
      </w:pPr>
    </w:p>
    <w:p w14:paraId="3B8BC844" w14:textId="6173B518"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Utrošci, M</w:t>
      </w:r>
      <w:r w:rsidR="006F42A8">
        <w:rPr>
          <w:rFonts w:ascii="Times New Roman" w:hAnsi="Times New Roman"/>
          <w:sz w:val="24"/>
          <w:szCs w:val="24"/>
        </w:rPr>
        <w:t>inistarstvo znanosti i obrazovanja</w:t>
      </w:r>
      <w:r w:rsidRPr="000B4CB7">
        <w:rPr>
          <w:rFonts w:ascii="Times New Roman" w:hAnsi="Times New Roman"/>
          <w:sz w:val="24"/>
          <w:szCs w:val="24"/>
        </w:rPr>
        <w:t>, Državni proračun u 2022. godini:</w:t>
      </w:r>
    </w:p>
    <w:p w14:paraId="7C8EB370" w14:textId="2B1ED260"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 xml:space="preserve">A577130 - Poticaji udrugama za izvaninstitucionalni odgoj i obrazovanje djece i mladih, Iznos: 804.577,18 HRK </w:t>
      </w:r>
      <w:r w:rsidR="0035268B">
        <w:rPr>
          <w:rFonts w:ascii="Times New Roman" w:hAnsi="Times New Roman"/>
          <w:sz w:val="24"/>
          <w:szCs w:val="24"/>
        </w:rPr>
        <w:t>(</w:t>
      </w:r>
      <w:r w:rsidRPr="000B4CB7">
        <w:rPr>
          <w:rFonts w:ascii="Times New Roman" w:hAnsi="Times New Roman"/>
          <w:sz w:val="24"/>
          <w:szCs w:val="24"/>
        </w:rPr>
        <w:t>106.785,75 EUR</w:t>
      </w:r>
      <w:r w:rsidR="0035268B">
        <w:rPr>
          <w:rFonts w:ascii="Times New Roman" w:hAnsi="Times New Roman"/>
          <w:sz w:val="24"/>
          <w:szCs w:val="24"/>
        </w:rPr>
        <w:t>)</w:t>
      </w:r>
    </w:p>
    <w:p w14:paraId="0986CE9F" w14:textId="5879685E" w:rsidR="00BD4CAC" w:rsidRPr="000B4CB7" w:rsidRDefault="00BD4CAC" w:rsidP="00BD4CAC">
      <w:pPr>
        <w:spacing w:after="0" w:line="240" w:lineRule="auto"/>
        <w:jc w:val="both"/>
        <w:rPr>
          <w:rFonts w:ascii="Times New Roman" w:hAnsi="Times New Roman"/>
          <w:sz w:val="24"/>
          <w:szCs w:val="24"/>
        </w:rPr>
      </w:pPr>
      <w:r w:rsidRPr="000B4CB7">
        <w:rPr>
          <w:rFonts w:ascii="Times New Roman" w:hAnsi="Times New Roman"/>
          <w:sz w:val="24"/>
          <w:szCs w:val="24"/>
        </w:rPr>
        <w:t xml:space="preserve">A577016 – Prevencija nasilja i ovisnosti, Iznos: 2.566.800,00 HRK </w:t>
      </w:r>
      <w:r w:rsidR="0035268B">
        <w:rPr>
          <w:rFonts w:ascii="Times New Roman" w:hAnsi="Times New Roman"/>
          <w:sz w:val="24"/>
          <w:szCs w:val="24"/>
        </w:rPr>
        <w:t>(</w:t>
      </w:r>
      <w:r w:rsidRPr="000B4CB7">
        <w:rPr>
          <w:rFonts w:ascii="Times New Roman" w:hAnsi="Times New Roman"/>
          <w:sz w:val="24"/>
          <w:szCs w:val="24"/>
        </w:rPr>
        <w:t>340.672,91 EUR</w:t>
      </w:r>
      <w:r w:rsidR="0035268B">
        <w:rPr>
          <w:rFonts w:ascii="Times New Roman" w:hAnsi="Times New Roman"/>
          <w:sz w:val="24"/>
          <w:szCs w:val="24"/>
        </w:rPr>
        <w:t>)</w:t>
      </w:r>
      <w:r w:rsidRPr="000B4CB7">
        <w:rPr>
          <w:rFonts w:ascii="Times New Roman" w:hAnsi="Times New Roman"/>
          <w:sz w:val="24"/>
          <w:szCs w:val="24"/>
        </w:rPr>
        <w:t xml:space="preserve"> </w:t>
      </w:r>
    </w:p>
    <w:p w14:paraId="13B151DA" w14:textId="77777777" w:rsidR="00BD4CAC" w:rsidRPr="000B4CB7" w:rsidRDefault="00BD4CAC" w:rsidP="00E8278E">
      <w:pPr>
        <w:spacing w:after="0" w:line="240" w:lineRule="auto"/>
        <w:jc w:val="both"/>
        <w:rPr>
          <w:rFonts w:ascii="Times New Roman" w:hAnsi="Times New Roman"/>
          <w:b/>
          <w:sz w:val="24"/>
          <w:szCs w:val="24"/>
        </w:rPr>
      </w:pPr>
    </w:p>
    <w:p w14:paraId="149DD27E" w14:textId="2EF73715" w:rsidR="00E8278E" w:rsidRPr="000B4CB7" w:rsidRDefault="00E8278E" w:rsidP="00E8278E">
      <w:pPr>
        <w:spacing w:after="0" w:line="240" w:lineRule="auto"/>
        <w:jc w:val="both"/>
        <w:rPr>
          <w:rFonts w:ascii="Times New Roman" w:hAnsi="Times New Roman"/>
          <w:sz w:val="24"/>
          <w:szCs w:val="24"/>
        </w:rPr>
      </w:pPr>
      <w:r w:rsidRPr="000B4CB7">
        <w:rPr>
          <w:rFonts w:ascii="Times New Roman" w:hAnsi="Times New Roman"/>
          <w:sz w:val="24"/>
          <w:szCs w:val="24"/>
        </w:rPr>
        <w:t>Pravosudna akademija u 2022. godini održala je tri jednodnevne edukacije pod nazivom „Promicanje prava na različitost i borba protiv netrpeljivosti i mržnje“ za suce i sudske savjetnike obiteljskog i kaznenog prava te zamjenike državnih odvjetnika i državnoodvjetničke savjetnike. Ukupno je sudjelovalo 27 polaznika. Također je u suradnji s U</w:t>
      </w:r>
      <w:r w:rsidR="006F42A8">
        <w:rPr>
          <w:rFonts w:ascii="Times New Roman" w:hAnsi="Times New Roman"/>
          <w:sz w:val="24"/>
          <w:szCs w:val="24"/>
        </w:rPr>
        <w:t xml:space="preserve">redom za ljudska prava i prava nacionalnih manjina </w:t>
      </w:r>
      <w:r w:rsidRPr="000B4CB7">
        <w:rPr>
          <w:rFonts w:ascii="Times New Roman" w:hAnsi="Times New Roman"/>
          <w:sz w:val="24"/>
          <w:szCs w:val="24"/>
        </w:rPr>
        <w:t>održana jedna jednodnevna radionica pod nazivom „Zločin iz mržnje“ za kaznene i prekršajne suce i sudske savjetnike, zamjenike državnih odvjetnika i državnoodvjetničke savjetnike i policijske službenike iz Regionalnog centra Osijek. Ukupno je sudjelovao 28 polaznika. U okviru međunarodne suradnje Pravosudne akademije na temu zločina iz mržnje i govora mržnje, na seminaru pod nazivom „Antisemitizam i zločin iz mržnje“ u organizaciji Europske mreže za pravosudno osposobljavanje (EJTN) sudjeloval</w:t>
      </w:r>
      <w:r w:rsidR="00357B57" w:rsidRPr="000B4CB7">
        <w:rPr>
          <w:rFonts w:ascii="Times New Roman" w:hAnsi="Times New Roman"/>
          <w:sz w:val="24"/>
          <w:szCs w:val="24"/>
        </w:rPr>
        <w:t>e su</w:t>
      </w:r>
      <w:r w:rsidRPr="000B4CB7">
        <w:rPr>
          <w:rFonts w:ascii="Times New Roman" w:hAnsi="Times New Roman"/>
          <w:sz w:val="24"/>
          <w:szCs w:val="24"/>
        </w:rPr>
        <w:t xml:space="preserve"> jedna sutkinja općinskog suda i dvije sudske savjetnice iz Republike Hrvatske. </w:t>
      </w:r>
    </w:p>
    <w:p w14:paraId="05A0EB64" w14:textId="77777777" w:rsidR="00E5779C" w:rsidRPr="000B4CB7" w:rsidRDefault="00E5779C" w:rsidP="00E8278E">
      <w:pPr>
        <w:spacing w:after="0" w:line="240" w:lineRule="auto"/>
        <w:jc w:val="both"/>
        <w:rPr>
          <w:rFonts w:ascii="Times New Roman" w:hAnsi="Times New Roman"/>
          <w:sz w:val="24"/>
          <w:szCs w:val="24"/>
        </w:rPr>
      </w:pPr>
    </w:p>
    <w:p w14:paraId="2C459BBA" w14:textId="79E964D7" w:rsidR="00E5779C" w:rsidRPr="000B4CB7" w:rsidRDefault="006646C9" w:rsidP="00733164">
      <w:pPr>
        <w:spacing w:after="0" w:line="240" w:lineRule="auto"/>
        <w:jc w:val="both"/>
        <w:rPr>
          <w:rFonts w:ascii="Times New Roman" w:hAnsi="Times New Roman"/>
          <w:sz w:val="24"/>
          <w:szCs w:val="24"/>
        </w:rPr>
      </w:pPr>
      <w:r w:rsidRPr="000B4CB7">
        <w:rPr>
          <w:rFonts w:ascii="Times New Roman" w:hAnsi="Times New Roman"/>
          <w:sz w:val="24"/>
          <w:szCs w:val="24"/>
        </w:rPr>
        <w:t>Ministarstvo unutarnjih poslova</w:t>
      </w:r>
      <w:r>
        <w:rPr>
          <w:rFonts w:ascii="Times New Roman" w:hAnsi="Times New Roman"/>
          <w:sz w:val="24"/>
          <w:szCs w:val="24"/>
        </w:rPr>
        <w:t>, t</w:t>
      </w:r>
      <w:r w:rsidR="00E5779C" w:rsidRPr="000B4CB7">
        <w:rPr>
          <w:rFonts w:ascii="Times New Roman" w:hAnsi="Times New Roman"/>
          <w:sz w:val="24"/>
          <w:szCs w:val="24"/>
        </w:rPr>
        <w:t>ijekom školske godine 2022./2023.</w:t>
      </w:r>
      <w:r>
        <w:rPr>
          <w:rFonts w:ascii="Times New Roman" w:hAnsi="Times New Roman"/>
          <w:sz w:val="24"/>
          <w:szCs w:val="24"/>
        </w:rPr>
        <w:t>,</w:t>
      </w:r>
      <w:r w:rsidR="00E5779C" w:rsidRPr="000B4CB7">
        <w:rPr>
          <w:rFonts w:ascii="Times New Roman" w:hAnsi="Times New Roman"/>
          <w:sz w:val="24"/>
          <w:szCs w:val="24"/>
        </w:rPr>
        <w:t xml:space="preserve"> s partnerima provodi Nacionalni preventivni projekt „Imam izbor“ u odgojno-obrazovnim ustanovama na području </w:t>
      </w:r>
      <w:r w:rsidR="00E5779C" w:rsidRPr="000B4CB7">
        <w:rPr>
          <w:rFonts w:ascii="Times New Roman" w:hAnsi="Times New Roman"/>
          <w:sz w:val="24"/>
          <w:szCs w:val="24"/>
        </w:rPr>
        <w:lastRenderedPageBreak/>
        <w:t>Međimurske županije. Kroz ovaj Projekt policija je uspostavila kvalitetnu suradnju</w:t>
      </w:r>
      <w:r w:rsidR="002A54F3" w:rsidRPr="000B4CB7">
        <w:rPr>
          <w:rFonts w:ascii="Times New Roman" w:hAnsi="Times New Roman"/>
          <w:sz w:val="24"/>
          <w:szCs w:val="24"/>
        </w:rPr>
        <w:t xml:space="preserve"> </w:t>
      </w:r>
      <w:r w:rsidR="00E5779C" w:rsidRPr="000B4CB7">
        <w:rPr>
          <w:rFonts w:ascii="Times New Roman" w:hAnsi="Times New Roman"/>
          <w:sz w:val="24"/>
          <w:szCs w:val="24"/>
        </w:rPr>
        <w:t>s romskim udrugama, organizacijama civilnog društva i odgojno obrazovnim ustanovama s ciljem provedbe zajedničkih aktivnosti. Projekt je tematski usmjeren na osnaživanje socijalne uključenosti manjinskih društvenih skupina u društvenu zajednicu,</w:t>
      </w:r>
      <w:r w:rsidR="00D62DB0" w:rsidRPr="000B4CB7">
        <w:rPr>
          <w:rFonts w:ascii="Times New Roman" w:hAnsi="Times New Roman"/>
          <w:sz w:val="24"/>
          <w:szCs w:val="24"/>
        </w:rPr>
        <w:t xml:space="preserve"> </w:t>
      </w:r>
      <w:r w:rsidR="00E5779C" w:rsidRPr="000B4CB7">
        <w:rPr>
          <w:rFonts w:ascii="Times New Roman" w:hAnsi="Times New Roman"/>
          <w:sz w:val="24"/>
          <w:szCs w:val="24"/>
        </w:rPr>
        <w:t>s naglaskom na dijalog i poštivanje kulturoloških sličnosti i različitosti kroz kulturu tolerancije, nenasilja i nediskriminacije te sprječavanja svih oblika mržnje. Ciljana skupina u projektu su djeca u dobi od 10 i 11 godina, a u školskoj godini 2022./2023. projektom je obuhvaćeno 229 učenika s područja Međimurske županije. Planirani izvor financiranja u Državnom proračunu; aktivnosti A553131 Administracija i upravljanje;</w:t>
      </w:r>
      <w:r w:rsidR="002A54F3" w:rsidRPr="000B4CB7">
        <w:rPr>
          <w:rFonts w:ascii="Times New Roman" w:hAnsi="Times New Roman"/>
          <w:sz w:val="24"/>
          <w:szCs w:val="24"/>
        </w:rPr>
        <w:t xml:space="preserve"> </w:t>
      </w:r>
      <w:r w:rsidR="00E5779C" w:rsidRPr="000B4CB7">
        <w:rPr>
          <w:rFonts w:ascii="Times New Roman" w:hAnsi="Times New Roman"/>
          <w:sz w:val="24"/>
          <w:szCs w:val="24"/>
        </w:rPr>
        <w:t xml:space="preserve">u okviru redovne djelatnosti, rashodi se ne mogu specificirati. </w:t>
      </w:r>
    </w:p>
    <w:p w14:paraId="0F30B04A" w14:textId="77777777" w:rsidR="006F42A8" w:rsidRDefault="006F42A8" w:rsidP="00E5779C">
      <w:pPr>
        <w:pStyle w:val="ListParagraph"/>
        <w:tabs>
          <w:tab w:val="left" w:pos="0"/>
        </w:tabs>
        <w:ind w:left="0"/>
        <w:jc w:val="both"/>
        <w:rPr>
          <w:rFonts w:ascii="Times New Roman" w:hAnsi="Times New Roman"/>
          <w:sz w:val="24"/>
          <w:szCs w:val="24"/>
        </w:rPr>
      </w:pPr>
    </w:p>
    <w:p w14:paraId="4D4E6E84" w14:textId="389B0C03" w:rsidR="00E5779C" w:rsidRPr="000B4CB7" w:rsidRDefault="006646C9" w:rsidP="00E5779C">
      <w:pPr>
        <w:pStyle w:val="ListParagraph"/>
        <w:tabs>
          <w:tab w:val="left" w:pos="0"/>
        </w:tabs>
        <w:ind w:left="0"/>
        <w:jc w:val="both"/>
        <w:rPr>
          <w:rFonts w:ascii="Times New Roman" w:hAnsi="Times New Roman"/>
          <w:sz w:val="24"/>
          <w:szCs w:val="24"/>
        </w:rPr>
      </w:pPr>
      <w:r w:rsidRPr="000B4CB7">
        <w:rPr>
          <w:rFonts w:ascii="Times New Roman" w:hAnsi="Times New Roman"/>
          <w:sz w:val="24"/>
          <w:szCs w:val="24"/>
        </w:rPr>
        <w:t xml:space="preserve">Ministarstvo unutarnjih </w:t>
      </w:r>
      <w:r>
        <w:rPr>
          <w:rFonts w:ascii="Times New Roman" w:hAnsi="Times New Roman"/>
          <w:sz w:val="24"/>
          <w:szCs w:val="24"/>
        </w:rPr>
        <w:t xml:space="preserve">poslova </w:t>
      </w:r>
      <w:r w:rsidRPr="000B4CB7">
        <w:rPr>
          <w:rFonts w:ascii="Times New Roman" w:hAnsi="Times New Roman"/>
          <w:sz w:val="24"/>
          <w:szCs w:val="24"/>
        </w:rPr>
        <w:t xml:space="preserve">provodi </w:t>
      </w:r>
      <w:r>
        <w:rPr>
          <w:rFonts w:ascii="Times New Roman" w:hAnsi="Times New Roman"/>
          <w:sz w:val="24"/>
          <w:szCs w:val="24"/>
        </w:rPr>
        <w:t>n</w:t>
      </w:r>
      <w:r w:rsidR="00E5779C" w:rsidRPr="000B4CB7">
        <w:rPr>
          <w:rFonts w:ascii="Times New Roman" w:hAnsi="Times New Roman"/>
          <w:sz w:val="24"/>
          <w:szCs w:val="24"/>
        </w:rPr>
        <w:t>acionalni preventivni projekt „Zajedno protiv govora mržnje“ u suradnji s drugim nadležnim državnim institucijama, jedinicama lokalne i područne samouprave, sveučilišnom i znanstvenom zajednicom, sportskim organizacijama, klubovima i udrugama, relevantnim organizacijama civilnog društva, medijima, odgojno-obrazovnim ustanovama, sportašima, glazbenicima, umjetnicima i drugim istaknutim članovima društvene zajednice. Cilj ovog Projekta je da se kroz različite preventivne aktivnosti, uz zajedničko sudjelovanje društveno angažiranih osoba,</w:t>
      </w:r>
      <w:r w:rsidR="006F42A8">
        <w:rPr>
          <w:rFonts w:ascii="Times New Roman" w:hAnsi="Times New Roman"/>
          <w:sz w:val="24"/>
          <w:szCs w:val="24"/>
        </w:rPr>
        <w:t xml:space="preserve"> </w:t>
      </w:r>
      <w:r w:rsidR="00E5779C" w:rsidRPr="000B4CB7">
        <w:rPr>
          <w:rFonts w:ascii="Times New Roman" w:hAnsi="Times New Roman"/>
          <w:sz w:val="24"/>
          <w:szCs w:val="24"/>
        </w:rPr>
        <w:t xml:space="preserve">javno - putem medija, upute prigodne poruke javnosti s ciljem sprječavanja svih oblika govora mržnje uz promicanje pozitivnih stilova života, nenasilja, međusobne tolerancije i kulture dijaloga te sprječavanja nasilja u obitelji i nasilja nad ženama. </w:t>
      </w:r>
    </w:p>
    <w:p w14:paraId="7C9E96EB" w14:textId="7CCD454E" w:rsidR="00E5779C" w:rsidRPr="000B4CB7" w:rsidRDefault="00E5779C" w:rsidP="00733164">
      <w:pPr>
        <w:tabs>
          <w:tab w:val="left" w:pos="0"/>
        </w:tabs>
        <w:jc w:val="both"/>
        <w:rPr>
          <w:rFonts w:ascii="Times New Roman" w:hAnsi="Times New Roman"/>
          <w:sz w:val="24"/>
          <w:szCs w:val="24"/>
        </w:rPr>
      </w:pPr>
      <w:r w:rsidRPr="000B4CB7">
        <w:rPr>
          <w:rFonts w:ascii="Times New Roman" w:hAnsi="Times New Roman"/>
          <w:sz w:val="24"/>
          <w:szCs w:val="24"/>
        </w:rPr>
        <w:t>Tijekom 2022. godine projekt je proveden na području: Policijske uprave bjelovarsko-bilogorske, Policijske uprave karlovačke, Policijske uprave krapinsko-zagorske, Policijske uprave međimurske, Policijske uprave osječko-baranjske, Policijske uprave sisačko-moslavačke te Policijske uprave vukovarsko-srijemske na način da je održano više od 150 javnih manifestacija</w:t>
      </w:r>
      <w:r w:rsidR="00357B57" w:rsidRPr="000B4CB7">
        <w:rPr>
          <w:rFonts w:ascii="Times New Roman" w:hAnsi="Times New Roman"/>
          <w:sz w:val="24"/>
          <w:szCs w:val="24"/>
        </w:rPr>
        <w:t>,</w:t>
      </w:r>
      <w:r w:rsidRPr="000B4CB7">
        <w:rPr>
          <w:rFonts w:ascii="Times New Roman" w:hAnsi="Times New Roman"/>
          <w:sz w:val="24"/>
          <w:szCs w:val="24"/>
        </w:rPr>
        <w:t xml:space="preserve"> čime je educirano više od 31 200 osoba. Planirani izvor financiranja u Državnom proračunu; aktivnosti A553131 Administracija i upravljanje;</w:t>
      </w:r>
      <w:r w:rsidR="002A54F3" w:rsidRPr="000B4CB7">
        <w:rPr>
          <w:rFonts w:ascii="Times New Roman" w:hAnsi="Times New Roman"/>
          <w:sz w:val="24"/>
          <w:szCs w:val="24"/>
        </w:rPr>
        <w:t xml:space="preserve"> </w:t>
      </w:r>
      <w:r w:rsidRPr="000B4CB7">
        <w:rPr>
          <w:rFonts w:ascii="Times New Roman" w:hAnsi="Times New Roman"/>
          <w:sz w:val="24"/>
          <w:szCs w:val="24"/>
        </w:rPr>
        <w:t xml:space="preserve">u okviru redovne djelatnosti, rashodi se ne mogu specificirati. </w:t>
      </w:r>
    </w:p>
    <w:p w14:paraId="310ECD13" w14:textId="597BEF90" w:rsidR="00E5779C" w:rsidRPr="000B4CB7" w:rsidRDefault="006646C9" w:rsidP="00733164">
      <w:pPr>
        <w:pStyle w:val="ListParagraph"/>
        <w:tabs>
          <w:tab w:val="left" w:pos="709"/>
          <w:tab w:val="left" w:pos="1418"/>
        </w:tabs>
        <w:spacing w:line="276" w:lineRule="auto"/>
        <w:ind w:left="0"/>
        <w:jc w:val="both"/>
        <w:rPr>
          <w:rFonts w:ascii="Times New Roman" w:hAnsi="Times New Roman"/>
          <w:sz w:val="24"/>
          <w:szCs w:val="24"/>
        </w:rPr>
      </w:pPr>
      <w:r>
        <w:rPr>
          <w:rFonts w:ascii="Times New Roman" w:hAnsi="Times New Roman"/>
          <w:sz w:val="24"/>
          <w:szCs w:val="24"/>
        </w:rPr>
        <w:t>M</w:t>
      </w:r>
      <w:r w:rsidR="00E5779C" w:rsidRPr="000B4CB7">
        <w:rPr>
          <w:rFonts w:ascii="Times New Roman" w:hAnsi="Times New Roman"/>
          <w:sz w:val="24"/>
          <w:szCs w:val="24"/>
        </w:rPr>
        <w:t>inistarstvo unutarnjih poslova,</w:t>
      </w:r>
      <w:r w:rsidR="00E5779C" w:rsidRPr="000B4CB7">
        <w:rPr>
          <w:rFonts w:ascii="Times New Roman" w:eastAsiaTheme="minorHAnsi" w:hAnsi="Times New Roman"/>
          <w:sz w:val="24"/>
          <w:szCs w:val="24"/>
        </w:rPr>
        <w:t xml:space="preserve"> s</w:t>
      </w:r>
      <w:r w:rsidR="00E5779C" w:rsidRPr="000B4CB7">
        <w:rPr>
          <w:rFonts w:ascii="Times New Roman" w:hAnsi="Times New Roman"/>
          <w:sz w:val="24"/>
          <w:szCs w:val="24"/>
        </w:rPr>
        <w:t xml:space="preserve">ukladno Planu preventivnih mjera za potresom pogođeno područje Sisačko-moslavačke županije, tijekom 2022. godine nastavilo je provedbu niza preventivno-intervencijskih mjera od kojih posebno ističemo prevenciju svih oblika nasilja, posebno nasilja prema djeci i nasilja prema ženama, imovinskog kriminaliteta, prevenciju prijevara starijih osoba, programe povećanja osjećaja sigurnosti građana i drugo. Posebno ističe da su na navedenom području u više navrata izvedene predstave „Zmajevi koji ne lete“ te „(DIS)LIKE“ kojima je prisustvovalo više od 450 djece s područja Sisačko-moslavačke županije. </w:t>
      </w:r>
    </w:p>
    <w:p w14:paraId="3C2F811E" w14:textId="77777777" w:rsidR="0085547F" w:rsidRDefault="0085547F" w:rsidP="00BE46FB">
      <w:pPr>
        <w:pStyle w:val="ListParagraph"/>
        <w:ind w:left="0"/>
        <w:jc w:val="both"/>
        <w:rPr>
          <w:rFonts w:ascii="Times New Roman" w:hAnsi="Times New Roman"/>
          <w:sz w:val="24"/>
          <w:szCs w:val="24"/>
        </w:rPr>
      </w:pPr>
    </w:p>
    <w:p w14:paraId="5AAB9B36" w14:textId="46CB79C9" w:rsidR="001E79E2" w:rsidRPr="000B4CB7" w:rsidRDefault="001E79E2" w:rsidP="00BE46FB">
      <w:pPr>
        <w:pStyle w:val="ListParagraph"/>
        <w:ind w:left="0"/>
        <w:jc w:val="both"/>
        <w:rPr>
          <w:rFonts w:ascii="Times New Roman" w:hAnsi="Times New Roman"/>
          <w:sz w:val="24"/>
          <w:szCs w:val="24"/>
        </w:rPr>
      </w:pPr>
      <w:r>
        <w:rPr>
          <w:rFonts w:ascii="Times New Roman" w:hAnsi="Times New Roman"/>
          <w:sz w:val="24"/>
          <w:szCs w:val="24"/>
        </w:rPr>
        <w:t>M</w:t>
      </w:r>
      <w:r w:rsidRPr="000B4CB7">
        <w:rPr>
          <w:rFonts w:ascii="Times New Roman" w:hAnsi="Times New Roman"/>
          <w:sz w:val="24"/>
          <w:szCs w:val="24"/>
        </w:rPr>
        <w:t>inistarstvo unutarnjih poslova</w:t>
      </w:r>
      <w:r>
        <w:rPr>
          <w:rFonts w:ascii="Times New Roman" w:hAnsi="Times New Roman"/>
          <w:sz w:val="24"/>
          <w:szCs w:val="24"/>
        </w:rPr>
        <w:t xml:space="preserve"> </w:t>
      </w:r>
      <w:r>
        <w:rPr>
          <w:rFonts w:ascii="Times New Roman" w:eastAsiaTheme="minorHAnsi" w:hAnsi="Times New Roman"/>
          <w:sz w:val="24"/>
          <w:szCs w:val="24"/>
        </w:rPr>
        <w:t>n</w:t>
      </w:r>
      <w:r w:rsidR="00E5779C" w:rsidRPr="000B4CB7">
        <w:rPr>
          <w:rFonts w:ascii="Times New Roman" w:eastAsiaTheme="minorHAnsi" w:hAnsi="Times New Roman"/>
          <w:sz w:val="24"/>
          <w:szCs w:val="24"/>
        </w:rPr>
        <w:t xml:space="preserve">aglašava da se provedbom cijelog niza edukativno-preventivnih aktivnosti na potresom pogođenom području </w:t>
      </w:r>
      <w:r w:rsidR="00E5779C" w:rsidRPr="000B4CB7">
        <w:rPr>
          <w:rFonts w:ascii="Times New Roman" w:eastAsiaTheme="minorHAnsi" w:hAnsi="Times New Roman"/>
          <w:bCs/>
          <w:sz w:val="24"/>
          <w:szCs w:val="24"/>
        </w:rPr>
        <w:t>ispunjavaju ciljevi</w:t>
      </w:r>
      <w:r>
        <w:rPr>
          <w:rFonts w:ascii="Times New Roman" w:eastAsiaTheme="minorHAnsi" w:hAnsi="Times New Roman"/>
          <w:bCs/>
          <w:sz w:val="24"/>
          <w:szCs w:val="24"/>
        </w:rPr>
        <w:t xml:space="preserve"> </w:t>
      </w:r>
      <w:r w:rsidR="00E5779C" w:rsidRPr="000B4CB7">
        <w:rPr>
          <w:rFonts w:ascii="Times New Roman" w:eastAsiaTheme="minorHAnsi" w:hAnsi="Times New Roman"/>
          <w:sz w:val="24"/>
          <w:szCs w:val="24"/>
        </w:rPr>
        <w:t xml:space="preserve">Nacionalne strategije za prava djece, Nacionalne strategije zaštite od nasilja u obitelji, Nacionalnog plana za uključivanje Roma, </w:t>
      </w:r>
      <w:r w:rsidR="00E5779C" w:rsidRPr="000B4CB7">
        <w:rPr>
          <w:rFonts w:ascii="Times New Roman" w:eastAsiaTheme="minorHAnsi" w:hAnsi="Times New Roman"/>
          <w:bCs/>
          <w:sz w:val="24"/>
          <w:szCs w:val="24"/>
        </w:rPr>
        <w:t>a sve u cilju zaštite i promicanja prava pripadnika nacionalnih manjina, posebno djece.</w:t>
      </w:r>
      <w:r>
        <w:rPr>
          <w:rFonts w:ascii="Times New Roman" w:eastAsiaTheme="minorHAnsi" w:hAnsi="Times New Roman"/>
          <w:bCs/>
          <w:sz w:val="24"/>
          <w:szCs w:val="24"/>
        </w:rPr>
        <w:t xml:space="preserve"> </w:t>
      </w:r>
      <w:r w:rsidR="00E5779C" w:rsidRPr="000B4CB7">
        <w:rPr>
          <w:rFonts w:ascii="Times New Roman" w:hAnsi="Times New Roman"/>
          <w:sz w:val="24"/>
          <w:szCs w:val="24"/>
        </w:rPr>
        <w:t>Planirani izvor financiranja u Državnom proračunu; aktivnosti A553131 Administracija i upravljanje;</w:t>
      </w:r>
      <w:r w:rsidR="002A54F3" w:rsidRPr="000B4CB7">
        <w:rPr>
          <w:rFonts w:ascii="Times New Roman" w:hAnsi="Times New Roman"/>
          <w:sz w:val="24"/>
          <w:szCs w:val="24"/>
        </w:rPr>
        <w:t xml:space="preserve"> </w:t>
      </w:r>
      <w:r w:rsidR="00E5779C" w:rsidRPr="000B4CB7">
        <w:rPr>
          <w:rFonts w:ascii="Times New Roman" w:hAnsi="Times New Roman"/>
          <w:sz w:val="24"/>
          <w:szCs w:val="24"/>
        </w:rPr>
        <w:t>u okviru redovne djelatnosti, rashodi se ne mogu specificirati.</w:t>
      </w:r>
    </w:p>
    <w:p w14:paraId="6E996D5F" w14:textId="070BFCFF" w:rsidR="00E5779C" w:rsidRPr="000B4CB7" w:rsidRDefault="00E5779C" w:rsidP="00BE46FB">
      <w:pPr>
        <w:spacing w:after="0" w:line="240" w:lineRule="auto"/>
        <w:jc w:val="both"/>
        <w:rPr>
          <w:rFonts w:ascii="Times New Roman" w:eastAsiaTheme="minorHAnsi" w:hAnsi="Times New Roman"/>
          <w:sz w:val="24"/>
          <w:szCs w:val="24"/>
        </w:rPr>
      </w:pPr>
      <w:r w:rsidRPr="000B4CB7">
        <w:rPr>
          <w:rFonts w:ascii="Times New Roman" w:hAnsi="Times New Roman"/>
          <w:sz w:val="24"/>
          <w:szCs w:val="24"/>
        </w:rPr>
        <w:lastRenderedPageBreak/>
        <w:t xml:space="preserve">Ministarstvo unutarnjih poslova, </w:t>
      </w:r>
      <w:r w:rsidRPr="000B4CB7">
        <w:rPr>
          <w:rFonts w:ascii="Times New Roman" w:eastAsiaTheme="minorHAnsi" w:hAnsi="Times New Roman"/>
          <w:sz w:val="24"/>
          <w:szCs w:val="24"/>
        </w:rPr>
        <w:t xml:space="preserve">Policijska akademija, </w:t>
      </w:r>
      <w:r w:rsidRPr="000B4CB7">
        <w:rPr>
          <w:rFonts w:ascii="Times New Roman" w:hAnsi="Times New Roman"/>
          <w:sz w:val="24"/>
          <w:szCs w:val="24"/>
        </w:rPr>
        <w:t xml:space="preserve">u sklopu Aktivnosti 2.10.2. </w:t>
      </w:r>
      <w:r w:rsidRPr="000B4CB7">
        <w:rPr>
          <w:rFonts w:ascii="Times New Roman" w:eastAsiaTheme="minorHAnsi" w:hAnsi="Times New Roman"/>
          <w:sz w:val="24"/>
          <w:szCs w:val="24"/>
        </w:rPr>
        <w:t xml:space="preserve">u svim svojim nastavnim programima na svim razinama obrazovanja (visokoškolskoj i temeljnoj razini, cjeloživotnom obrazovanju) provodi kontinuiranu edukaciju policijskih službenika o zaštiti temeljnih </w:t>
      </w:r>
      <w:r w:rsidRPr="001E79E2">
        <w:rPr>
          <w:rFonts w:ascii="Times New Roman" w:eastAsiaTheme="minorHAnsi" w:hAnsi="Times New Roman"/>
          <w:sz w:val="24"/>
          <w:szCs w:val="24"/>
        </w:rPr>
        <w:t>ljudskih prava, načelima jednakosti te zabrani i suzbijanju diskriminacije po bilo kojoj osnovi.</w:t>
      </w:r>
      <w:r w:rsidR="001E79E2" w:rsidRPr="001E79E2">
        <w:rPr>
          <w:rFonts w:ascii="Times New Roman" w:eastAsiaTheme="minorHAnsi" w:hAnsi="Times New Roman"/>
          <w:sz w:val="24"/>
          <w:szCs w:val="24"/>
        </w:rPr>
        <w:t xml:space="preserve"> </w:t>
      </w:r>
      <w:r w:rsidRPr="001E79E2">
        <w:rPr>
          <w:rFonts w:ascii="Times New Roman" w:eastAsiaTheme="minorHAnsi" w:hAnsi="Times New Roman"/>
          <w:sz w:val="24"/>
          <w:szCs w:val="24"/>
        </w:rPr>
        <w:t xml:space="preserve">Naime, spomenute teme usvojene su </w:t>
      </w:r>
      <w:r w:rsidRPr="00733164">
        <w:rPr>
          <w:rFonts w:ascii="Times New Roman" w:eastAsiaTheme="minorHAnsi" w:hAnsi="Times New Roman"/>
          <w:sz w:val="24"/>
          <w:szCs w:val="24"/>
        </w:rPr>
        <w:t>u redovnim programima</w:t>
      </w:r>
      <w:r w:rsidRPr="001E79E2">
        <w:rPr>
          <w:rFonts w:ascii="Times New Roman" w:eastAsiaTheme="minorHAnsi" w:hAnsi="Times New Roman"/>
          <w:sz w:val="24"/>
          <w:szCs w:val="24"/>
        </w:rPr>
        <w:t xml:space="preserve"> Visoke policijske škole, Policijske škole „Josip Jović" koja provodi Program obrazovanja odraslih za zanimanje policajac/policajka i srednjoškolsko obrazovanje (3. i 4. razred), </w:t>
      </w:r>
      <w:r w:rsidRPr="00733164">
        <w:rPr>
          <w:rFonts w:ascii="Times New Roman" w:eastAsiaTheme="minorHAnsi" w:hAnsi="Times New Roman"/>
          <w:sz w:val="24"/>
          <w:szCs w:val="24"/>
        </w:rPr>
        <w:t>te na raznim specijaliziranim seminarima, tečajevima i obukama</w:t>
      </w:r>
      <w:r w:rsidRPr="000B4CB7">
        <w:rPr>
          <w:rFonts w:ascii="Times New Roman" w:eastAsiaTheme="minorHAnsi" w:hAnsi="Times New Roman"/>
          <w:sz w:val="24"/>
          <w:szCs w:val="24"/>
        </w:rPr>
        <w:t>.</w:t>
      </w:r>
      <w:r w:rsidR="001E79E2">
        <w:rPr>
          <w:rFonts w:ascii="Times New Roman" w:eastAsiaTheme="minorHAnsi" w:hAnsi="Times New Roman"/>
          <w:sz w:val="24"/>
          <w:szCs w:val="24"/>
        </w:rPr>
        <w:t xml:space="preserve"> </w:t>
      </w:r>
      <w:r w:rsidRPr="000B4CB7">
        <w:rPr>
          <w:rFonts w:ascii="Times New Roman" w:eastAsiaTheme="minorHAnsi" w:hAnsi="Times New Roman"/>
          <w:sz w:val="24"/>
          <w:szCs w:val="24"/>
        </w:rPr>
        <w:t>Tijekom godine provode se dodatne aktivnosti i edukacije u obliku radionica ili sudjelovanja stručnjaka Policijske akademije na treninzima ili studijskim posjetima, koji nisu kontinuirani, ali su prisutni na godišnjoj razini, a njihov intenzitet ovisi o različitim projektima organizacija civilnog društva ili drugih ministarstava.</w:t>
      </w:r>
    </w:p>
    <w:p w14:paraId="0F05BCD7" w14:textId="77777777" w:rsidR="00E5779C" w:rsidRPr="001E79E2" w:rsidRDefault="00E5779C" w:rsidP="00E5779C">
      <w:pPr>
        <w:tabs>
          <w:tab w:val="center" w:pos="4536"/>
          <w:tab w:val="right" w:pos="9072"/>
        </w:tabs>
        <w:spacing w:after="0" w:line="240" w:lineRule="auto"/>
        <w:rPr>
          <w:rFonts w:ascii="Times New Roman" w:hAnsi="Times New Roman"/>
          <w:sz w:val="24"/>
          <w:szCs w:val="24"/>
        </w:rPr>
      </w:pPr>
    </w:p>
    <w:p w14:paraId="6A1C25B9" w14:textId="5F88C040" w:rsidR="00E5779C" w:rsidRPr="00B2321F" w:rsidRDefault="00B2321F" w:rsidP="00733164">
      <w:pPr>
        <w:tabs>
          <w:tab w:val="center" w:pos="4536"/>
          <w:tab w:val="right" w:pos="9072"/>
        </w:tabs>
        <w:spacing w:after="0" w:line="240" w:lineRule="auto"/>
        <w:rPr>
          <w:rFonts w:ascii="Times New Roman" w:hAnsi="Times New Roman"/>
          <w:sz w:val="24"/>
          <w:szCs w:val="24"/>
        </w:rPr>
      </w:pPr>
      <w:r w:rsidRPr="00733164">
        <w:rPr>
          <w:rFonts w:ascii="Times New Roman" w:hAnsi="Times New Roman"/>
          <w:sz w:val="24"/>
          <w:szCs w:val="24"/>
        </w:rPr>
        <w:t>Visoka policijska škola</w:t>
      </w:r>
      <w:r>
        <w:rPr>
          <w:rFonts w:ascii="Times New Roman" w:hAnsi="Times New Roman"/>
          <w:sz w:val="24"/>
          <w:szCs w:val="24"/>
        </w:rPr>
        <w:t xml:space="preserve"> navodi kako se, </w:t>
      </w:r>
      <w:r w:rsidRPr="00B2321F">
        <w:rPr>
          <w:rFonts w:ascii="Times New Roman" w:hAnsi="Times New Roman"/>
          <w:sz w:val="24"/>
          <w:szCs w:val="24"/>
        </w:rPr>
        <w:t>u</w:t>
      </w:r>
      <w:r w:rsidR="00E5779C" w:rsidRPr="00B2321F">
        <w:rPr>
          <w:rFonts w:ascii="Times New Roman" w:hAnsi="Times New Roman"/>
          <w:sz w:val="24"/>
          <w:szCs w:val="24"/>
        </w:rPr>
        <w:t xml:space="preserve"> sklopu preddiplomskog stručnog studija Kriminalistika</w:t>
      </w:r>
      <w:r>
        <w:rPr>
          <w:rFonts w:ascii="Times New Roman" w:hAnsi="Times New Roman"/>
          <w:sz w:val="24"/>
          <w:szCs w:val="24"/>
        </w:rPr>
        <w:t xml:space="preserve">, </w:t>
      </w:r>
      <w:r w:rsidRPr="008720B6">
        <w:rPr>
          <w:rFonts w:ascii="Times New Roman" w:hAnsi="Times New Roman"/>
          <w:sz w:val="24"/>
          <w:szCs w:val="24"/>
        </w:rPr>
        <w:t xml:space="preserve">tema ljudskih prava s posebnim naglaskom na zločin iz mržnje i govor mržnje obrađuje </w:t>
      </w:r>
      <w:r w:rsidR="00E5779C" w:rsidRPr="00B2321F">
        <w:rPr>
          <w:rFonts w:ascii="Times New Roman" w:hAnsi="Times New Roman"/>
          <w:sz w:val="24"/>
          <w:szCs w:val="24"/>
        </w:rPr>
        <w:t xml:space="preserve">u </w:t>
      </w:r>
      <w:r>
        <w:rPr>
          <w:rFonts w:ascii="Times New Roman" w:hAnsi="Times New Roman"/>
          <w:sz w:val="24"/>
          <w:szCs w:val="24"/>
        </w:rPr>
        <w:t>okviru</w:t>
      </w:r>
      <w:r w:rsidR="00E5779C" w:rsidRPr="00B2321F">
        <w:rPr>
          <w:rFonts w:ascii="Times New Roman" w:hAnsi="Times New Roman"/>
          <w:sz w:val="24"/>
          <w:szCs w:val="24"/>
        </w:rPr>
        <w:t xml:space="preserve"> sljedećih kolegija:</w:t>
      </w:r>
    </w:p>
    <w:p w14:paraId="7B089CD7" w14:textId="71F58878" w:rsidR="006F42A8" w:rsidRPr="00BE46FB" w:rsidRDefault="00E5779C" w:rsidP="00BE46FB">
      <w:pPr>
        <w:pStyle w:val="ListParagraph"/>
        <w:numPr>
          <w:ilvl w:val="0"/>
          <w:numId w:val="47"/>
        </w:numPr>
        <w:spacing w:after="0" w:line="240" w:lineRule="auto"/>
        <w:jc w:val="both"/>
        <w:rPr>
          <w:rFonts w:ascii="Times New Roman" w:hAnsi="Times New Roman"/>
          <w:sz w:val="24"/>
          <w:szCs w:val="24"/>
        </w:rPr>
      </w:pPr>
      <w:r w:rsidRPr="00BE46FB">
        <w:rPr>
          <w:rFonts w:ascii="Times New Roman" w:hAnsi="Times New Roman"/>
          <w:sz w:val="24"/>
          <w:szCs w:val="24"/>
        </w:rPr>
        <w:t>Uvod u pravni sustav i ustavno uređenje Republike Hrvatske – na 1. godini obrađuju se teme Ustavom zajamčene slobode i prava; Međunarodni standardi ljudskih prava; Značaj ljudskih prava za policijsko postupanje; Europski sud za ljudska prava; Zajedničke odredbe o ustavnim slobodama i pravima; Ograničavanje ustavnih sloboda i prava; Osobne, političke slobode i prava; Gospodarska, socijalna i kulturna prava; Institucije koje jamče provedbu Ustavom zajamčenih ljudskih prava: pučki pravobranitelj i Ustavni sud; Diskriminacija, središnja tijela za suzbijanje diskriminacije; Sloboda govora, govor mržnje i zločin iz mržnje.</w:t>
      </w:r>
    </w:p>
    <w:p w14:paraId="5986E20F" w14:textId="73814885" w:rsidR="006F42A8" w:rsidRPr="00BE46FB" w:rsidRDefault="00E5779C" w:rsidP="00BE46FB">
      <w:pPr>
        <w:pStyle w:val="ListParagraph"/>
        <w:numPr>
          <w:ilvl w:val="0"/>
          <w:numId w:val="47"/>
        </w:numPr>
        <w:spacing w:after="0" w:line="240" w:lineRule="auto"/>
        <w:jc w:val="both"/>
        <w:rPr>
          <w:rFonts w:ascii="Times New Roman" w:hAnsi="Times New Roman"/>
          <w:sz w:val="24"/>
          <w:szCs w:val="24"/>
        </w:rPr>
      </w:pPr>
      <w:r w:rsidRPr="00BE46FB">
        <w:rPr>
          <w:rFonts w:ascii="Times New Roman" w:hAnsi="Times New Roman"/>
          <w:sz w:val="24"/>
          <w:szCs w:val="24"/>
        </w:rPr>
        <w:t>Kriminologija – na 1. godini interdisciplinarno se obrađuje tema Zločini iz mržnje i govor mržnje. Pritom se dodatno detaljno analizira policijska praksa kroz odluke Europskog suda za ljudska prava u korist i protiv Republike Hrvatske.</w:t>
      </w:r>
    </w:p>
    <w:p w14:paraId="51BD5C91" w14:textId="41C809EE" w:rsidR="006F42A8" w:rsidRPr="00BE46FB" w:rsidRDefault="00E5779C" w:rsidP="00BE46FB">
      <w:pPr>
        <w:pStyle w:val="ListParagraph"/>
        <w:numPr>
          <w:ilvl w:val="0"/>
          <w:numId w:val="47"/>
        </w:numPr>
        <w:spacing w:after="0" w:line="240" w:lineRule="auto"/>
        <w:jc w:val="both"/>
        <w:rPr>
          <w:rFonts w:ascii="Times New Roman" w:hAnsi="Times New Roman"/>
          <w:sz w:val="24"/>
          <w:szCs w:val="24"/>
        </w:rPr>
      </w:pPr>
      <w:r w:rsidRPr="00BE46FB">
        <w:rPr>
          <w:rFonts w:ascii="Times New Roman" w:hAnsi="Times New Roman"/>
          <w:sz w:val="24"/>
          <w:szCs w:val="24"/>
        </w:rPr>
        <w:t xml:space="preserve">Kriminalistička psihologija – na 1. godini izučava se psihološki koncept zločina iz mržnje i govora mržnje. </w:t>
      </w:r>
    </w:p>
    <w:p w14:paraId="7C3A852A" w14:textId="3231D3CB" w:rsidR="006F42A8" w:rsidRPr="00BE46FB" w:rsidRDefault="00E5779C" w:rsidP="00BE46FB">
      <w:pPr>
        <w:pStyle w:val="ListParagraph"/>
        <w:numPr>
          <w:ilvl w:val="0"/>
          <w:numId w:val="47"/>
        </w:numPr>
        <w:spacing w:after="0" w:line="240" w:lineRule="auto"/>
        <w:jc w:val="both"/>
        <w:rPr>
          <w:rFonts w:ascii="Times New Roman" w:hAnsi="Times New Roman"/>
          <w:sz w:val="24"/>
          <w:szCs w:val="24"/>
        </w:rPr>
      </w:pPr>
      <w:r w:rsidRPr="00BE46FB">
        <w:rPr>
          <w:rFonts w:ascii="Times New Roman" w:hAnsi="Times New Roman"/>
          <w:sz w:val="24"/>
          <w:szCs w:val="24"/>
        </w:rPr>
        <w:t>Kazneno materijalno pravo – na 1. godini izučava se Zločin iz mržnje kao tematska jedinica, uključujući i govor mržnje.</w:t>
      </w:r>
      <w:r w:rsidRPr="00BE46FB">
        <w:rPr>
          <w:rFonts w:ascii="Times New Roman" w:eastAsiaTheme="minorHAnsi" w:hAnsi="Times New Roman"/>
          <w:sz w:val="24"/>
          <w:szCs w:val="24"/>
        </w:rPr>
        <w:t xml:space="preserve"> </w:t>
      </w:r>
      <w:r w:rsidRPr="00BE46FB">
        <w:rPr>
          <w:rFonts w:ascii="Times New Roman" w:hAnsi="Times New Roman"/>
          <w:sz w:val="24"/>
          <w:szCs w:val="24"/>
        </w:rPr>
        <w:t>Definira se pojam zločina iz mržnje sukladno Kaznenom zakonu, pojam žrtve, mržnja kao motiv počinjenja pojedinih kaznenih djela, mržnja kao kvalifikatorno obilježje pojedinih kaznenih djela (članak 111. Teško ubojstvo, članak 116. Sakaćenje ženskih spolnih organa, članak 117. Tjelesna ozljeda, članak 118. Teška tjelesna ozljeda, članak 119. Osobito teška tjelesna ozljeda, članak 138. Prisila, članak 139. Prijetnja, članak 154. Teška kaznena djela protiv spolne slobode, članak 324. Izazivanje nereda).</w:t>
      </w:r>
    </w:p>
    <w:p w14:paraId="0DE5C67D" w14:textId="77777777" w:rsidR="00E5779C" w:rsidRPr="00BE46FB" w:rsidRDefault="00E5779C" w:rsidP="00BE46FB">
      <w:pPr>
        <w:pStyle w:val="ListParagraph"/>
        <w:numPr>
          <w:ilvl w:val="0"/>
          <w:numId w:val="47"/>
        </w:numPr>
        <w:spacing w:after="0" w:line="240" w:lineRule="auto"/>
        <w:jc w:val="both"/>
        <w:rPr>
          <w:rFonts w:ascii="Times New Roman" w:hAnsi="Times New Roman"/>
          <w:sz w:val="24"/>
          <w:szCs w:val="24"/>
        </w:rPr>
      </w:pPr>
      <w:r w:rsidRPr="00BE46FB">
        <w:rPr>
          <w:rFonts w:ascii="Times New Roman" w:hAnsi="Times New Roman"/>
          <w:sz w:val="24"/>
          <w:szCs w:val="24"/>
        </w:rPr>
        <w:t>Policijske ovlasti – 1. godina; tema: načelno se govori o ljudskim pravima, ali ne i tematski. Naime, svaka zakonita primjena policijskih ovlasti je de facto zakonito zadiranje u ljudska prava i slobode i balansirana je u odnosu na zaštitu ljudskih prava.</w:t>
      </w:r>
    </w:p>
    <w:p w14:paraId="0BA99E68" w14:textId="2610FD07" w:rsidR="00E5779C" w:rsidRPr="000B4CB7" w:rsidRDefault="00B2321F" w:rsidP="00733164">
      <w:pPr>
        <w:spacing w:after="0" w:line="240" w:lineRule="auto"/>
        <w:ind w:left="720"/>
        <w:contextualSpacing/>
        <w:jc w:val="both"/>
        <w:rPr>
          <w:rFonts w:ascii="Times New Roman" w:eastAsiaTheme="minorHAnsi" w:hAnsi="Times New Roman"/>
          <w:sz w:val="24"/>
          <w:szCs w:val="24"/>
        </w:rPr>
      </w:pPr>
      <w:r>
        <w:rPr>
          <w:rFonts w:ascii="Times New Roman" w:eastAsiaTheme="minorHAnsi" w:hAnsi="Times New Roman"/>
          <w:sz w:val="24"/>
          <w:szCs w:val="24"/>
        </w:rPr>
        <w:t>U</w:t>
      </w:r>
      <w:r w:rsidR="00E5779C" w:rsidRPr="000B4CB7">
        <w:rPr>
          <w:rFonts w:ascii="Times New Roman" w:eastAsiaTheme="minorHAnsi" w:hAnsi="Times New Roman"/>
          <w:sz w:val="24"/>
          <w:szCs w:val="24"/>
        </w:rPr>
        <w:t xml:space="preserve"> akademskoj godini 2021./2022. obrazovano je ukupno 89 studenata</w:t>
      </w:r>
      <w:r>
        <w:rPr>
          <w:rFonts w:ascii="Times New Roman" w:eastAsiaTheme="minorHAnsi" w:hAnsi="Times New Roman"/>
          <w:sz w:val="24"/>
          <w:szCs w:val="24"/>
        </w:rPr>
        <w:t xml:space="preserve">, a </w:t>
      </w:r>
      <w:r w:rsidR="00E5779C" w:rsidRPr="000B4CB7">
        <w:rPr>
          <w:rFonts w:ascii="Times New Roman" w:eastAsiaTheme="minorHAnsi" w:hAnsi="Times New Roman"/>
          <w:sz w:val="24"/>
          <w:szCs w:val="24"/>
        </w:rPr>
        <w:t>u akademskoj godini 2022./2023. obrazuje se ukupno 100 studenata</w:t>
      </w:r>
      <w:r>
        <w:rPr>
          <w:rFonts w:ascii="Times New Roman" w:eastAsiaTheme="minorHAnsi" w:hAnsi="Times New Roman"/>
          <w:sz w:val="24"/>
          <w:szCs w:val="24"/>
        </w:rPr>
        <w:t>.</w:t>
      </w:r>
    </w:p>
    <w:p w14:paraId="052EC0CB" w14:textId="77777777" w:rsidR="00E5779C" w:rsidRPr="000B4CB7" w:rsidRDefault="00E5779C" w:rsidP="00E5779C">
      <w:pPr>
        <w:spacing w:after="0" w:line="240" w:lineRule="auto"/>
        <w:jc w:val="both"/>
        <w:rPr>
          <w:rFonts w:ascii="Times New Roman" w:eastAsiaTheme="minorHAnsi" w:hAnsi="Times New Roman"/>
          <w:sz w:val="24"/>
          <w:szCs w:val="24"/>
          <w:u w:val="single"/>
        </w:rPr>
      </w:pPr>
    </w:p>
    <w:p w14:paraId="6C138CF3" w14:textId="3C96CE8A" w:rsidR="006F42A8" w:rsidRPr="000B4CB7" w:rsidRDefault="00E5779C" w:rsidP="00BE46FB">
      <w:pPr>
        <w:spacing w:after="0" w:line="240" w:lineRule="auto"/>
        <w:jc w:val="both"/>
        <w:rPr>
          <w:rFonts w:ascii="Times New Roman" w:eastAsiaTheme="minorHAnsi" w:hAnsi="Times New Roman"/>
          <w:sz w:val="24"/>
          <w:szCs w:val="24"/>
        </w:rPr>
      </w:pPr>
      <w:r w:rsidRPr="000B4CB7">
        <w:rPr>
          <w:rFonts w:ascii="Times New Roman" w:eastAsiaTheme="minorHAnsi" w:hAnsi="Times New Roman"/>
          <w:sz w:val="24"/>
          <w:szCs w:val="24"/>
        </w:rPr>
        <w:t>U sklopu Diplomskog stručnog studija Kriminalistika</w:t>
      </w:r>
      <w:r w:rsidR="00357B57" w:rsidRPr="000B4CB7">
        <w:rPr>
          <w:rFonts w:ascii="Times New Roman" w:eastAsiaTheme="minorHAnsi" w:hAnsi="Times New Roman"/>
          <w:sz w:val="24"/>
          <w:szCs w:val="24"/>
        </w:rPr>
        <w:t>,</w:t>
      </w:r>
      <w:r w:rsidRPr="000B4CB7">
        <w:rPr>
          <w:rFonts w:ascii="Times New Roman" w:eastAsiaTheme="minorHAnsi" w:hAnsi="Times New Roman"/>
          <w:sz w:val="24"/>
          <w:szCs w:val="24"/>
        </w:rPr>
        <w:t xml:space="preserve"> tema ljudskih prava s posebnim naglaskom na zločin iz mržnje i govor mržnje obrađuje se u sklopu sljedeć</w:t>
      </w:r>
      <w:r w:rsidR="00B2321F">
        <w:rPr>
          <w:rFonts w:ascii="Times New Roman" w:eastAsiaTheme="minorHAnsi" w:hAnsi="Times New Roman"/>
          <w:sz w:val="24"/>
          <w:szCs w:val="24"/>
        </w:rPr>
        <w:t>ih</w:t>
      </w:r>
      <w:r w:rsidRPr="000B4CB7">
        <w:rPr>
          <w:rFonts w:ascii="Times New Roman" w:eastAsiaTheme="minorHAnsi" w:hAnsi="Times New Roman"/>
          <w:sz w:val="24"/>
          <w:szCs w:val="24"/>
        </w:rPr>
        <w:t xml:space="preserve"> kolegija: </w:t>
      </w:r>
    </w:p>
    <w:p w14:paraId="3552B51D" w14:textId="007E5C07" w:rsidR="006F42A8" w:rsidRPr="00BE46FB" w:rsidRDefault="00E5779C" w:rsidP="00BE46FB">
      <w:pPr>
        <w:pStyle w:val="ListParagraph"/>
        <w:numPr>
          <w:ilvl w:val="0"/>
          <w:numId w:val="48"/>
        </w:numPr>
        <w:spacing w:after="0" w:line="240" w:lineRule="auto"/>
        <w:jc w:val="both"/>
        <w:rPr>
          <w:rFonts w:ascii="Times New Roman" w:eastAsiaTheme="minorHAnsi" w:hAnsi="Times New Roman"/>
          <w:sz w:val="24"/>
          <w:szCs w:val="24"/>
        </w:rPr>
      </w:pPr>
      <w:r w:rsidRPr="00BE46FB">
        <w:rPr>
          <w:rFonts w:ascii="Times New Roman" w:eastAsiaTheme="minorHAnsi" w:hAnsi="Times New Roman"/>
          <w:sz w:val="24"/>
          <w:szCs w:val="24"/>
        </w:rPr>
        <w:t>Primijenjena viktimologija – 2. godina; teme: Prava žrtava zločina i prekršaja uključujući i žrtve zločina iz mržnje; Fenomenološka obilježja žrtava.</w:t>
      </w:r>
    </w:p>
    <w:p w14:paraId="6EE43F40" w14:textId="77777777" w:rsidR="00E5779C" w:rsidRPr="00BE46FB" w:rsidRDefault="00E5779C" w:rsidP="00BE46FB">
      <w:pPr>
        <w:pStyle w:val="ListParagraph"/>
        <w:numPr>
          <w:ilvl w:val="0"/>
          <w:numId w:val="48"/>
        </w:numPr>
        <w:spacing w:after="0" w:line="240" w:lineRule="auto"/>
        <w:jc w:val="both"/>
        <w:rPr>
          <w:rFonts w:ascii="Times New Roman" w:eastAsiaTheme="minorHAnsi" w:hAnsi="Times New Roman"/>
          <w:sz w:val="24"/>
          <w:szCs w:val="24"/>
        </w:rPr>
      </w:pPr>
      <w:r w:rsidRPr="00BE46FB">
        <w:rPr>
          <w:rFonts w:ascii="Times New Roman" w:eastAsiaTheme="minorHAnsi" w:hAnsi="Times New Roman"/>
          <w:sz w:val="24"/>
          <w:szCs w:val="24"/>
        </w:rPr>
        <w:lastRenderedPageBreak/>
        <w:t xml:space="preserve">Nadzor nad radom policije – 2. godina; teme: načelno se govori o ljudskim pravima, ali ne i tematski. Nadzor nad radom policije i služi tome da policija zakonito primjenjuje policijske ovlasti, odnosno obavlja policijske poslove i u izravnoj je funkciji zaštite ljudskih prava. </w:t>
      </w:r>
    </w:p>
    <w:p w14:paraId="450D88A7" w14:textId="5DC20EB4" w:rsidR="00E5779C" w:rsidRPr="000B4CB7" w:rsidRDefault="00E5779C" w:rsidP="00733164">
      <w:pPr>
        <w:spacing w:after="0" w:line="240" w:lineRule="auto"/>
        <w:contextualSpacing/>
        <w:jc w:val="both"/>
        <w:rPr>
          <w:rFonts w:ascii="Times New Roman" w:eastAsiaTheme="minorHAnsi" w:hAnsi="Times New Roman"/>
          <w:sz w:val="24"/>
          <w:szCs w:val="24"/>
        </w:rPr>
      </w:pPr>
      <w:r w:rsidRPr="000B4CB7">
        <w:rPr>
          <w:rFonts w:ascii="Times New Roman" w:eastAsiaTheme="minorHAnsi" w:hAnsi="Times New Roman"/>
          <w:sz w:val="24"/>
          <w:szCs w:val="24"/>
        </w:rPr>
        <w:t>U akademskoj godini 2021./2022. obrazovano je ukupno 47 studenata</w:t>
      </w:r>
      <w:r w:rsidR="00B2321F">
        <w:rPr>
          <w:rFonts w:ascii="Times New Roman" w:eastAsiaTheme="minorHAnsi" w:hAnsi="Times New Roman"/>
          <w:sz w:val="24"/>
          <w:szCs w:val="24"/>
        </w:rPr>
        <w:t>, a u</w:t>
      </w:r>
      <w:r w:rsidRPr="000B4CB7">
        <w:rPr>
          <w:rFonts w:ascii="Times New Roman" w:eastAsiaTheme="minorHAnsi" w:hAnsi="Times New Roman"/>
          <w:sz w:val="24"/>
          <w:szCs w:val="24"/>
        </w:rPr>
        <w:t xml:space="preserve"> akademskoj godini 2022./2023. obrazuj</w:t>
      </w:r>
      <w:r w:rsidR="00B2321F">
        <w:rPr>
          <w:rFonts w:ascii="Times New Roman" w:eastAsiaTheme="minorHAnsi" w:hAnsi="Times New Roman"/>
          <w:sz w:val="24"/>
          <w:szCs w:val="24"/>
        </w:rPr>
        <w:t>u</w:t>
      </w:r>
      <w:r w:rsidRPr="000B4CB7">
        <w:rPr>
          <w:rFonts w:ascii="Times New Roman" w:eastAsiaTheme="minorHAnsi" w:hAnsi="Times New Roman"/>
          <w:sz w:val="24"/>
          <w:szCs w:val="24"/>
        </w:rPr>
        <w:t xml:space="preserve"> se ukupno 54 studenata</w:t>
      </w:r>
      <w:r w:rsidR="00B2321F">
        <w:rPr>
          <w:rFonts w:ascii="Times New Roman" w:eastAsiaTheme="minorHAnsi" w:hAnsi="Times New Roman"/>
          <w:sz w:val="24"/>
          <w:szCs w:val="24"/>
        </w:rPr>
        <w:t>.</w:t>
      </w:r>
    </w:p>
    <w:p w14:paraId="33405984" w14:textId="77777777" w:rsidR="00E5779C" w:rsidRPr="000B4CB7" w:rsidRDefault="00E5779C" w:rsidP="00E5779C">
      <w:pPr>
        <w:spacing w:after="0" w:line="240" w:lineRule="auto"/>
        <w:jc w:val="both"/>
        <w:rPr>
          <w:rFonts w:ascii="Times New Roman" w:hAnsi="Times New Roman"/>
          <w:sz w:val="24"/>
          <w:szCs w:val="24"/>
          <w:u w:val="single"/>
        </w:rPr>
      </w:pPr>
    </w:p>
    <w:p w14:paraId="022AC0FE" w14:textId="27DFB0BB" w:rsidR="00E5779C" w:rsidRPr="000B4CB7" w:rsidRDefault="00E5779C" w:rsidP="00733164">
      <w:pPr>
        <w:spacing w:after="0" w:line="240" w:lineRule="auto"/>
        <w:jc w:val="both"/>
        <w:rPr>
          <w:rFonts w:ascii="Times New Roman" w:hAnsi="Times New Roman"/>
          <w:sz w:val="24"/>
          <w:szCs w:val="24"/>
        </w:rPr>
      </w:pPr>
      <w:r w:rsidRPr="00733164">
        <w:rPr>
          <w:rFonts w:ascii="Times New Roman" w:hAnsi="Times New Roman"/>
          <w:sz w:val="24"/>
          <w:szCs w:val="24"/>
        </w:rPr>
        <w:t>Policijska škola „Josip Jović“</w:t>
      </w:r>
      <w:r w:rsidR="00B2321F">
        <w:rPr>
          <w:rFonts w:ascii="Times New Roman" w:hAnsi="Times New Roman"/>
          <w:sz w:val="24"/>
          <w:szCs w:val="24"/>
        </w:rPr>
        <w:t xml:space="preserve"> navodi kako se</w:t>
      </w:r>
      <w:r w:rsidR="00B2321F" w:rsidRPr="00733164">
        <w:rPr>
          <w:rFonts w:ascii="Times New Roman" w:hAnsi="Times New Roman"/>
          <w:sz w:val="24"/>
          <w:szCs w:val="24"/>
        </w:rPr>
        <w:t xml:space="preserve">, </w:t>
      </w:r>
      <w:r w:rsidR="00B2321F">
        <w:rPr>
          <w:rFonts w:ascii="Times New Roman" w:hAnsi="Times New Roman"/>
          <w:sz w:val="24"/>
          <w:szCs w:val="24"/>
        </w:rPr>
        <w:t>u</w:t>
      </w:r>
      <w:r w:rsidRPr="000B4CB7">
        <w:rPr>
          <w:rFonts w:ascii="Times New Roman" w:hAnsi="Times New Roman"/>
          <w:sz w:val="24"/>
          <w:szCs w:val="24"/>
        </w:rPr>
        <w:t xml:space="preserve"> sklopu Programa obrazovanja odraslih za zanimanje policajac/policajka</w:t>
      </w:r>
      <w:r w:rsidR="00B2321F">
        <w:rPr>
          <w:rFonts w:ascii="Times New Roman" w:hAnsi="Times New Roman"/>
          <w:sz w:val="24"/>
          <w:szCs w:val="24"/>
        </w:rPr>
        <w:t>,</w:t>
      </w:r>
      <w:r w:rsidRPr="000B4CB7">
        <w:rPr>
          <w:rFonts w:ascii="Times New Roman" w:hAnsi="Times New Roman"/>
          <w:sz w:val="24"/>
          <w:szCs w:val="24"/>
        </w:rPr>
        <w:t xml:space="preserve"> tema Zločin iz mržnje obrađuje u sklopu sljedećih nastavnih predmeta: </w:t>
      </w:r>
    </w:p>
    <w:p w14:paraId="53D51B2E" w14:textId="0A9D2E7F" w:rsidR="006F42A8" w:rsidRPr="00BE46FB" w:rsidRDefault="00E5779C" w:rsidP="00BE46FB">
      <w:pPr>
        <w:pStyle w:val="ListParagraph"/>
        <w:numPr>
          <w:ilvl w:val="0"/>
          <w:numId w:val="49"/>
        </w:numPr>
        <w:spacing w:after="0" w:line="240" w:lineRule="auto"/>
        <w:jc w:val="both"/>
        <w:rPr>
          <w:rFonts w:ascii="Times New Roman" w:hAnsi="Times New Roman"/>
          <w:sz w:val="24"/>
          <w:szCs w:val="24"/>
        </w:rPr>
      </w:pPr>
      <w:r w:rsidRPr="00BE46FB">
        <w:rPr>
          <w:rFonts w:ascii="Times New Roman" w:hAnsi="Times New Roman"/>
          <w:sz w:val="24"/>
          <w:szCs w:val="24"/>
        </w:rPr>
        <w:t>Ustav Republike Hrvatske, pravo Europske unije i ljudska prava – cilj je predmeta stjecanje znanja o temeljnim slobodama i pravima čovjeka i građanina koja štiti i afirmira Ustav Republike Hrvatske te znanja o državnom ustrojstvu Republike Hrvatske i nadležnostima ključnih državnih tijela. Posebno treba istaknuti zaštitu ljudskih prava u kontekstu primjene policijskih ovlasti i policijskog postupanja. Predmet također obrađuje temeljne pojmove i institucije Europske unije te način donošenja odluka i njihove implementacije u pravni sustav Republike Hrvatske. Posebna se pozornost poklanja međunarodnim izvorima kojima se štite određena temeljna ljudska prava i slobode</w:t>
      </w:r>
      <w:r w:rsidR="00357B57" w:rsidRPr="00BE46FB">
        <w:rPr>
          <w:rFonts w:ascii="Times New Roman" w:hAnsi="Times New Roman"/>
          <w:sz w:val="24"/>
          <w:szCs w:val="24"/>
        </w:rPr>
        <w:t>,</w:t>
      </w:r>
      <w:r w:rsidRPr="00BE46FB">
        <w:rPr>
          <w:rFonts w:ascii="Times New Roman" w:hAnsi="Times New Roman"/>
          <w:sz w:val="24"/>
          <w:szCs w:val="24"/>
        </w:rPr>
        <w:t xml:space="preserve"> s posebnim osvrtom na praksu Europskog suda za ljudska prava i povrede određenih konvencija koje su počinjene u policijskom postupanju.</w:t>
      </w:r>
    </w:p>
    <w:p w14:paraId="6863F746" w14:textId="77777777" w:rsidR="00E5779C" w:rsidRPr="00BE46FB" w:rsidRDefault="00E5779C" w:rsidP="00BE46FB">
      <w:pPr>
        <w:pStyle w:val="ListParagraph"/>
        <w:numPr>
          <w:ilvl w:val="0"/>
          <w:numId w:val="49"/>
        </w:numPr>
        <w:spacing w:after="0" w:line="240" w:lineRule="auto"/>
        <w:jc w:val="both"/>
        <w:rPr>
          <w:rFonts w:ascii="Times New Roman" w:hAnsi="Times New Roman"/>
          <w:sz w:val="24"/>
          <w:szCs w:val="24"/>
        </w:rPr>
      </w:pPr>
      <w:r w:rsidRPr="00BE46FB">
        <w:rPr>
          <w:rFonts w:ascii="Times New Roman" w:hAnsi="Times New Roman"/>
          <w:sz w:val="24"/>
          <w:szCs w:val="24"/>
        </w:rPr>
        <w:t>Policijske ovlasti i njihova primjena - cilj je predmeta osposobiti polaznike za samostalno, odgovorno i zakonito obavljanje poslova policijskog službenika temeljne policije, u skladu s pravilima policijske struke i policijske etike, uz poštivanje ljudskih prava i temeljnih sloboda građana te zaštitu drugih Ustavom zaštićenih prava.</w:t>
      </w:r>
      <w:r w:rsidR="002A54F3" w:rsidRPr="00BE46FB">
        <w:rPr>
          <w:rFonts w:ascii="Times New Roman" w:hAnsi="Times New Roman"/>
          <w:sz w:val="24"/>
          <w:szCs w:val="24"/>
        </w:rPr>
        <w:t xml:space="preserve"> </w:t>
      </w:r>
      <w:r w:rsidRPr="00BE46FB">
        <w:rPr>
          <w:rFonts w:ascii="Times New Roman" w:hAnsi="Times New Roman"/>
          <w:sz w:val="24"/>
          <w:szCs w:val="24"/>
        </w:rPr>
        <w:t>Kroz nastavnu cjelinu „Etika policijske službe i ljudska prava“ obrađuju se teme:</w:t>
      </w:r>
    </w:p>
    <w:p w14:paraId="5E121736" w14:textId="77777777" w:rsidR="00E5779C" w:rsidRPr="000B4CB7" w:rsidRDefault="00E5779C" w:rsidP="00E5779C">
      <w:pPr>
        <w:numPr>
          <w:ilvl w:val="0"/>
          <w:numId w:val="27"/>
        </w:numPr>
        <w:spacing w:after="0" w:line="240" w:lineRule="auto"/>
        <w:contextualSpacing/>
        <w:jc w:val="both"/>
        <w:rPr>
          <w:rFonts w:ascii="Times New Roman" w:hAnsi="Times New Roman"/>
          <w:sz w:val="24"/>
          <w:szCs w:val="24"/>
        </w:rPr>
      </w:pPr>
      <w:r w:rsidRPr="000B4CB7">
        <w:rPr>
          <w:rFonts w:ascii="Times New Roman" w:hAnsi="Times New Roman"/>
          <w:sz w:val="24"/>
          <w:szCs w:val="24"/>
        </w:rPr>
        <w:t>Diskriminacije (po bilo kojoj osnovi)</w:t>
      </w:r>
    </w:p>
    <w:p w14:paraId="77116A33" w14:textId="77777777" w:rsidR="00E5779C" w:rsidRPr="000B4CB7" w:rsidRDefault="00E5779C" w:rsidP="00E5779C">
      <w:pPr>
        <w:numPr>
          <w:ilvl w:val="0"/>
          <w:numId w:val="27"/>
        </w:numPr>
        <w:spacing w:after="0" w:line="240" w:lineRule="auto"/>
        <w:contextualSpacing/>
        <w:jc w:val="both"/>
        <w:rPr>
          <w:rFonts w:ascii="Times New Roman" w:hAnsi="Times New Roman"/>
          <w:sz w:val="24"/>
          <w:szCs w:val="24"/>
        </w:rPr>
      </w:pPr>
      <w:r w:rsidRPr="000B4CB7">
        <w:rPr>
          <w:rFonts w:ascii="Times New Roman" w:hAnsi="Times New Roman"/>
          <w:sz w:val="24"/>
          <w:szCs w:val="24"/>
        </w:rPr>
        <w:t>Primjena policijskih ovlasti prema ranjivim skupinama</w:t>
      </w:r>
    </w:p>
    <w:p w14:paraId="722422D5" w14:textId="77777777" w:rsidR="00E5779C" w:rsidRPr="000B4CB7" w:rsidRDefault="00E5779C" w:rsidP="00E5779C">
      <w:pPr>
        <w:numPr>
          <w:ilvl w:val="0"/>
          <w:numId w:val="27"/>
        </w:numPr>
        <w:spacing w:after="0" w:line="240" w:lineRule="auto"/>
        <w:contextualSpacing/>
        <w:jc w:val="both"/>
        <w:rPr>
          <w:rFonts w:ascii="Times New Roman" w:hAnsi="Times New Roman"/>
          <w:sz w:val="24"/>
          <w:szCs w:val="24"/>
        </w:rPr>
      </w:pPr>
      <w:r w:rsidRPr="000B4CB7">
        <w:rPr>
          <w:rFonts w:ascii="Times New Roman" w:hAnsi="Times New Roman"/>
          <w:sz w:val="24"/>
          <w:szCs w:val="24"/>
        </w:rPr>
        <w:t>Zločini iz mržnje (s obzirom da je kazneno djelo počinjeno među ostalim zbog invaliditeta, nacionalnog ili etničkog podrijetla i drugo) i govor mržnje</w:t>
      </w:r>
    </w:p>
    <w:p w14:paraId="6F592C67" w14:textId="77777777" w:rsidR="00E5779C" w:rsidRPr="000B4CB7" w:rsidRDefault="00E5779C" w:rsidP="00E5779C">
      <w:pPr>
        <w:numPr>
          <w:ilvl w:val="0"/>
          <w:numId w:val="27"/>
        </w:numPr>
        <w:spacing w:after="0" w:line="240" w:lineRule="auto"/>
        <w:contextualSpacing/>
        <w:jc w:val="both"/>
        <w:rPr>
          <w:rFonts w:ascii="Times New Roman" w:hAnsi="Times New Roman"/>
          <w:sz w:val="24"/>
          <w:szCs w:val="24"/>
        </w:rPr>
      </w:pPr>
      <w:r w:rsidRPr="000B4CB7">
        <w:rPr>
          <w:rFonts w:ascii="Times New Roman" w:hAnsi="Times New Roman"/>
          <w:sz w:val="24"/>
          <w:szCs w:val="24"/>
        </w:rPr>
        <w:t>Primjena policijskih ovlasti prema pripadnicima nacionalnih manjina</w:t>
      </w:r>
    </w:p>
    <w:p w14:paraId="420E148C" w14:textId="77777777" w:rsidR="00E5779C" w:rsidRPr="00BE46FB" w:rsidRDefault="00E5779C" w:rsidP="00BE46FB">
      <w:pPr>
        <w:pStyle w:val="ListParagraph"/>
        <w:numPr>
          <w:ilvl w:val="0"/>
          <w:numId w:val="50"/>
        </w:numPr>
        <w:spacing w:after="0" w:line="240" w:lineRule="auto"/>
        <w:jc w:val="both"/>
        <w:rPr>
          <w:rFonts w:ascii="Times New Roman" w:hAnsi="Times New Roman"/>
          <w:sz w:val="24"/>
          <w:szCs w:val="24"/>
        </w:rPr>
      </w:pPr>
      <w:r w:rsidRPr="00BE46FB">
        <w:rPr>
          <w:rFonts w:ascii="Times New Roman" w:hAnsi="Times New Roman"/>
          <w:sz w:val="24"/>
          <w:szCs w:val="24"/>
        </w:rPr>
        <w:t xml:space="preserve">Psihologija - cilj je predmeta stjecanje znanja o složenosti međuljudskih odnosa te značaju i mogućnostima rješavanja konfliktnih i stresnih situacija. U sklopu ovog predmeta obrađuju se sljedeće teme: </w:t>
      </w:r>
    </w:p>
    <w:p w14:paraId="31370525" w14:textId="77777777" w:rsidR="00E5779C" w:rsidRPr="000B4CB7" w:rsidRDefault="00E5779C" w:rsidP="00E5779C">
      <w:pPr>
        <w:numPr>
          <w:ilvl w:val="0"/>
          <w:numId w:val="29"/>
        </w:numPr>
        <w:spacing w:after="0" w:line="240" w:lineRule="auto"/>
        <w:contextualSpacing/>
        <w:jc w:val="both"/>
        <w:rPr>
          <w:rFonts w:ascii="Times New Roman" w:hAnsi="Times New Roman"/>
          <w:sz w:val="24"/>
          <w:szCs w:val="24"/>
        </w:rPr>
      </w:pPr>
      <w:r w:rsidRPr="000B4CB7">
        <w:rPr>
          <w:rFonts w:ascii="Times New Roman" w:hAnsi="Times New Roman"/>
          <w:sz w:val="24"/>
          <w:szCs w:val="24"/>
        </w:rPr>
        <w:t>Stavovi, stereotipi i predrasude</w:t>
      </w:r>
    </w:p>
    <w:p w14:paraId="26CD1E75" w14:textId="77777777" w:rsidR="00E5779C" w:rsidRPr="000B4CB7" w:rsidRDefault="00E5779C" w:rsidP="00E5779C">
      <w:pPr>
        <w:numPr>
          <w:ilvl w:val="0"/>
          <w:numId w:val="29"/>
        </w:numPr>
        <w:spacing w:line="256" w:lineRule="auto"/>
        <w:contextualSpacing/>
        <w:rPr>
          <w:rFonts w:ascii="Times New Roman" w:hAnsi="Times New Roman"/>
          <w:sz w:val="24"/>
          <w:szCs w:val="24"/>
        </w:rPr>
      </w:pPr>
      <w:r w:rsidRPr="000B4CB7">
        <w:rPr>
          <w:rFonts w:ascii="Times New Roman" w:hAnsi="Times New Roman"/>
          <w:sz w:val="24"/>
          <w:szCs w:val="24"/>
        </w:rPr>
        <w:t>Socijalno ponašanje i grupni utjecaj</w:t>
      </w:r>
    </w:p>
    <w:p w14:paraId="261622F5" w14:textId="77777777" w:rsidR="00E5779C" w:rsidRPr="000B4CB7" w:rsidRDefault="00E5779C" w:rsidP="00E5779C">
      <w:pPr>
        <w:numPr>
          <w:ilvl w:val="0"/>
          <w:numId w:val="29"/>
        </w:numPr>
        <w:spacing w:after="0" w:line="240" w:lineRule="auto"/>
        <w:contextualSpacing/>
        <w:jc w:val="both"/>
        <w:rPr>
          <w:rFonts w:ascii="Times New Roman" w:hAnsi="Times New Roman"/>
          <w:sz w:val="24"/>
          <w:szCs w:val="24"/>
        </w:rPr>
      </w:pPr>
      <w:r w:rsidRPr="000B4CB7">
        <w:rPr>
          <w:rFonts w:ascii="Times New Roman" w:hAnsi="Times New Roman"/>
          <w:sz w:val="24"/>
          <w:szCs w:val="24"/>
        </w:rPr>
        <w:t>Ranjive skupine</w:t>
      </w:r>
    </w:p>
    <w:p w14:paraId="3A47CA2D" w14:textId="77777777" w:rsidR="00E5779C" w:rsidRPr="000B4CB7" w:rsidRDefault="00E5779C" w:rsidP="00E5779C">
      <w:pPr>
        <w:numPr>
          <w:ilvl w:val="0"/>
          <w:numId w:val="29"/>
        </w:numPr>
        <w:spacing w:after="0" w:line="240" w:lineRule="auto"/>
        <w:contextualSpacing/>
        <w:jc w:val="both"/>
        <w:rPr>
          <w:rFonts w:ascii="Times New Roman" w:hAnsi="Times New Roman"/>
          <w:sz w:val="24"/>
          <w:szCs w:val="24"/>
        </w:rPr>
      </w:pPr>
      <w:r w:rsidRPr="000B4CB7">
        <w:rPr>
          <w:rFonts w:ascii="Times New Roman" w:hAnsi="Times New Roman"/>
          <w:sz w:val="24"/>
          <w:szCs w:val="24"/>
        </w:rPr>
        <w:t>Zločin iz mržnje</w:t>
      </w:r>
    </w:p>
    <w:p w14:paraId="6F23EA86" w14:textId="77777777" w:rsidR="00E5779C" w:rsidRPr="000B4CB7" w:rsidRDefault="00E5779C" w:rsidP="00E5779C">
      <w:pPr>
        <w:numPr>
          <w:ilvl w:val="0"/>
          <w:numId w:val="29"/>
        </w:numPr>
        <w:spacing w:after="0" w:line="240" w:lineRule="auto"/>
        <w:contextualSpacing/>
        <w:jc w:val="both"/>
        <w:rPr>
          <w:rFonts w:ascii="Times New Roman" w:hAnsi="Times New Roman"/>
          <w:sz w:val="24"/>
          <w:szCs w:val="24"/>
        </w:rPr>
      </w:pPr>
      <w:r w:rsidRPr="000B4CB7">
        <w:rPr>
          <w:rFonts w:ascii="Times New Roman" w:hAnsi="Times New Roman"/>
          <w:sz w:val="24"/>
          <w:szCs w:val="24"/>
        </w:rPr>
        <w:t>Vježba - govor</w:t>
      </w:r>
      <w:r w:rsidR="002A54F3" w:rsidRPr="000B4CB7">
        <w:rPr>
          <w:rFonts w:ascii="Times New Roman" w:hAnsi="Times New Roman"/>
          <w:sz w:val="24"/>
          <w:szCs w:val="24"/>
        </w:rPr>
        <w:t xml:space="preserve"> </w:t>
      </w:r>
      <w:r w:rsidRPr="000B4CB7">
        <w:rPr>
          <w:rFonts w:ascii="Times New Roman" w:hAnsi="Times New Roman"/>
          <w:sz w:val="24"/>
          <w:szCs w:val="24"/>
        </w:rPr>
        <w:t>mržnje</w:t>
      </w:r>
    </w:p>
    <w:p w14:paraId="2806711F" w14:textId="4B0D6939" w:rsidR="00C12885" w:rsidRPr="00BE46FB" w:rsidRDefault="00E5779C" w:rsidP="00BE46FB">
      <w:pPr>
        <w:pStyle w:val="ListParagraph"/>
        <w:numPr>
          <w:ilvl w:val="0"/>
          <w:numId w:val="50"/>
        </w:numPr>
        <w:spacing w:after="0" w:line="240" w:lineRule="auto"/>
        <w:jc w:val="both"/>
        <w:rPr>
          <w:rFonts w:ascii="Times New Roman" w:hAnsi="Times New Roman"/>
          <w:sz w:val="24"/>
          <w:szCs w:val="24"/>
        </w:rPr>
      </w:pPr>
      <w:r w:rsidRPr="00BE46FB">
        <w:rPr>
          <w:rFonts w:ascii="Times New Roman" w:hAnsi="Times New Roman"/>
          <w:sz w:val="24"/>
          <w:szCs w:val="24"/>
        </w:rPr>
        <w:t>Osnove kriminalistike i kriminalističko istraživanje - cilj je nastave upoznavanje polaznika s formalnim okvirima kriminalističkih istraživanja kaznenih djela, taktičkim, tehničkim i metodičkim sadržajima izvođenja radnji kojima se otkrivaju kaznena djela i njihovi počinitelji. U dijelu koji se odnosi na Kriminalističku prevenciju, kroz 3 školska sata o temi: prevencija zločina iz mržnje.</w:t>
      </w:r>
    </w:p>
    <w:p w14:paraId="395375A8" w14:textId="77777777" w:rsidR="00E5779C" w:rsidRPr="00BE46FB" w:rsidRDefault="00E5779C" w:rsidP="00BE46FB">
      <w:pPr>
        <w:pStyle w:val="ListParagraph"/>
        <w:numPr>
          <w:ilvl w:val="0"/>
          <w:numId w:val="50"/>
        </w:numPr>
        <w:spacing w:after="0" w:line="240" w:lineRule="auto"/>
        <w:jc w:val="both"/>
        <w:rPr>
          <w:rFonts w:ascii="Times New Roman" w:hAnsi="Times New Roman"/>
          <w:sz w:val="24"/>
          <w:szCs w:val="24"/>
        </w:rPr>
      </w:pPr>
      <w:r w:rsidRPr="00BE46FB">
        <w:rPr>
          <w:rFonts w:ascii="Times New Roman" w:hAnsi="Times New Roman"/>
          <w:sz w:val="24"/>
          <w:szCs w:val="24"/>
        </w:rPr>
        <w:t xml:space="preserve">Osnove kaznenog i prekršajnog prava - cilj je nastave da polaznici steknu temeljna znanja iz kaznenoga materijalnog prava, odnosno prekršajnog prava, te izgrade sustav vrijednosti </w:t>
      </w:r>
      <w:r w:rsidRPr="00BE46FB">
        <w:rPr>
          <w:rFonts w:ascii="Times New Roman" w:hAnsi="Times New Roman"/>
          <w:sz w:val="24"/>
          <w:szCs w:val="24"/>
        </w:rPr>
        <w:lastRenderedPageBreak/>
        <w:t>koji će im biti putokaz u budućem radu. Kroz 1 školski sat obrađeni su kaznenopravni aspekti zločina iz mržnje.</w:t>
      </w:r>
    </w:p>
    <w:p w14:paraId="3A032F58" w14:textId="77777777" w:rsidR="00B2321F" w:rsidRDefault="00B2321F" w:rsidP="00B2321F">
      <w:pPr>
        <w:spacing w:after="0" w:line="240" w:lineRule="auto"/>
        <w:ind w:left="720"/>
        <w:contextualSpacing/>
        <w:jc w:val="both"/>
        <w:rPr>
          <w:rFonts w:ascii="Times New Roman" w:eastAsiaTheme="minorHAnsi" w:hAnsi="Times New Roman"/>
          <w:sz w:val="24"/>
          <w:szCs w:val="24"/>
        </w:rPr>
      </w:pPr>
    </w:p>
    <w:p w14:paraId="67E9BBAC" w14:textId="3A66CBFB" w:rsidR="00E5779C" w:rsidRPr="000B4CB7" w:rsidRDefault="00B2321F" w:rsidP="00BE46FB">
      <w:pPr>
        <w:spacing w:after="0" w:line="240" w:lineRule="auto"/>
        <w:contextualSpacing/>
        <w:jc w:val="both"/>
        <w:rPr>
          <w:rFonts w:ascii="Times New Roman" w:eastAsiaTheme="minorHAnsi" w:hAnsi="Times New Roman"/>
          <w:sz w:val="24"/>
          <w:szCs w:val="24"/>
        </w:rPr>
      </w:pPr>
      <w:r>
        <w:rPr>
          <w:rFonts w:ascii="Times New Roman" w:eastAsiaTheme="minorHAnsi" w:hAnsi="Times New Roman"/>
          <w:sz w:val="24"/>
          <w:szCs w:val="24"/>
        </w:rPr>
        <w:t>Š</w:t>
      </w:r>
      <w:r w:rsidR="00E5779C" w:rsidRPr="000B4CB7">
        <w:rPr>
          <w:rFonts w:ascii="Times New Roman" w:eastAsiaTheme="minorHAnsi" w:hAnsi="Times New Roman"/>
          <w:sz w:val="24"/>
          <w:szCs w:val="24"/>
        </w:rPr>
        <w:t>kolsku godinu 2021./2022. završilo je ukupno 540 polaznika</w:t>
      </w:r>
      <w:r>
        <w:rPr>
          <w:rFonts w:ascii="Times New Roman" w:eastAsiaTheme="minorHAnsi" w:hAnsi="Times New Roman"/>
          <w:sz w:val="24"/>
          <w:szCs w:val="24"/>
        </w:rPr>
        <w:t>, a u</w:t>
      </w:r>
      <w:r w:rsidR="00E5779C" w:rsidRPr="000B4CB7">
        <w:rPr>
          <w:rFonts w:ascii="Times New Roman" w:eastAsiaTheme="minorHAnsi" w:hAnsi="Times New Roman"/>
          <w:sz w:val="24"/>
          <w:szCs w:val="24"/>
        </w:rPr>
        <w:t xml:space="preserve"> školsk</w:t>
      </w:r>
      <w:r>
        <w:rPr>
          <w:rFonts w:ascii="Times New Roman" w:eastAsiaTheme="minorHAnsi" w:hAnsi="Times New Roman"/>
          <w:sz w:val="24"/>
          <w:szCs w:val="24"/>
        </w:rPr>
        <w:t>oj</w:t>
      </w:r>
      <w:r w:rsidR="00E5779C" w:rsidRPr="000B4CB7">
        <w:rPr>
          <w:rFonts w:ascii="Times New Roman" w:eastAsiaTheme="minorHAnsi" w:hAnsi="Times New Roman"/>
          <w:sz w:val="24"/>
          <w:szCs w:val="24"/>
        </w:rPr>
        <w:t xml:space="preserve"> godin</w:t>
      </w:r>
      <w:r>
        <w:rPr>
          <w:rFonts w:ascii="Times New Roman" w:eastAsiaTheme="minorHAnsi" w:hAnsi="Times New Roman"/>
          <w:sz w:val="24"/>
          <w:szCs w:val="24"/>
        </w:rPr>
        <w:t>i</w:t>
      </w:r>
      <w:r w:rsidR="00E5779C" w:rsidRPr="000B4CB7">
        <w:rPr>
          <w:rFonts w:ascii="Times New Roman" w:eastAsiaTheme="minorHAnsi" w:hAnsi="Times New Roman"/>
          <w:sz w:val="24"/>
          <w:szCs w:val="24"/>
        </w:rPr>
        <w:t xml:space="preserve"> 2022./2023. upisano je 546, </w:t>
      </w:r>
      <w:r>
        <w:rPr>
          <w:rFonts w:ascii="Times New Roman" w:eastAsiaTheme="minorHAnsi" w:hAnsi="Times New Roman"/>
          <w:sz w:val="24"/>
          <w:szCs w:val="24"/>
        </w:rPr>
        <w:t xml:space="preserve">a </w:t>
      </w:r>
      <w:r w:rsidR="00E5779C" w:rsidRPr="000B4CB7">
        <w:rPr>
          <w:rFonts w:ascii="Times New Roman" w:eastAsiaTheme="minorHAnsi" w:hAnsi="Times New Roman"/>
          <w:sz w:val="24"/>
          <w:szCs w:val="24"/>
        </w:rPr>
        <w:t>trenutno nastavu pohađa 490 polaznika</w:t>
      </w:r>
      <w:r>
        <w:rPr>
          <w:rFonts w:ascii="Times New Roman" w:eastAsiaTheme="minorHAnsi" w:hAnsi="Times New Roman"/>
          <w:sz w:val="24"/>
          <w:szCs w:val="24"/>
        </w:rPr>
        <w:t>.</w:t>
      </w:r>
    </w:p>
    <w:p w14:paraId="0CD1B40B" w14:textId="77777777" w:rsidR="00E5779C" w:rsidRPr="000B4CB7" w:rsidRDefault="00E5779C" w:rsidP="00E5779C">
      <w:pPr>
        <w:spacing w:after="0" w:line="240" w:lineRule="auto"/>
        <w:jc w:val="both"/>
        <w:rPr>
          <w:rFonts w:ascii="Times New Roman" w:eastAsiaTheme="minorHAnsi" w:hAnsi="Times New Roman"/>
          <w:b/>
          <w:sz w:val="24"/>
          <w:szCs w:val="24"/>
          <w:u w:val="single"/>
        </w:rPr>
      </w:pPr>
    </w:p>
    <w:p w14:paraId="23B86394" w14:textId="0B6060A2" w:rsidR="00E5779C" w:rsidRPr="000B4CB7" w:rsidRDefault="00E5779C" w:rsidP="00733164">
      <w:pPr>
        <w:spacing w:after="0" w:line="240" w:lineRule="auto"/>
        <w:jc w:val="both"/>
        <w:rPr>
          <w:rFonts w:ascii="Times New Roman" w:eastAsiaTheme="minorHAnsi" w:hAnsi="Times New Roman"/>
          <w:sz w:val="24"/>
          <w:szCs w:val="24"/>
        </w:rPr>
      </w:pPr>
      <w:r w:rsidRPr="000B4CB7">
        <w:rPr>
          <w:rFonts w:ascii="Times New Roman" w:eastAsiaTheme="minorHAnsi" w:hAnsi="Times New Roman"/>
          <w:sz w:val="24"/>
          <w:szCs w:val="24"/>
        </w:rPr>
        <w:t>Nakon što je 2011. godine Policijska škola „Josip Jović“ započela s provođenjem redovnog srednjoškolskog obrazovanje (3. i 4. razred srednje škole)</w:t>
      </w:r>
      <w:r w:rsidR="00140AA5" w:rsidRPr="000B4CB7">
        <w:rPr>
          <w:rFonts w:ascii="Times New Roman" w:eastAsiaTheme="minorHAnsi" w:hAnsi="Times New Roman"/>
          <w:sz w:val="24"/>
          <w:szCs w:val="24"/>
        </w:rPr>
        <w:t>,</w:t>
      </w:r>
      <w:r w:rsidRPr="000B4CB7">
        <w:rPr>
          <w:rFonts w:ascii="Times New Roman" w:eastAsiaTheme="minorHAnsi" w:hAnsi="Times New Roman"/>
          <w:sz w:val="24"/>
          <w:szCs w:val="24"/>
        </w:rPr>
        <w:t xml:space="preserve"> školovanje je obustavljeno 2013. U školskoj godini 2021./2022. ponovno je započeto redovno srednjoškolsko obrazovanje. Tema temeljnih ljudskih prava (uključujući zločin iz mržnje i govor mržnje) obrađuje se kroz sljedeće predmete:</w:t>
      </w:r>
    </w:p>
    <w:p w14:paraId="31C4A900" w14:textId="77777777" w:rsidR="00E5779C" w:rsidRPr="00BE46FB" w:rsidRDefault="00E5779C" w:rsidP="00BE46FB">
      <w:pPr>
        <w:pStyle w:val="ListParagraph"/>
        <w:numPr>
          <w:ilvl w:val="0"/>
          <w:numId w:val="51"/>
        </w:numPr>
        <w:spacing w:after="0" w:line="240" w:lineRule="auto"/>
        <w:jc w:val="both"/>
        <w:rPr>
          <w:rFonts w:ascii="Times New Roman" w:eastAsiaTheme="minorHAnsi" w:hAnsi="Times New Roman"/>
          <w:sz w:val="24"/>
          <w:szCs w:val="24"/>
        </w:rPr>
      </w:pPr>
      <w:r w:rsidRPr="00BE46FB">
        <w:rPr>
          <w:rFonts w:ascii="Times New Roman" w:eastAsiaTheme="minorHAnsi" w:hAnsi="Times New Roman"/>
          <w:sz w:val="24"/>
          <w:szCs w:val="24"/>
        </w:rPr>
        <w:t>Osnove policijskog posla i organizacija – u 3. razredu ljudska prava se obrađuju kroz 16 školskih sati u sljedećim nastavnim jedinicama: Povijest ljudskih prava, Ljudska prava u Ustavu Republike Hrvatske, Osobne i političke slobode i prava, Uloga policije u zaštiti osobnih sloboda i prava, Europska konvencija za zaštitu ljudskih prava i temeljnih sloboda, Konvencija Vijeća Europe o sprječavanju i borbi protiv nasilja nad ženama i nasilja u obitelji, Izazovi za policijske službenike u području ljudskih prava, Europski sud za ljudska prava, Prikaz i analiza presuda Europskog suda za ljudska prava - povreda članka 3. i članka 14. i Projektni zadatak - kršenje odredbi međunarodnih mehanizama zaštite ljudskih prava tijekom policijskog postupanja.</w:t>
      </w:r>
    </w:p>
    <w:p w14:paraId="003339E5" w14:textId="070F8755" w:rsidR="00E5779C" w:rsidRPr="00DC7C88" w:rsidRDefault="00DC7C88" w:rsidP="00733164">
      <w:pPr>
        <w:spacing w:after="0" w:line="240" w:lineRule="auto"/>
        <w:ind w:left="720"/>
        <w:contextualSpacing/>
        <w:jc w:val="both"/>
        <w:rPr>
          <w:rFonts w:ascii="Times New Roman" w:eastAsiaTheme="minorHAnsi" w:hAnsi="Times New Roman"/>
          <w:sz w:val="24"/>
          <w:szCs w:val="24"/>
        </w:rPr>
      </w:pPr>
      <w:r>
        <w:rPr>
          <w:rFonts w:ascii="Times New Roman" w:eastAsiaTheme="minorHAnsi" w:hAnsi="Times New Roman"/>
          <w:sz w:val="24"/>
          <w:szCs w:val="24"/>
        </w:rPr>
        <w:t>Š</w:t>
      </w:r>
      <w:r w:rsidR="00E5779C" w:rsidRPr="000B4CB7">
        <w:rPr>
          <w:rFonts w:ascii="Times New Roman" w:eastAsiaTheme="minorHAnsi" w:hAnsi="Times New Roman"/>
          <w:sz w:val="24"/>
          <w:szCs w:val="24"/>
        </w:rPr>
        <w:t>kolske godine 2021./2022. upisano je 56 učenika (53 trenutno pohađa nastavu)</w:t>
      </w:r>
      <w:r>
        <w:rPr>
          <w:rFonts w:ascii="Times New Roman" w:eastAsiaTheme="minorHAnsi" w:hAnsi="Times New Roman"/>
          <w:sz w:val="24"/>
          <w:szCs w:val="24"/>
        </w:rPr>
        <w:t xml:space="preserve">, a </w:t>
      </w:r>
      <w:r w:rsidR="00E5779C" w:rsidRPr="000B4CB7">
        <w:rPr>
          <w:rFonts w:ascii="Times New Roman" w:eastAsiaTheme="minorHAnsi" w:hAnsi="Times New Roman"/>
          <w:sz w:val="24"/>
          <w:szCs w:val="24"/>
        </w:rPr>
        <w:t>školske godine 2022./2023. upisano je 104 učenika (94 trenutno pohađa nastavu)</w:t>
      </w:r>
      <w:r>
        <w:rPr>
          <w:rFonts w:ascii="Times New Roman" w:eastAsiaTheme="minorHAnsi" w:hAnsi="Times New Roman"/>
          <w:sz w:val="24"/>
          <w:szCs w:val="24"/>
        </w:rPr>
        <w:t>.</w:t>
      </w:r>
    </w:p>
    <w:p w14:paraId="1DEF7A2C" w14:textId="77777777" w:rsidR="00684525" w:rsidRPr="00DC7C88" w:rsidRDefault="00684525" w:rsidP="00E5779C">
      <w:pPr>
        <w:spacing w:after="0" w:line="240" w:lineRule="auto"/>
        <w:ind w:left="720"/>
        <w:contextualSpacing/>
        <w:jc w:val="both"/>
        <w:rPr>
          <w:rFonts w:ascii="Times New Roman" w:eastAsiaTheme="minorHAnsi" w:hAnsi="Times New Roman"/>
          <w:sz w:val="24"/>
          <w:szCs w:val="24"/>
        </w:rPr>
      </w:pPr>
    </w:p>
    <w:p w14:paraId="4B6B901F" w14:textId="644FC067" w:rsidR="00E5779C" w:rsidRPr="00733164" w:rsidRDefault="00DC7C88" w:rsidP="00BE46FB">
      <w:pPr>
        <w:spacing w:after="0" w:line="240" w:lineRule="auto"/>
        <w:contextualSpacing/>
        <w:jc w:val="both"/>
        <w:rPr>
          <w:rFonts w:ascii="Times New Roman" w:hAnsi="Times New Roman"/>
          <w:color w:val="000000"/>
          <w:sz w:val="24"/>
          <w:szCs w:val="24"/>
          <w:lang w:eastAsia="hr-HR"/>
        </w:rPr>
      </w:pPr>
      <w:r w:rsidRPr="00DC7C88">
        <w:rPr>
          <w:rFonts w:ascii="Times New Roman" w:eastAsiaTheme="minorHAnsi" w:hAnsi="Times New Roman"/>
          <w:sz w:val="24"/>
          <w:szCs w:val="24"/>
        </w:rPr>
        <w:t xml:space="preserve">U okviru </w:t>
      </w:r>
      <w:r w:rsidR="00E5779C" w:rsidRPr="00733164">
        <w:rPr>
          <w:rFonts w:ascii="Times New Roman" w:hAnsi="Times New Roman"/>
          <w:color w:val="000000"/>
          <w:sz w:val="24"/>
          <w:szCs w:val="24"/>
          <w:lang w:eastAsia="hr-HR"/>
        </w:rPr>
        <w:t>Program</w:t>
      </w:r>
      <w:r w:rsidRPr="00733164">
        <w:rPr>
          <w:rFonts w:ascii="Times New Roman" w:hAnsi="Times New Roman"/>
          <w:color w:val="000000"/>
          <w:sz w:val="24"/>
          <w:szCs w:val="24"/>
          <w:lang w:eastAsia="hr-HR"/>
        </w:rPr>
        <w:t>a</w:t>
      </w:r>
      <w:r w:rsidR="00E5779C" w:rsidRPr="00733164">
        <w:rPr>
          <w:rFonts w:ascii="Times New Roman" w:hAnsi="Times New Roman"/>
          <w:color w:val="000000"/>
          <w:sz w:val="24"/>
          <w:szCs w:val="24"/>
          <w:lang w:eastAsia="hr-HR"/>
        </w:rPr>
        <w:t xml:space="preserve"> cjeloživotnog obrazovanja</w:t>
      </w:r>
      <w:r w:rsidRPr="00733164">
        <w:rPr>
          <w:rFonts w:ascii="Times New Roman" w:hAnsi="Times New Roman"/>
          <w:color w:val="000000"/>
          <w:sz w:val="24"/>
          <w:szCs w:val="24"/>
          <w:lang w:eastAsia="hr-HR"/>
        </w:rPr>
        <w:t xml:space="preserve"> provode se sljedeći relevantni tečajevi:</w:t>
      </w:r>
    </w:p>
    <w:p w14:paraId="7884DD7C" w14:textId="77777777" w:rsidR="00E5779C" w:rsidRPr="000B4CB7" w:rsidRDefault="00E5779C" w:rsidP="00E5779C">
      <w:pPr>
        <w:tabs>
          <w:tab w:val="center" w:pos="4536"/>
          <w:tab w:val="right" w:pos="9072"/>
        </w:tabs>
        <w:spacing w:after="0" w:line="240" w:lineRule="auto"/>
        <w:jc w:val="both"/>
        <w:rPr>
          <w:rFonts w:ascii="Times New Roman" w:eastAsiaTheme="minorHAnsi" w:hAnsi="Times New Roman"/>
          <w:i/>
          <w:color w:val="000000"/>
          <w:sz w:val="24"/>
          <w:szCs w:val="24"/>
          <w:lang w:eastAsia="hr-HR"/>
        </w:rPr>
      </w:pPr>
    </w:p>
    <w:p w14:paraId="1C31D14A" w14:textId="77777777" w:rsidR="00E5779C" w:rsidRPr="00BE46FB" w:rsidRDefault="00E5779C" w:rsidP="00BE46FB">
      <w:pPr>
        <w:pStyle w:val="ListParagraph"/>
        <w:numPr>
          <w:ilvl w:val="0"/>
          <w:numId w:val="51"/>
        </w:numPr>
        <w:spacing w:after="0" w:line="240" w:lineRule="auto"/>
        <w:jc w:val="both"/>
        <w:rPr>
          <w:rFonts w:ascii="Times New Roman" w:eastAsiaTheme="minorHAnsi" w:hAnsi="Times New Roman"/>
          <w:color w:val="000000"/>
          <w:sz w:val="24"/>
          <w:szCs w:val="24"/>
          <w:lang w:eastAsia="hr-HR"/>
        </w:rPr>
      </w:pPr>
      <w:r w:rsidRPr="00BE46FB">
        <w:rPr>
          <w:rFonts w:ascii="Times New Roman" w:hAnsi="Times New Roman"/>
          <w:color w:val="000000"/>
          <w:sz w:val="24"/>
          <w:szCs w:val="24"/>
          <w:lang w:eastAsia="hr-HR"/>
        </w:rPr>
        <w:t xml:space="preserve">Tečaj granične policije – tečaj se provodi s ciljem stjecanja znanja o kulturnim razlikama građana različitih zemalja, konceptu kulture, kulturnim standardima, unutarkulturnim odnosima, multikulturalizmu, naciji, etničkoj pripadnosti, </w:t>
      </w:r>
      <w:r w:rsidR="000D1106" w:rsidRPr="00BE46FB">
        <w:rPr>
          <w:rFonts w:ascii="Times New Roman" w:hAnsi="Times New Roman"/>
          <w:color w:val="000000"/>
          <w:sz w:val="24"/>
          <w:szCs w:val="24"/>
          <w:lang w:eastAsia="hr-HR"/>
        </w:rPr>
        <w:t>multikulturnim</w:t>
      </w:r>
      <w:r w:rsidRPr="00BE46FB">
        <w:rPr>
          <w:rFonts w:ascii="Times New Roman" w:hAnsi="Times New Roman"/>
          <w:color w:val="000000"/>
          <w:sz w:val="24"/>
          <w:szCs w:val="24"/>
          <w:lang w:eastAsia="hr-HR"/>
        </w:rPr>
        <w:t xml:space="preserve"> razlikama, ksenofobiji, etnocentrizmu i zločinima iz mržnje te problematici trgovanja ljudima</w:t>
      </w:r>
    </w:p>
    <w:p w14:paraId="3E36C572" w14:textId="77777777" w:rsidR="00E5779C" w:rsidRPr="000B4CB7" w:rsidRDefault="00E5779C" w:rsidP="00E5779C">
      <w:pPr>
        <w:spacing w:after="0" w:line="240" w:lineRule="auto"/>
        <w:ind w:left="720"/>
        <w:jc w:val="both"/>
        <w:rPr>
          <w:rFonts w:ascii="Times New Roman" w:eastAsiaTheme="minorHAnsi" w:hAnsi="Times New Roman"/>
          <w:color w:val="000000"/>
          <w:sz w:val="24"/>
          <w:szCs w:val="24"/>
          <w:lang w:eastAsia="hr-HR"/>
        </w:rPr>
      </w:pPr>
      <w:r w:rsidRPr="000B4CB7">
        <w:rPr>
          <w:rFonts w:ascii="Times New Roman" w:eastAsiaTheme="minorHAnsi" w:hAnsi="Times New Roman"/>
          <w:color w:val="000000"/>
          <w:sz w:val="24"/>
          <w:szCs w:val="24"/>
          <w:lang w:eastAsia="hr-HR"/>
        </w:rPr>
        <w:t xml:space="preserve">- </w:t>
      </w:r>
      <w:r w:rsidRPr="0040641F">
        <w:rPr>
          <w:rFonts w:ascii="Times New Roman" w:eastAsiaTheme="minorHAnsi" w:hAnsi="Times New Roman"/>
          <w:color w:val="000000"/>
          <w:sz w:val="24"/>
          <w:szCs w:val="24"/>
          <w:lang w:eastAsia="hr-HR"/>
        </w:rPr>
        <w:t xml:space="preserve">u </w:t>
      </w:r>
      <w:r w:rsidRPr="00733164">
        <w:rPr>
          <w:rFonts w:ascii="Times New Roman" w:eastAsiaTheme="minorHAnsi" w:hAnsi="Times New Roman"/>
          <w:color w:val="000000"/>
          <w:sz w:val="24"/>
          <w:szCs w:val="24"/>
          <w:lang w:eastAsia="hr-HR"/>
        </w:rPr>
        <w:t>2022. godini</w:t>
      </w:r>
      <w:r w:rsidRPr="0040641F">
        <w:rPr>
          <w:rFonts w:ascii="Times New Roman" w:eastAsiaTheme="minorHAnsi" w:hAnsi="Times New Roman"/>
          <w:color w:val="000000"/>
          <w:sz w:val="24"/>
          <w:szCs w:val="24"/>
          <w:lang w:eastAsia="hr-HR"/>
        </w:rPr>
        <w:t xml:space="preserve"> </w:t>
      </w:r>
      <w:r w:rsidRPr="000B4CB7">
        <w:rPr>
          <w:rFonts w:ascii="Times New Roman" w:eastAsiaTheme="minorHAnsi" w:hAnsi="Times New Roman"/>
          <w:color w:val="000000"/>
          <w:sz w:val="24"/>
          <w:szCs w:val="24"/>
          <w:lang w:eastAsia="hr-HR"/>
        </w:rPr>
        <w:t>organizirana su 2 tečaja, a edukaciju je pohađalo 45 policijskih službenika:</w:t>
      </w:r>
    </w:p>
    <w:p w14:paraId="56417DC8" w14:textId="77777777" w:rsidR="00E5779C" w:rsidRPr="000B4CB7" w:rsidRDefault="00E5779C" w:rsidP="00E5779C">
      <w:pPr>
        <w:numPr>
          <w:ilvl w:val="0"/>
          <w:numId w:val="33"/>
        </w:numPr>
        <w:spacing w:after="0" w:line="240" w:lineRule="auto"/>
        <w:contextualSpacing/>
        <w:jc w:val="both"/>
        <w:rPr>
          <w:rFonts w:ascii="Times New Roman" w:eastAsiaTheme="minorHAnsi" w:hAnsi="Times New Roman"/>
          <w:color w:val="000000"/>
          <w:sz w:val="24"/>
          <w:szCs w:val="24"/>
          <w:lang w:eastAsia="hr-HR"/>
        </w:rPr>
      </w:pPr>
      <w:r w:rsidRPr="000B4CB7">
        <w:rPr>
          <w:rFonts w:ascii="Times New Roman" w:eastAsiaTheme="minorHAnsi" w:hAnsi="Times New Roman"/>
          <w:color w:val="000000"/>
          <w:sz w:val="24"/>
          <w:szCs w:val="24"/>
          <w:lang w:eastAsia="hr-HR"/>
        </w:rPr>
        <w:t>21. veljače</w:t>
      </w:r>
      <w:r w:rsidR="002A54F3" w:rsidRPr="000B4CB7">
        <w:rPr>
          <w:rFonts w:ascii="Times New Roman" w:eastAsiaTheme="minorHAnsi" w:hAnsi="Times New Roman"/>
          <w:color w:val="000000"/>
          <w:sz w:val="24"/>
          <w:szCs w:val="24"/>
          <w:lang w:eastAsia="hr-HR"/>
        </w:rPr>
        <w:t xml:space="preserve"> </w:t>
      </w:r>
      <w:r w:rsidRPr="000B4CB7">
        <w:rPr>
          <w:rFonts w:ascii="Times New Roman" w:eastAsiaTheme="minorHAnsi" w:hAnsi="Times New Roman"/>
          <w:color w:val="000000"/>
          <w:sz w:val="24"/>
          <w:szCs w:val="24"/>
          <w:lang w:eastAsia="hr-HR"/>
        </w:rPr>
        <w:t>– 14. travnja 2022. - 20 polaznika</w:t>
      </w:r>
    </w:p>
    <w:p w14:paraId="295D9685" w14:textId="7611E9BD" w:rsidR="00E5779C" w:rsidRPr="000B4CB7" w:rsidRDefault="00E5779C" w:rsidP="00733164">
      <w:pPr>
        <w:numPr>
          <w:ilvl w:val="0"/>
          <w:numId w:val="33"/>
        </w:numPr>
        <w:spacing w:after="0" w:line="240" w:lineRule="auto"/>
        <w:contextualSpacing/>
        <w:jc w:val="both"/>
        <w:rPr>
          <w:rFonts w:ascii="Times New Roman" w:eastAsiaTheme="minorHAnsi" w:hAnsi="Times New Roman"/>
          <w:color w:val="000000"/>
          <w:sz w:val="24"/>
          <w:szCs w:val="24"/>
          <w:lang w:eastAsia="hr-HR"/>
        </w:rPr>
      </w:pPr>
      <w:r w:rsidRPr="000B4CB7">
        <w:rPr>
          <w:rFonts w:ascii="Times New Roman" w:eastAsiaTheme="minorHAnsi" w:hAnsi="Times New Roman"/>
          <w:color w:val="000000"/>
          <w:sz w:val="24"/>
          <w:szCs w:val="24"/>
          <w:lang w:eastAsia="hr-HR"/>
        </w:rPr>
        <w:t>31. listopada – 23. prosinca 2022. - 25 polaznika</w:t>
      </w:r>
    </w:p>
    <w:p w14:paraId="06642E2F" w14:textId="77777777" w:rsidR="00E5779C" w:rsidRPr="000B4CB7" w:rsidRDefault="00E5779C" w:rsidP="00E5779C">
      <w:pPr>
        <w:tabs>
          <w:tab w:val="center" w:pos="4536"/>
          <w:tab w:val="right" w:pos="9072"/>
        </w:tabs>
        <w:spacing w:after="0" w:line="240" w:lineRule="auto"/>
        <w:jc w:val="both"/>
        <w:rPr>
          <w:rFonts w:ascii="Times New Roman" w:hAnsi="Times New Roman"/>
          <w:sz w:val="24"/>
          <w:szCs w:val="24"/>
          <w:u w:val="single"/>
        </w:rPr>
      </w:pPr>
    </w:p>
    <w:p w14:paraId="4C4C6796" w14:textId="77777777" w:rsidR="00E5779C" w:rsidRPr="00BE46FB" w:rsidRDefault="00E5779C" w:rsidP="00BE46FB">
      <w:pPr>
        <w:pStyle w:val="ListParagraph"/>
        <w:numPr>
          <w:ilvl w:val="0"/>
          <w:numId w:val="51"/>
        </w:numPr>
        <w:spacing w:after="0" w:line="240" w:lineRule="auto"/>
        <w:jc w:val="both"/>
        <w:rPr>
          <w:rFonts w:ascii="Times New Roman" w:eastAsiaTheme="minorHAnsi" w:hAnsi="Times New Roman"/>
          <w:sz w:val="24"/>
          <w:szCs w:val="24"/>
        </w:rPr>
      </w:pPr>
      <w:r w:rsidRPr="00BE46FB">
        <w:rPr>
          <w:rFonts w:ascii="Times New Roman" w:eastAsiaTheme="minorHAnsi" w:hAnsi="Times New Roman"/>
          <w:sz w:val="24"/>
          <w:szCs w:val="24"/>
        </w:rPr>
        <w:t>Tečaj za kontakt policajce – na tečaju se kroz 16 nastavnih sati obrađuju razni aspekti zločina iz mržnje: tijekom 2022. godine održana su 3 tečaja sa 109 polaznika.</w:t>
      </w:r>
    </w:p>
    <w:p w14:paraId="6085997F" w14:textId="77777777" w:rsidR="00E5779C" w:rsidRPr="000B4CB7" w:rsidRDefault="00E5779C" w:rsidP="00E5779C">
      <w:pPr>
        <w:spacing w:after="0" w:line="240" w:lineRule="auto"/>
        <w:jc w:val="both"/>
        <w:rPr>
          <w:rFonts w:ascii="Times New Roman" w:eastAsiaTheme="minorHAnsi" w:hAnsi="Times New Roman"/>
          <w:b/>
          <w:sz w:val="24"/>
          <w:szCs w:val="24"/>
        </w:rPr>
      </w:pPr>
    </w:p>
    <w:p w14:paraId="005E7748" w14:textId="77777777" w:rsidR="00E5779C" w:rsidRPr="000B4CB7" w:rsidRDefault="00E5779C" w:rsidP="00BE46FB">
      <w:pPr>
        <w:spacing w:after="0" w:line="240" w:lineRule="auto"/>
        <w:jc w:val="both"/>
        <w:rPr>
          <w:rFonts w:ascii="Times New Roman" w:eastAsiaTheme="minorHAnsi" w:hAnsi="Times New Roman"/>
          <w:sz w:val="24"/>
          <w:szCs w:val="24"/>
        </w:rPr>
      </w:pPr>
      <w:r w:rsidRPr="000B4CB7">
        <w:rPr>
          <w:rFonts w:ascii="Times New Roman" w:hAnsi="Times New Roman"/>
          <w:sz w:val="24"/>
          <w:szCs w:val="24"/>
        </w:rPr>
        <w:t xml:space="preserve">Ministarstvo unutarnjih poslova, </w:t>
      </w:r>
      <w:r w:rsidRPr="000B4CB7">
        <w:rPr>
          <w:rFonts w:ascii="Times New Roman" w:eastAsiaTheme="minorHAnsi" w:hAnsi="Times New Roman"/>
          <w:sz w:val="24"/>
          <w:szCs w:val="24"/>
        </w:rPr>
        <w:t xml:space="preserve">samostalno i u suradnji s drugim državnim tijelima i nevladinim organizacijama, planira kontinuirano provoditi obrazovanje policijskih službenika na svim razinama na temu zaštite temeljnih ljudskih prava, uključujući i prava nacionalnih manjina. </w:t>
      </w:r>
    </w:p>
    <w:p w14:paraId="4312A5FA" w14:textId="77777777" w:rsidR="00E5779C" w:rsidRPr="000B4CB7" w:rsidRDefault="00E5779C" w:rsidP="00E5779C">
      <w:pPr>
        <w:tabs>
          <w:tab w:val="left" w:pos="709"/>
          <w:tab w:val="left" w:pos="1418"/>
        </w:tabs>
        <w:spacing w:after="0" w:line="240" w:lineRule="auto"/>
        <w:jc w:val="both"/>
        <w:rPr>
          <w:rFonts w:ascii="Times New Roman" w:eastAsiaTheme="minorHAnsi" w:hAnsi="Times New Roman"/>
          <w:sz w:val="24"/>
          <w:szCs w:val="24"/>
        </w:rPr>
      </w:pPr>
    </w:p>
    <w:p w14:paraId="7A382DAD" w14:textId="7C6E133C" w:rsidR="00E5779C" w:rsidRPr="000B4CB7" w:rsidRDefault="00E5779C" w:rsidP="00BE46FB">
      <w:pPr>
        <w:spacing w:line="276" w:lineRule="auto"/>
        <w:jc w:val="both"/>
        <w:rPr>
          <w:rFonts w:ascii="Times New Roman" w:hAnsi="Times New Roman"/>
          <w:sz w:val="24"/>
          <w:szCs w:val="24"/>
        </w:rPr>
      </w:pPr>
      <w:r w:rsidRPr="000B4CB7">
        <w:rPr>
          <w:rFonts w:ascii="Times New Roman" w:hAnsi="Times New Roman"/>
          <w:sz w:val="24"/>
          <w:szCs w:val="24"/>
        </w:rPr>
        <w:t>Planirani izvor financiranja u Državnom proračunu; aktivnosti A553131 Administracija i upravljanje;</w:t>
      </w:r>
      <w:r w:rsidR="002A54F3" w:rsidRPr="000B4CB7">
        <w:rPr>
          <w:rFonts w:ascii="Times New Roman" w:hAnsi="Times New Roman"/>
          <w:sz w:val="24"/>
          <w:szCs w:val="24"/>
        </w:rPr>
        <w:t xml:space="preserve"> </w:t>
      </w:r>
      <w:r w:rsidRPr="000B4CB7">
        <w:rPr>
          <w:rFonts w:ascii="Times New Roman" w:hAnsi="Times New Roman"/>
          <w:sz w:val="24"/>
          <w:szCs w:val="24"/>
        </w:rPr>
        <w:t xml:space="preserve">u okviru redovne djelatnosti, rashodi se ne mogu specificirati.  </w:t>
      </w:r>
    </w:p>
    <w:p w14:paraId="42842928" w14:textId="77777777" w:rsidR="00C549BE" w:rsidRPr="000B4CB7" w:rsidRDefault="00C549BE" w:rsidP="00C549B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Dana 24. svibnja 2022., u Hotelu Lav, u Vukovaru, održan je seminar na temu zločina iz mržnje, kojeg je organizirao Ured za ljudska prava i prava nacionalnih manjina Vlade Republike Hrvatske u suradnji s Pravosudnom akademijom. Riječ je o seminaru namijenjenom kaznenim i prekršajnim </w:t>
      </w:r>
      <w:r w:rsidRPr="000B4CB7">
        <w:rPr>
          <w:rFonts w:ascii="Times New Roman" w:eastAsia="Times New Roman" w:hAnsi="Times New Roman"/>
          <w:sz w:val="24"/>
          <w:szCs w:val="24"/>
          <w:lang w:eastAsia="hr-HR"/>
        </w:rPr>
        <w:lastRenderedPageBreak/>
        <w:t>sucima i savjetnicima općinskih i županijskih sudova, zamjenicima i državnoodvjetničkim savjetnicima kaznenog odjela županijske i općinske razine, policijskim službenicima te organizacijama civilnog društva. Seminar se organizirao u sklopu provedbe Nacionalnog plana za borbu protiv diskriminacije za razdoblje od 2017. do 2022.</w:t>
      </w:r>
    </w:p>
    <w:p w14:paraId="632BCE14" w14:textId="77777777" w:rsidR="00C549BE" w:rsidRPr="000B4CB7" w:rsidRDefault="00C549BE" w:rsidP="00C549BE">
      <w:pPr>
        <w:spacing w:after="0" w:line="240" w:lineRule="auto"/>
        <w:jc w:val="both"/>
        <w:rPr>
          <w:rFonts w:ascii="Times New Roman" w:eastAsia="Times New Roman" w:hAnsi="Times New Roman"/>
          <w:sz w:val="24"/>
          <w:szCs w:val="24"/>
          <w:lang w:eastAsia="hr-HR"/>
        </w:rPr>
      </w:pPr>
    </w:p>
    <w:p w14:paraId="5AC103AC" w14:textId="25E4E3BA" w:rsidR="00C549BE" w:rsidRPr="000B4CB7" w:rsidRDefault="00C549BE" w:rsidP="00C549B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Voditeljice seminara bile su gđa Andreja Šurina Marton, zamjenica Glavne državne odvjetnice Republike Hrvatske te gđa Dijan</w:t>
      </w:r>
      <w:r w:rsidR="00C12885">
        <w:rPr>
          <w:rFonts w:ascii="Times New Roman" w:eastAsia="Times New Roman" w:hAnsi="Times New Roman"/>
          <w:sz w:val="24"/>
          <w:szCs w:val="24"/>
          <w:lang w:eastAsia="hr-HR"/>
        </w:rPr>
        <w:t>a</w:t>
      </w:r>
      <w:r w:rsidRPr="000B4CB7">
        <w:rPr>
          <w:rFonts w:ascii="Times New Roman" w:eastAsia="Times New Roman" w:hAnsi="Times New Roman"/>
          <w:sz w:val="24"/>
          <w:szCs w:val="24"/>
          <w:lang w:eastAsia="hr-HR"/>
        </w:rPr>
        <w:t xml:space="preserve"> Rizvić, sutkinja Općinskog kaznenog suda u Zagrebu, koje su seminar koncipirale na način da se fenomen zločina iz mržnje i govora mržnje sagleda iz kaznenopravnog i prekršajnopravnog aspekta, od trenutka prijave ili saznanja za događaj, preko prepoznavanja elementa mržnje u motivu i pravilne kvalifikacije pa sve do procesuiranja i odgovarajućeg sankcioniranja, s osvrtom na relevantnu praksu i uočene izazove. Preko 30 sudionika doprinijelo je uspješnom i produktivnom radu i raspravi na ovom seminaru. Ured za ljudska prava i prava nacionalnih manjina Vlade Republike Hrvatske planira nastaviti s provođenjem ovih seminara i tijekom 2023.</w:t>
      </w:r>
    </w:p>
    <w:p w14:paraId="32925217" w14:textId="04AE590E" w:rsidR="00F70B83" w:rsidRDefault="00F70B83" w:rsidP="00F70B83">
      <w:pPr>
        <w:pStyle w:val="ListParagraph"/>
        <w:spacing w:after="0" w:line="240" w:lineRule="auto"/>
        <w:jc w:val="both"/>
        <w:rPr>
          <w:rFonts w:ascii="Times New Roman" w:hAnsi="Times New Roman"/>
          <w:b/>
          <w:sz w:val="24"/>
          <w:szCs w:val="24"/>
          <w:u w:val="single"/>
        </w:rPr>
      </w:pPr>
    </w:p>
    <w:p w14:paraId="2F9B2F6D" w14:textId="77777777" w:rsidR="00A64233" w:rsidRPr="000B4CB7" w:rsidRDefault="00A64233" w:rsidP="00F70B83">
      <w:pPr>
        <w:pStyle w:val="ListParagraph"/>
        <w:spacing w:after="0" w:line="240" w:lineRule="auto"/>
        <w:jc w:val="both"/>
        <w:rPr>
          <w:rFonts w:ascii="Times New Roman" w:hAnsi="Times New Roman"/>
          <w:b/>
          <w:sz w:val="24"/>
          <w:szCs w:val="24"/>
          <w:u w:val="single"/>
        </w:rPr>
      </w:pPr>
    </w:p>
    <w:p w14:paraId="326418F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2.10.3. </w:t>
      </w:r>
    </w:p>
    <w:p w14:paraId="451EA90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osuditi, suzbijati i poduzimati potrebne mjere za sankcioniranje svih oblika javnog odobravanja, poricanja ili umanjenja genocida (uključujući </w:t>
      </w:r>
      <w:r w:rsidR="000D1106" w:rsidRPr="000B4CB7">
        <w:rPr>
          <w:rFonts w:ascii="Times New Roman" w:hAnsi="Times New Roman"/>
          <w:sz w:val="24"/>
          <w:szCs w:val="24"/>
        </w:rPr>
        <w:t>H</w:t>
      </w:r>
      <w:r w:rsidRPr="000B4CB7">
        <w:rPr>
          <w:rFonts w:ascii="Times New Roman" w:hAnsi="Times New Roman"/>
          <w:sz w:val="24"/>
          <w:szCs w:val="24"/>
        </w:rPr>
        <w:t xml:space="preserve">olokaust i </w:t>
      </w:r>
      <w:r w:rsidR="000D1106" w:rsidRPr="000B4CB7">
        <w:rPr>
          <w:rFonts w:ascii="Times New Roman" w:hAnsi="Times New Roman"/>
          <w:sz w:val="24"/>
          <w:szCs w:val="24"/>
        </w:rPr>
        <w:t>S</w:t>
      </w:r>
      <w:r w:rsidRPr="000B4CB7">
        <w:rPr>
          <w:rFonts w:ascii="Times New Roman" w:hAnsi="Times New Roman"/>
          <w:sz w:val="24"/>
          <w:szCs w:val="24"/>
        </w:rPr>
        <w:t>amudaripen), zločina agresije, zločina protiv čovječnosti ili ratnog zločina, usmjereno prema manjinskim narodima u skladu s Okvirnom odluka Vijeća 2008/913/PUP od 28.</w:t>
      </w:r>
      <w:r w:rsidR="000D1106" w:rsidRPr="000B4CB7">
        <w:rPr>
          <w:rFonts w:ascii="Times New Roman" w:hAnsi="Times New Roman"/>
          <w:sz w:val="24"/>
          <w:szCs w:val="24"/>
        </w:rPr>
        <w:t xml:space="preserve"> </w:t>
      </w:r>
      <w:r w:rsidRPr="000B4CB7">
        <w:rPr>
          <w:rFonts w:ascii="Times New Roman" w:hAnsi="Times New Roman"/>
          <w:sz w:val="24"/>
          <w:szCs w:val="24"/>
        </w:rPr>
        <w:t>studenoga 2008. o suzbijanju određenih oblika i načina izražavanja rasizma i ksenofobije kaznenopravnim sredstvima i Kaznenim zakonom.</w:t>
      </w:r>
    </w:p>
    <w:p w14:paraId="4448321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Ured za ljudska prava i prava nacionalnih manjina</w:t>
      </w:r>
    </w:p>
    <w:p w14:paraId="20B6521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D77AC2D" w14:textId="77777777" w:rsidR="002F30E1"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0F5B7A" w:rsidRPr="000B4CB7">
        <w:rPr>
          <w:rFonts w:ascii="Times New Roman" w:hAnsi="Times New Roman"/>
          <w:b/>
          <w:sz w:val="24"/>
          <w:szCs w:val="24"/>
        </w:rPr>
        <w:t>M</w:t>
      </w:r>
    </w:p>
    <w:p w14:paraId="139B98D9" w14:textId="77777777" w:rsidR="002F30E1" w:rsidRPr="000B4CB7" w:rsidRDefault="002F30E1" w:rsidP="002F30E1">
      <w:pPr>
        <w:spacing w:after="0" w:line="240" w:lineRule="auto"/>
        <w:jc w:val="both"/>
        <w:rPr>
          <w:rFonts w:ascii="Times New Roman" w:hAnsi="Times New Roman"/>
          <w:b/>
          <w:sz w:val="24"/>
          <w:szCs w:val="24"/>
        </w:rPr>
      </w:pPr>
    </w:p>
    <w:p w14:paraId="5C862063" w14:textId="4A0934EF" w:rsidR="002F30E1" w:rsidRPr="000B4CB7" w:rsidRDefault="009C1935" w:rsidP="002F30E1">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pravosuđa i uprave </w:t>
      </w:r>
      <w:r>
        <w:rPr>
          <w:rFonts w:ascii="Times New Roman" w:hAnsi="Times New Roman"/>
          <w:sz w:val="24"/>
          <w:szCs w:val="24"/>
        </w:rPr>
        <w:t>navodi kako je u</w:t>
      </w:r>
      <w:r w:rsidR="002F30E1" w:rsidRPr="000B4CB7">
        <w:rPr>
          <w:rFonts w:ascii="Times New Roman" w:hAnsi="Times New Roman"/>
          <w:sz w:val="24"/>
          <w:szCs w:val="24"/>
        </w:rPr>
        <w:t xml:space="preserve"> Programu rada Europske komisije za 2023. godinu,</w:t>
      </w:r>
      <w:r w:rsidR="00C12885">
        <w:rPr>
          <w:rFonts w:ascii="Times New Roman" w:hAnsi="Times New Roman"/>
          <w:sz w:val="24"/>
          <w:szCs w:val="24"/>
        </w:rPr>
        <w:t xml:space="preserve"> </w:t>
      </w:r>
      <w:r w:rsidR="002F30E1" w:rsidRPr="000B4CB7">
        <w:rPr>
          <w:rFonts w:ascii="Times New Roman" w:hAnsi="Times New Roman"/>
          <w:sz w:val="24"/>
          <w:szCs w:val="24"/>
        </w:rPr>
        <w:t>u poglavlju ,,Novi poticaj europskoj demokraciji“, kao mjera br. 100. sadržano ,,Proširenje liste europskih kaznenih djela na govor mržnje i zločin iz mržnje“ čiji je cilj dopuniti članak 83. stavka 1. Ugovora o funkcioniranju Europske unije (koji propisuje 10 europskih kaznenih djela za koja se traži harmonizacija minimalnih obilježja i kazni na razini EU-a) zločinom iz mržnje i govorom mržnje. Proširenje liste kaznenih djela iz članka 83. stavka. 1. Ugovora o funkcioniranju Europske unije očekivano bi moglo rezultirati novim zakonodavnim prijedlogom Europske komisije u području suzbijanja ove kategorije kaznenih djela</w:t>
      </w:r>
      <w:r>
        <w:rPr>
          <w:rFonts w:ascii="Times New Roman" w:hAnsi="Times New Roman"/>
          <w:sz w:val="24"/>
          <w:szCs w:val="24"/>
        </w:rPr>
        <w:t xml:space="preserve"> te se,</w:t>
      </w:r>
      <w:r w:rsidR="00C12885">
        <w:rPr>
          <w:rFonts w:ascii="Times New Roman" w:hAnsi="Times New Roman"/>
          <w:sz w:val="24"/>
          <w:szCs w:val="24"/>
        </w:rPr>
        <w:t xml:space="preserve"> </w:t>
      </w:r>
      <w:r w:rsidR="002F30E1" w:rsidRPr="000B4CB7">
        <w:rPr>
          <w:rFonts w:ascii="Times New Roman" w:hAnsi="Times New Roman"/>
          <w:sz w:val="24"/>
          <w:szCs w:val="24"/>
        </w:rPr>
        <w:t>obzirom na navedeno, smatra oportunim pratiti daljnji razvoj aktivnosti na razini EU-a na području borbe protiv govora mržnje i zločina iz mržnje.</w:t>
      </w:r>
    </w:p>
    <w:p w14:paraId="209568AF" w14:textId="77777777" w:rsidR="0006187E" w:rsidRPr="000B4CB7" w:rsidRDefault="0006187E" w:rsidP="002F30E1">
      <w:pPr>
        <w:spacing w:after="0" w:line="240" w:lineRule="auto"/>
        <w:jc w:val="both"/>
        <w:rPr>
          <w:rFonts w:ascii="Times New Roman" w:hAnsi="Times New Roman"/>
          <w:sz w:val="24"/>
          <w:szCs w:val="24"/>
        </w:rPr>
      </w:pPr>
    </w:p>
    <w:p w14:paraId="5532BDF1" w14:textId="5E4096D4" w:rsidR="0006187E" w:rsidRPr="000B4CB7" w:rsidRDefault="0006187E" w:rsidP="002F30E1">
      <w:pPr>
        <w:spacing w:after="0" w:line="240" w:lineRule="auto"/>
        <w:jc w:val="both"/>
        <w:rPr>
          <w:rFonts w:ascii="Times New Roman" w:hAnsi="Times New Roman"/>
          <w:sz w:val="24"/>
          <w:szCs w:val="24"/>
        </w:rPr>
      </w:pPr>
      <w:r w:rsidRPr="000B4CB7">
        <w:rPr>
          <w:rFonts w:ascii="TimesNewRomanPSMT" w:hAnsi="TimesNewRomanPSMT" w:cs="TimesNewRomanPSMT"/>
          <w:sz w:val="24"/>
          <w:szCs w:val="24"/>
        </w:rPr>
        <w:t xml:space="preserve">Predstavnici Ureda za ljudska prava i prava nacionalnih manjina kontinuirano sudjeluju u radu Skupine </w:t>
      </w:r>
      <w:r w:rsidR="000D1106" w:rsidRPr="000B4CB7">
        <w:rPr>
          <w:rFonts w:ascii="TimesNewRomanPSMT" w:hAnsi="TimesNewRomanPSMT" w:cs="TimesNewRomanPSMT"/>
          <w:sz w:val="24"/>
          <w:szCs w:val="24"/>
        </w:rPr>
        <w:t xml:space="preserve">EU </w:t>
      </w:r>
      <w:r w:rsidRPr="000B4CB7">
        <w:rPr>
          <w:rFonts w:ascii="TimesNewRomanPSMT" w:hAnsi="TimesNewRomanPSMT" w:cs="TimesNewRomanPSMT"/>
          <w:sz w:val="24"/>
          <w:szCs w:val="24"/>
        </w:rPr>
        <w:t>visoke razine za suzbijanje govora mržnje i zločina iz mržnje (</w:t>
      </w:r>
      <w:r w:rsidRPr="000B4CB7">
        <w:rPr>
          <w:rFonts w:ascii="TimesNewRomanPSMT" w:hAnsi="TimesNewRomanPSMT" w:cs="TimesNewRomanPSMT"/>
          <w:i/>
          <w:sz w:val="24"/>
          <w:szCs w:val="24"/>
        </w:rPr>
        <w:t>eng. EU high level group on combating hate speech and hate crime</w:t>
      </w:r>
      <w:r w:rsidRPr="000B4CB7">
        <w:rPr>
          <w:rFonts w:ascii="TimesNewRomanPSMT" w:hAnsi="TimesNewRomanPSMT" w:cs="TimesNewRomanPSMT"/>
          <w:sz w:val="24"/>
          <w:szCs w:val="24"/>
        </w:rPr>
        <w:t xml:space="preserve">) te Radne skupine </w:t>
      </w:r>
      <w:r w:rsidR="000D1106" w:rsidRPr="000B4CB7">
        <w:rPr>
          <w:rFonts w:ascii="TimesNewRomanPSMT" w:hAnsi="TimesNewRomanPSMT" w:cs="TimesNewRomanPSMT"/>
          <w:sz w:val="24"/>
          <w:szCs w:val="24"/>
        </w:rPr>
        <w:t xml:space="preserve">EU </w:t>
      </w:r>
      <w:r w:rsidRPr="000B4CB7">
        <w:rPr>
          <w:rFonts w:ascii="TimesNewRomanPSMT" w:hAnsi="TimesNewRomanPSMT" w:cs="TimesNewRomanPSMT"/>
          <w:sz w:val="24"/>
          <w:szCs w:val="24"/>
        </w:rPr>
        <w:t>za edukaciju i jačanje kapaciteta za suzbijanje zločina iz mržnje na nacionalnoj razini (</w:t>
      </w:r>
      <w:r w:rsidRPr="000B4CB7">
        <w:rPr>
          <w:rFonts w:ascii="TimesNewRomanPSMT" w:hAnsi="TimesNewRomanPSMT" w:cs="TimesNewRomanPSMT"/>
          <w:i/>
          <w:sz w:val="24"/>
          <w:szCs w:val="24"/>
        </w:rPr>
        <w:t xml:space="preserve">eng. </w:t>
      </w:r>
      <w:r w:rsidRPr="000B4CB7">
        <w:rPr>
          <w:rFonts w:ascii="TimesNewRomanPSMT" w:hAnsi="TimesNewRomanPSMT" w:cs="TimesNewRomanPSMT"/>
          <w:i/>
          <w:sz w:val="24"/>
          <w:szCs w:val="24"/>
          <w:lang w:val="en-GB"/>
        </w:rPr>
        <w:t>Working group on hate crime training and capacity building for national law enforcement</w:t>
      </w:r>
      <w:r w:rsidRPr="000B4CB7">
        <w:rPr>
          <w:rFonts w:ascii="TimesNewRomanPSMT" w:hAnsi="TimesNewRomanPSMT" w:cs="TimesNewRomanPSMT"/>
          <w:sz w:val="24"/>
          <w:szCs w:val="24"/>
          <w:lang w:val="en-GB"/>
        </w:rPr>
        <w:t>).</w:t>
      </w:r>
      <w:r w:rsidRPr="000B4CB7">
        <w:rPr>
          <w:rFonts w:ascii="TimesNewRomanPSMT" w:hAnsi="TimesNewRomanPSMT" w:cs="TimesNewRomanPSMT"/>
          <w:sz w:val="24"/>
          <w:szCs w:val="24"/>
        </w:rPr>
        <w:t xml:space="preserve"> Potonja radna skupina djeluje sa svrhom mapiranja postojećih edukacija o zločinu iz mržnje u pojedinoj državi članici Europske unije. Predstavnici Ureda sudjeluju u radu novoosnovane Radne podskupine </w:t>
      </w:r>
      <w:r w:rsidR="000D1106" w:rsidRPr="000B4CB7">
        <w:rPr>
          <w:rFonts w:ascii="TimesNewRomanPSMT" w:hAnsi="TimesNewRomanPSMT" w:cs="TimesNewRomanPSMT"/>
          <w:sz w:val="24"/>
          <w:szCs w:val="24"/>
        </w:rPr>
        <w:t xml:space="preserve">EU </w:t>
      </w:r>
      <w:r w:rsidRPr="000B4CB7">
        <w:rPr>
          <w:rFonts w:ascii="TimesNewRomanPSMT" w:hAnsi="TimesNewRomanPSMT" w:cs="TimesNewRomanPSMT"/>
          <w:sz w:val="24"/>
          <w:szCs w:val="24"/>
        </w:rPr>
        <w:t xml:space="preserve">za nacionalnu </w:t>
      </w:r>
      <w:r w:rsidRPr="000B4CB7">
        <w:rPr>
          <w:rFonts w:ascii="TimesNewRomanPSMT" w:hAnsi="TimesNewRomanPSMT" w:cs="TimesNewRomanPSMT"/>
          <w:sz w:val="24"/>
          <w:szCs w:val="24"/>
        </w:rPr>
        <w:lastRenderedPageBreak/>
        <w:t>implementaciju Akcijskog plana EU za antirasizam 2020. – 2025. (</w:t>
      </w:r>
      <w:r w:rsidRPr="000B4CB7">
        <w:rPr>
          <w:rFonts w:ascii="TimesNewRomanPSMT" w:hAnsi="TimesNewRomanPSMT" w:cs="TimesNewRomanPSMT"/>
          <w:i/>
          <w:sz w:val="24"/>
          <w:szCs w:val="24"/>
        </w:rPr>
        <w:t xml:space="preserve">eng. </w:t>
      </w:r>
      <w:r w:rsidRPr="000B4CB7">
        <w:rPr>
          <w:rFonts w:ascii="TimesNewRomanPSMT" w:hAnsi="TimesNewRomanPSMT" w:cs="TimesNewRomanPSMT"/>
          <w:i/>
          <w:sz w:val="24"/>
          <w:szCs w:val="24"/>
          <w:lang w:val="en-GB"/>
        </w:rPr>
        <w:t>Subgroup on the national implementation of the EU anti-racism action plan 2020. - 2025</w:t>
      </w:r>
      <w:r w:rsidRPr="000B4CB7">
        <w:rPr>
          <w:rFonts w:ascii="TimesNewRomanPSMT" w:hAnsi="TimesNewRomanPSMT" w:cs="TimesNewRomanPSMT"/>
          <w:sz w:val="24"/>
          <w:szCs w:val="24"/>
          <w:lang w:val="en-GB"/>
        </w:rPr>
        <w:t>)</w:t>
      </w:r>
      <w:r w:rsidRPr="000B4CB7">
        <w:rPr>
          <w:rFonts w:ascii="TimesNewRomanPSMT" w:hAnsi="TimesNewRomanPSMT" w:cs="TimesNewRomanPSMT"/>
          <w:sz w:val="24"/>
          <w:szCs w:val="24"/>
        </w:rPr>
        <w:t xml:space="preserve">. Nadalje, predstavnici Ureda kontinuirano sudjeluju i u radu Radne skupine </w:t>
      </w:r>
      <w:r w:rsidR="000D1106" w:rsidRPr="000B4CB7">
        <w:rPr>
          <w:rFonts w:ascii="TimesNewRomanPSMT" w:hAnsi="TimesNewRomanPSMT" w:cs="TimesNewRomanPSMT"/>
          <w:sz w:val="24"/>
          <w:szCs w:val="24"/>
        </w:rPr>
        <w:t xml:space="preserve">EU </w:t>
      </w:r>
      <w:r w:rsidRPr="000B4CB7">
        <w:rPr>
          <w:rFonts w:ascii="TimesNewRomanPSMT" w:hAnsi="TimesNewRomanPSMT" w:cs="TimesNewRomanPSMT"/>
          <w:sz w:val="24"/>
          <w:szCs w:val="24"/>
        </w:rPr>
        <w:t>za evidentiranje zločina iz mržnje, prikupljanje podataka i poticanje izvješćivanja (</w:t>
      </w:r>
      <w:r w:rsidRPr="000B4CB7">
        <w:rPr>
          <w:rFonts w:ascii="TimesNewRomanPSMT" w:hAnsi="TimesNewRomanPSMT" w:cs="TimesNewRomanPSMT"/>
          <w:i/>
          <w:sz w:val="24"/>
          <w:szCs w:val="24"/>
        </w:rPr>
        <w:t xml:space="preserve">eng. </w:t>
      </w:r>
      <w:r w:rsidRPr="000B4CB7">
        <w:rPr>
          <w:rFonts w:ascii="TimesNewRomanPSMT" w:hAnsi="TimesNewRomanPSMT" w:cs="TimesNewRomanPSMT"/>
          <w:i/>
          <w:sz w:val="24"/>
          <w:szCs w:val="24"/>
          <w:lang w:val="en-GB"/>
        </w:rPr>
        <w:t>Working group on hate crime recording, data collection and encouraging reporting</w:t>
      </w:r>
      <w:r w:rsidRPr="000B4CB7">
        <w:rPr>
          <w:rFonts w:ascii="TimesNewRomanPSMT" w:hAnsi="TimesNewRomanPSMT" w:cs="TimesNewRomanPSMT"/>
          <w:sz w:val="24"/>
          <w:szCs w:val="24"/>
          <w:lang w:val="en-GB"/>
        </w:rPr>
        <w:t>)</w:t>
      </w:r>
      <w:r w:rsidRPr="000B4CB7">
        <w:rPr>
          <w:rFonts w:ascii="TimesNewRomanPSMT" w:hAnsi="TimesNewRomanPSMT" w:cs="TimesNewRomanPSMT"/>
          <w:sz w:val="24"/>
          <w:szCs w:val="24"/>
        </w:rPr>
        <w:t>, dok ravnatelj Ureda sudjeluje u radu</w:t>
      </w:r>
      <w:r w:rsidRPr="000B4CB7">
        <w:t xml:space="preserve"> </w:t>
      </w:r>
      <w:r w:rsidRPr="000B4CB7">
        <w:rPr>
          <w:rFonts w:ascii="TimesNewRomanPSMT" w:hAnsi="TimesNewRomanPSMT" w:cs="TimesNewRomanPSMT"/>
          <w:sz w:val="24"/>
          <w:szCs w:val="24"/>
        </w:rPr>
        <w:t xml:space="preserve">Odbora stručnjaka za zločin iz mržnje (PC/ADI-CH) Vijeća Europe. </w:t>
      </w:r>
    </w:p>
    <w:p w14:paraId="16ADA663" w14:textId="78DAAA77" w:rsidR="00D004DB" w:rsidRDefault="00D004DB" w:rsidP="00F70B83">
      <w:pPr>
        <w:pStyle w:val="ListParagraph"/>
        <w:spacing w:after="0" w:line="240" w:lineRule="auto"/>
        <w:jc w:val="both"/>
        <w:rPr>
          <w:rFonts w:ascii="Times New Roman" w:hAnsi="Times New Roman"/>
          <w:b/>
          <w:sz w:val="24"/>
          <w:szCs w:val="24"/>
          <w:u w:val="single"/>
        </w:rPr>
      </w:pPr>
    </w:p>
    <w:p w14:paraId="77CA9DE0" w14:textId="77777777" w:rsidR="00A64233" w:rsidRPr="000B4CB7" w:rsidRDefault="00A64233" w:rsidP="00F70B83">
      <w:pPr>
        <w:pStyle w:val="ListParagraph"/>
        <w:spacing w:after="0" w:line="240" w:lineRule="auto"/>
        <w:jc w:val="both"/>
        <w:rPr>
          <w:rFonts w:ascii="Times New Roman" w:hAnsi="Times New Roman"/>
          <w:b/>
          <w:sz w:val="24"/>
          <w:szCs w:val="24"/>
          <w:u w:val="single"/>
        </w:rPr>
      </w:pPr>
    </w:p>
    <w:p w14:paraId="1ED4E3A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 xml:space="preserve">Aktivnost 2.10.4. </w:t>
      </w:r>
    </w:p>
    <w:p w14:paraId="682E66A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poticati potpisivanje međunarodnih dokumenata s matičnim zemljama nacionalnih manjina koje žive u Hrvatskoj, posebno s onim državama gdje živi i hrvatska nacionalna ili jezična manjina, a tamo gdje ugovori ili sporazumi postoje, dosljedno i u potpunosti primjenjivati njihove odredbe.</w:t>
      </w:r>
    </w:p>
    <w:p w14:paraId="57248DC6" w14:textId="43116CC5"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vanjskih i europskih poslova,</w:t>
      </w:r>
      <w:r w:rsidR="005E329E" w:rsidRPr="005E329E">
        <w:rPr>
          <w:rFonts w:ascii="Times New Roman" w:hAnsi="Times New Roman"/>
          <w:sz w:val="24"/>
          <w:szCs w:val="24"/>
        </w:rPr>
        <w:t xml:space="preserve"> </w:t>
      </w:r>
      <w:r w:rsidR="005E329E" w:rsidRPr="000B4CB7">
        <w:rPr>
          <w:rFonts w:ascii="Times New Roman" w:hAnsi="Times New Roman"/>
          <w:sz w:val="24"/>
          <w:szCs w:val="24"/>
        </w:rPr>
        <w:t>Središnji državni ured za Hrvate izvan Republike Hrvatske</w:t>
      </w:r>
    </w:p>
    <w:p w14:paraId="305FC9D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5CFCA19" w14:textId="77777777" w:rsidR="00147F94" w:rsidRPr="000B4CB7" w:rsidRDefault="00147F94"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6F88FE5D" w14:textId="3FCBE20D"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AF4D5A3" w14:textId="77777777" w:rsidR="005E329E" w:rsidRPr="000B4CB7" w:rsidRDefault="005E329E">
      <w:pPr>
        <w:rPr>
          <w:rFonts w:ascii="Times New Roman" w:eastAsia="Times New Roman" w:hAnsi="Times New Roman"/>
          <w:sz w:val="24"/>
          <w:szCs w:val="24"/>
          <w:lang w:eastAsia="hr-HR"/>
        </w:rPr>
      </w:pPr>
    </w:p>
    <w:p w14:paraId="2C5CD325" w14:textId="0E869830" w:rsidR="002C221B" w:rsidRPr="000B4CB7" w:rsidRDefault="005E329E" w:rsidP="002C221B">
      <w:pPr>
        <w:jc w:val="both"/>
        <w:rPr>
          <w:rFonts w:ascii="Times New Roman" w:eastAsia="Times New Roman" w:hAnsi="Times New Roman"/>
          <w:sz w:val="24"/>
          <w:szCs w:val="24"/>
          <w:lang w:eastAsia="hr-HR"/>
        </w:rPr>
      </w:pPr>
      <w:r w:rsidRPr="000B4CB7">
        <w:rPr>
          <w:rFonts w:ascii="Times New Roman" w:hAnsi="Times New Roman"/>
          <w:sz w:val="24"/>
          <w:szCs w:val="24"/>
        </w:rPr>
        <w:t>Središnji državni ured za Hrvate izvan Republike Hrvatske</w:t>
      </w:r>
      <w:r w:rsidR="002C221B" w:rsidRPr="000B4CB7">
        <w:rPr>
          <w:rFonts w:ascii="Times New Roman" w:eastAsia="Times New Roman" w:hAnsi="Times New Roman"/>
          <w:sz w:val="24"/>
          <w:szCs w:val="24"/>
          <w:lang w:eastAsia="hr-HR"/>
        </w:rPr>
        <w:t>, kao koordinacijsko tijelo i nositelj poslova u vezi s pripremom i održavanjem sjednica međuvladinih mješovitih odbora za praćenje provedbe sporazuma o međusobnoj zaštiti nacionalnih manjina (prethodno je navedeno da Republika Hrvatska takve bilateralne sporazume ima potpisane s Mađarskom, Republikom Srbijom, Crnom Gorom i Republikom Sjevernom Makedonijom)</w:t>
      </w:r>
      <w:r>
        <w:rPr>
          <w:rFonts w:ascii="Times New Roman" w:eastAsia="Times New Roman" w:hAnsi="Times New Roman"/>
          <w:sz w:val="24"/>
          <w:szCs w:val="24"/>
          <w:lang w:eastAsia="hr-HR"/>
        </w:rPr>
        <w:t>,</w:t>
      </w:r>
      <w:r w:rsidR="002C221B" w:rsidRPr="000B4CB7">
        <w:rPr>
          <w:rFonts w:ascii="Times New Roman" w:eastAsia="Times New Roman" w:hAnsi="Times New Roman"/>
          <w:sz w:val="24"/>
          <w:szCs w:val="24"/>
          <w:lang w:eastAsia="hr-HR"/>
        </w:rPr>
        <w:t xml:space="preserve"> prati postojeća stanja kao i stvaranje preduvjeta za unaprjeđivanje prava pripadnika manjina na izražavanje, očuvanje i razvijanje nacionalnog, kulturnog, jezičnog i vjerskog identiteta, kao i prava na održavanje i razvijanje obrazovanja i medija na manjinskom jeziku i pismu te ostvarivanja zastupljenosti predstavnika nacionalnih manjina u predstavničkim tijelima na svim razinama. Nakon što je 9. studenoga 2021. u Skopju uspješno održana Peta sjednica Međuvladinog mješovitog odbora za zaštitu nacionalnih manjina između Republike Hrvatske i Republike Sjeverne Makedonije, 7. prosinca 2022. u Budimpešti je</w:t>
      </w:r>
      <w:r w:rsidR="000D1106" w:rsidRPr="000B4CB7">
        <w:rPr>
          <w:rFonts w:ascii="Times New Roman" w:eastAsia="Times New Roman" w:hAnsi="Times New Roman"/>
          <w:sz w:val="24"/>
          <w:szCs w:val="24"/>
          <w:lang w:eastAsia="hr-HR"/>
        </w:rPr>
        <w:t>,</w:t>
      </w:r>
      <w:r w:rsidR="002C221B" w:rsidRPr="000B4CB7">
        <w:rPr>
          <w:rFonts w:ascii="Times New Roman" w:eastAsia="Times New Roman" w:hAnsi="Times New Roman"/>
          <w:sz w:val="24"/>
          <w:szCs w:val="24"/>
          <w:lang w:eastAsia="hr-HR"/>
        </w:rPr>
        <w:t xml:space="preserve"> također uspješno</w:t>
      </w:r>
      <w:r w:rsidR="000D1106" w:rsidRPr="000B4CB7">
        <w:rPr>
          <w:rFonts w:ascii="Times New Roman" w:eastAsia="Times New Roman" w:hAnsi="Times New Roman"/>
          <w:sz w:val="24"/>
          <w:szCs w:val="24"/>
          <w:lang w:eastAsia="hr-HR"/>
        </w:rPr>
        <w:t>,</w:t>
      </w:r>
      <w:r w:rsidR="002C221B" w:rsidRPr="000B4CB7">
        <w:rPr>
          <w:rFonts w:ascii="Times New Roman" w:eastAsia="Times New Roman" w:hAnsi="Times New Roman"/>
          <w:sz w:val="24"/>
          <w:szCs w:val="24"/>
          <w:lang w:eastAsia="hr-HR"/>
        </w:rPr>
        <w:t xml:space="preserve"> održana 16. sjednica</w:t>
      </w:r>
      <w:r w:rsidR="002A54F3" w:rsidRPr="000B4CB7">
        <w:rPr>
          <w:rFonts w:ascii="Times New Roman" w:eastAsia="Times New Roman" w:hAnsi="Times New Roman"/>
          <w:sz w:val="24"/>
          <w:szCs w:val="24"/>
          <w:lang w:eastAsia="hr-HR"/>
        </w:rPr>
        <w:t xml:space="preserve"> </w:t>
      </w:r>
      <w:r w:rsidR="002C221B" w:rsidRPr="000B4CB7">
        <w:rPr>
          <w:rFonts w:ascii="Times New Roman" w:eastAsia="Times New Roman" w:hAnsi="Times New Roman"/>
          <w:sz w:val="24"/>
          <w:szCs w:val="24"/>
          <w:lang w:eastAsia="hr-HR"/>
        </w:rPr>
        <w:t>Međuvladinog mješovitog odbora za zaštitu nacionalnih manjina između Republike Hrvatske i Mađarske. Ističemo kako je i u 2023. godini planirano održavanje Međuvladinih mješovitih odbora sa Sjevernom Makedonijom i Mađarskom. Međutim, budući da nakon parlamentarnih izbora održanih 2020. u Republici Srbiji i Crnoj Gori nisu imenovani novi supredsjedatelji MMO-a, ne postoje sugovornici s kojima bi se mogla održavati komunikacija i razvijati suradnja u okviru ovih dvaju MMO-a.</w:t>
      </w:r>
    </w:p>
    <w:p w14:paraId="7087B036" w14:textId="6EE73355" w:rsidR="002C221B" w:rsidRPr="000B4CB7" w:rsidRDefault="002C221B" w:rsidP="00BE46FB">
      <w:pPr>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Jednako tako, </w:t>
      </w:r>
      <w:r w:rsidR="005E329E" w:rsidRPr="000B4CB7">
        <w:rPr>
          <w:rFonts w:ascii="Times New Roman" w:eastAsia="Times New Roman" w:hAnsi="Times New Roman"/>
          <w:sz w:val="24"/>
          <w:szCs w:val="24"/>
          <w:lang w:eastAsia="hr-HR"/>
        </w:rPr>
        <w:t>Središnj</w:t>
      </w:r>
      <w:r w:rsidR="005E329E">
        <w:rPr>
          <w:rFonts w:ascii="Times New Roman" w:eastAsia="Times New Roman" w:hAnsi="Times New Roman"/>
          <w:sz w:val="24"/>
          <w:szCs w:val="24"/>
          <w:lang w:eastAsia="hr-HR"/>
        </w:rPr>
        <w:t>i</w:t>
      </w:r>
      <w:r w:rsidR="005E329E" w:rsidRPr="000B4CB7">
        <w:rPr>
          <w:rFonts w:ascii="Times New Roman" w:eastAsia="Times New Roman" w:hAnsi="Times New Roman"/>
          <w:sz w:val="24"/>
          <w:szCs w:val="24"/>
          <w:lang w:eastAsia="hr-HR"/>
        </w:rPr>
        <w:t xml:space="preserve"> državn</w:t>
      </w:r>
      <w:r w:rsidR="005E329E">
        <w:rPr>
          <w:rFonts w:ascii="Times New Roman" w:eastAsia="Times New Roman" w:hAnsi="Times New Roman"/>
          <w:sz w:val="24"/>
          <w:szCs w:val="24"/>
          <w:lang w:eastAsia="hr-HR"/>
        </w:rPr>
        <w:t>i</w:t>
      </w:r>
      <w:r w:rsidR="005E329E" w:rsidRPr="000B4CB7">
        <w:rPr>
          <w:rFonts w:ascii="Times New Roman" w:eastAsia="Times New Roman" w:hAnsi="Times New Roman"/>
          <w:sz w:val="24"/>
          <w:szCs w:val="24"/>
          <w:lang w:eastAsia="hr-HR"/>
        </w:rPr>
        <w:t xml:space="preserve"> ured</w:t>
      </w:r>
      <w:r w:rsidRPr="000B4CB7">
        <w:rPr>
          <w:rFonts w:ascii="Times New Roman" w:eastAsia="Times New Roman" w:hAnsi="Times New Roman"/>
          <w:sz w:val="24"/>
          <w:szCs w:val="24"/>
          <w:lang w:eastAsia="hr-HR"/>
        </w:rPr>
        <w:t xml:space="preserve"> potiče potpisivanje bilateralnih sporazuma o zaštiti nacionalnih manjina s državama u kojima žive pripadnici hrvatske nacionalne manjine. Vlada Republike Hrvatske je na prijedlog Središnjeg državnog ureda te na temelju Operativnih programa za nacionalne manjine za razdoblje 2017.- 2020. (aktivnost 5.1.1.) na sjednici održanoj 14. svibnja 2020. donijela Odluku o pokretanju postupka za sklapanje Sporazuma između Republike Hrvatske i Češke Republike o zaštiti hrvatske nacionalne manjine u Češkoj Republici i češke nacionalne </w:t>
      </w:r>
      <w:r w:rsidRPr="000B4CB7">
        <w:rPr>
          <w:rFonts w:ascii="Times New Roman" w:eastAsia="Times New Roman" w:hAnsi="Times New Roman"/>
          <w:sz w:val="24"/>
          <w:szCs w:val="24"/>
          <w:lang w:eastAsia="hr-HR"/>
        </w:rPr>
        <w:lastRenderedPageBreak/>
        <w:t>manjine u Republici Hrvatskoj. Dana 23. lipnja 2022. održan je sastanak izaslanstava Republike Hrvatske i Češke Republike u vezi hrvatskoga prijedloga za sklapanje Sporazuma o obostranoj zaštiti nacionalnih manjina, na kojemu je češka strana iznijela stav da nisu spremni na sklapanje pravno obvezujućeg sporazuma o obostranoj zaštiti manjina zbog kompliciranog unutarnjeg pravnog sustava i zbog mogućih budućih zahtjeva drugih 13 nacionalnih manjina koje žive u Češkoj, ali da bi rado s Republikom Hrvatskom potpisali deklaraciju ili memorandum o razumijevanju. Hrvatska strana zaprimila je prijedlog predmetne Deklaracije/Izjave te se trenutno vrše daljnje konzultacije nadležnih državnih tijela.</w:t>
      </w:r>
    </w:p>
    <w:p w14:paraId="20800114" w14:textId="77777777" w:rsidR="00D32159" w:rsidRDefault="00C81951" w:rsidP="00C81951">
      <w:pPr>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U kontekstu kontinuirane provedbe ove aktivnosti, predstavnici Ministarstva vanjskih i europskih poslova redovito sudjeluju u sjednicama međuvladinih mješovitih odbora za praćenje bilateralnih sporazuma o međusobnoj zaštiti manjinskih prava, a na kojima se raspravljaju i mogućnosti sklapanja bilateralnih sporazuma o pravima nacionalnih manjina. U tom smislu Ministarstvo i aktivno pridonosi svojim djelovanjem (vidi: Aktivnosti 5.1.1. i 5.2.1.)</w:t>
      </w:r>
    </w:p>
    <w:p w14:paraId="69B62F0F" w14:textId="77777777" w:rsidR="00D32159" w:rsidRDefault="00D32159">
      <w:pPr>
        <w:rPr>
          <w:rFonts w:ascii="Times New Roman" w:eastAsia="Times New Roman" w:hAnsi="Times New Roman"/>
          <w:sz w:val="24"/>
          <w:szCs w:val="24"/>
          <w:lang w:eastAsia="hr-HR"/>
        </w:rPr>
      </w:pPr>
      <w:r>
        <w:rPr>
          <w:rFonts w:ascii="Times New Roman" w:eastAsia="Times New Roman" w:hAnsi="Times New Roman"/>
          <w:sz w:val="24"/>
          <w:szCs w:val="24"/>
          <w:lang w:eastAsia="hr-HR"/>
        </w:rPr>
        <w:br w:type="page"/>
      </w:r>
    </w:p>
    <w:p w14:paraId="0D3847A4" w14:textId="77777777" w:rsidR="00F70B83" w:rsidRPr="000B4CB7" w:rsidRDefault="00F70B83" w:rsidP="006069AD">
      <w:pPr>
        <w:pStyle w:val="Heading1"/>
        <w:numPr>
          <w:ilvl w:val="0"/>
          <w:numId w:val="2"/>
        </w:numPr>
        <w:jc w:val="both"/>
        <w:rPr>
          <w:rFonts w:ascii="Times New Roman" w:hAnsi="Times New Roman" w:cs="Times New Roman"/>
          <w:color w:val="auto"/>
        </w:rPr>
      </w:pPr>
      <w:bookmarkStart w:id="4" w:name="_Toc105059425"/>
      <w:r w:rsidRPr="000B4CB7">
        <w:rPr>
          <w:rFonts w:ascii="Times New Roman" w:hAnsi="Times New Roman" w:cs="Times New Roman"/>
          <w:color w:val="auto"/>
        </w:rPr>
        <w:lastRenderedPageBreak/>
        <w:t>OPERATIVNI PROGRAM ZA SRPSKU NACIONALNU MANJINU</w:t>
      </w:r>
      <w:bookmarkEnd w:id="4"/>
    </w:p>
    <w:p w14:paraId="4321155A" w14:textId="77777777" w:rsidR="00F70B83" w:rsidRPr="000B4CB7" w:rsidRDefault="00F70B83" w:rsidP="00F70B83">
      <w:pPr>
        <w:spacing w:before="120" w:after="120" w:line="240" w:lineRule="auto"/>
        <w:jc w:val="both"/>
        <w:rPr>
          <w:rFonts w:ascii="Times New Roman" w:hAnsi="Times New Roman"/>
          <w:sz w:val="24"/>
          <w:szCs w:val="24"/>
        </w:rPr>
      </w:pPr>
    </w:p>
    <w:p w14:paraId="673CEF11" w14:textId="77777777" w:rsidR="00F70B83" w:rsidRPr="000B4CB7" w:rsidRDefault="00F70B83" w:rsidP="006069AD">
      <w:pPr>
        <w:pStyle w:val="ListParagraph"/>
        <w:numPr>
          <w:ilvl w:val="1"/>
          <w:numId w:val="8"/>
        </w:numPr>
        <w:spacing w:after="0" w:line="240" w:lineRule="auto"/>
        <w:jc w:val="both"/>
        <w:rPr>
          <w:rFonts w:ascii="Times New Roman" w:hAnsi="Times New Roman"/>
          <w:b/>
          <w:sz w:val="26"/>
          <w:szCs w:val="26"/>
        </w:rPr>
      </w:pPr>
      <w:r w:rsidRPr="000B4CB7">
        <w:rPr>
          <w:rFonts w:ascii="Times New Roman" w:hAnsi="Times New Roman"/>
          <w:b/>
          <w:sz w:val="26"/>
          <w:szCs w:val="26"/>
        </w:rPr>
        <w:t>Obnova i stambeno zbrinjavanje</w:t>
      </w:r>
    </w:p>
    <w:p w14:paraId="27AC430F" w14:textId="77777777" w:rsidR="00F70B83" w:rsidRPr="000B4CB7" w:rsidRDefault="00F70B83" w:rsidP="00F70B83">
      <w:pPr>
        <w:pStyle w:val="ListParagraph"/>
        <w:spacing w:after="0" w:line="240" w:lineRule="auto"/>
        <w:jc w:val="both"/>
        <w:rPr>
          <w:rFonts w:ascii="Times New Roman" w:hAnsi="Times New Roman"/>
          <w:b/>
          <w:sz w:val="24"/>
          <w:szCs w:val="24"/>
        </w:rPr>
      </w:pPr>
    </w:p>
    <w:p w14:paraId="16954EC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3.1.1.</w:t>
      </w:r>
    </w:p>
    <w:p w14:paraId="78FCB25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heme="minorHAnsi" w:hAnsi="Times New Roman"/>
          <w:sz w:val="24"/>
          <w:szCs w:val="24"/>
        </w:rPr>
      </w:pPr>
      <w:r w:rsidRPr="000B4CB7">
        <w:rPr>
          <w:rFonts w:ascii="Times New Roman" w:eastAsiaTheme="minorHAnsi" w:hAnsi="Times New Roman"/>
          <w:sz w:val="24"/>
          <w:szCs w:val="24"/>
        </w:rPr>
        <w:t>Pr</w:t>
      </w:r>
      <w:r w:rsidR="00D87568" w:rsidRPr="000B4CB7">
        <w:rPr>
          <w:rFonts w:ascii="Times New Roman" w:eastAsiaTheme="minorHAnsi" w:hAnsi="Times New Roman"/>
          <w:sz w:val="24"/>
          <w:szCs w:val="24"/>
        </w:rPr>
        <w:t>ogram obnove, popravka i opremanja obite</w:t>
      </w:r>
      <w:r w:rsidRPr="000B4CB7">
        <w:rPr>
          <w:rFonts w:ascii="Times New Roman" w:eastAsiaTheme="minorHAnsi" w:hAnsi="Times New Roman"/>
          <w:sz w:val="24"/>
          <w:szCs w:val="24"/>
        </w:rPr>
        <w:t>ljskih kuća i stanova ubrzat će se. U tu svrhu osigurat će se dostatna financijska sredstva radi njegova završetka u ovom mandatnom razdoblju.</w:t>
      </w:r>
    </w:p>
    <w:p w14:paraId="115373D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 </w:t>
      </w:r>
      <w:r w:rsidRPr="000B4CB7">
        <w:rPr>
          <w:rFonts w:ascii="Times New Roman" w:hAnsi="Times New Roman"/>
          <w:sz w:val="24"/>
          <w:szCs w:val="24"/>
        </w:rPr>
        <w:t xml:space="preserve">Središnji državni ured za obnovu i stambeno zbrinjavanje </w:t>
      </w:r>
    </w:p>
    <w:p w14:paraId="4990328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2022.</w:t>
      </w:r>
    </w:p>
    <w:p w14:paraId="3BF072EA"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68E9725" w14:textId="77777777" w:rsidR="005E329E" w:rsidRPr="000B4CB7" w:rsidRDefault="005E329E" w:rsidP="00F70B83">
      <w:pPr>
        <w:autoSpaceDE w:val="0"/>
        <w:autoSpaceDN w:val="0"/>
        <w:adjustRightInd w:val="0"/>
        <w:spacing w:after="0" w:line="240" w:lineRule="auto"/>
        <w:jc w:val="both"/>
        <w:rPr>
          <w:rFonts w:ascii="Times New Roman" w:hAnsi="Times New Roman"/>
          <w:sz w:val="24"/>
          <w:szCs w:val="24"/>
        </w:rPr>
      </w:pPr>
    </w:p>
    <w:p w14:paraId="37763AD6" w14:textId="77777777" w:rsidR="00063CC2" w:rsidRPr="000B4CB7" w:rsidRDefault="00063CC2" w:rsidP="00F70B83">
      <w:pPr>
        <w:autoSpaceDE w:val="0"/>
        <w:autoSpaceDN w:val="0"/>
        <w:adjustRightInd w:val="0"/>
        <w:spacing w:after="0" w:line="240" w:lineRule="auto"/>
        <w:jc w:val="both"/>
        <w:rPr>
          <w:rFonts w:ascii="Times New Roman" w:hAnsi="Times New Roman"/>
          <w:sz w:val="24"/>
          <w:szCs w:val="24"/>
        </w:rPr>
      </w:pPr>
      <w:r w:rsidRPr="000B4CB7">
        <w:rPr>
          <w:rFonts w:ascii="Times New Roman" w:hAnsi="Times New Roman"/>
          <w:sz w:val="24"/>
          <w:szCs w:val="24"/>
        </w:rPr>
        <w:t xml:space="preserve">Molimo vidjeti </w:t>
      </w:r>
      <w:r w:rsidR="00B64C75" w:rsidRPr="000B4CB7">
        <w:rPr>
          <w:rFonts w:ascii="Times New Roman" w:hAnsi="Times New Roman"/>
          <w:sz w:val="24"/>
          <w:szCs w:val="24"/>
        </w:rPr>
        <w:t xml:space="preserve">Izvješće pod točkom </w:t>
      </w:r>
      <w:r w:rsidRPr="000B4CB7">
        <w:rPr>
          <w:rFonts w:ascii="Times New Roman" w:hAnsi="Times New Roman"/>
          <w:sz w:val="24"/>
          <w:szCs w:val="24"/>
        </w:rPr>
        <w:t>3.1.2.</w:t>
      </w:r>
    </w:p>
    <w:p w14:paraId="4DBBF796" w14:textId="77777777" w:rsidR="00063CC2" w:rsidRDefault="00063CC2" w:rsidP="00F70B83">
      <w:pPr>
        <w:autoSpaceDE w:val="0"/>
        <w:autoSpaceDN w:val="0"/>
        <w:adjustRightInd w:val="0"/>
        <w:spacing w:after="0" w:line="240" w:lineRule="auto"/>
        <w:jc w:val="both"/>
        <w:rPr>
          <w:rFonts w:ascii="Times New Roman" w:hAnsi="Times New Roman"/>
          <w:sz w:val="24"/>
          <w:szCs w:val="24"/>
        </w:rPr>
      </w:pPr>
    </w:p>
    <w:p w14:paraId="3F161926" w14:textId="77777777" w:rsidR="00D32159" w:rsidRPr="000B4CB7" w:rsidRDefault="00D32159" w:rsidP="00F70B83">
      <w:pPr>
        <w:autoSpaceDE w:val="0"/>
        <w:autoSpaceDN w:val="0"/>
        <w:adjustRightInd w:val="0"/>
        <w:spacing w:after="0" w:line="240" w:lineRule="auto"/>
        <w:jc w:val="both"/>
        <w:rPr>
          <w:rFonts w:ascii="Times New Roman" w:hAnsi="Times New Roman"/>
          <w:sz w:val="24"/>
          <w:szCs w:val="24"/>
        </w:rPr>
      </w:pPr>
    </w:p>
    <w:p w14:paraId="4DCF909C"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3.1.2.</w:t>
      </w:r>
    </w:p>
    <w:p w14:paraId="2EEB874A"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Unaprijedit će se i ubrzati program stambenog zbrinjavanja bivših nositelja stanarskih prava, na osnovi analize zahtjeva samih podnositelja. Poduzet će se radnje u svrhu ažurnijeg osiguranja stambenih jedinica. </w:t>
      </w:r>
    </w:p>
    <w:p w14:paraId="1CB1FAD3"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Izmijenit će se odluka Vlade kojima se regulira prodaja stanova u vlasništvu Republike Hrvatske radi korekcije otkupne cijene stanova.</w:t>
      </w:r>
    </w:p>
    <w:p w14:paraId="72F03B6E"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Otvorit će se novi rok za predaju zahtjeva za otkup stanova te pojednostavniti procedure otkupa.</w:t>
      </w:r>
    </w:p>
    <w:p w14:paraId="0524CF72"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 </w:t>
      </w:r>
      <w:r w:rsidRPr="000B4CB7">
        <w:rPr>
          <w:rFonts w:ascii="Times New Roman" w:hAnsi="Times New Roman"/>
          <w:sz w:val="24"/>
          <w:szCs w:val="24"/>
        </w:rPr>
        <w:t>Ministarstvo prostornoga uređenja, graditeljstva i državne imovine, Središnji državni ured za obnovu i stambeno zbrinjavanje, Agencija za pravni promet i posredovanje nekretninama</w:t>
      </w:r>
    </w:p>
    <w:p w14:paraId="7036EBDA"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0603072E"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 xml:space="preserve"> AP</w:t>
      </w:r>
    </w:p>
    <w:p w14:paraId="0F40F561" w14:textId="77777777" w:rsidR="009D7530" w:rsidRPr="000B4CB7" w:rsidRDefault="009D7530" w:rsidP="00B6304E">
      <w:pPr>
        <w:spacing w:after="0" w:line="240" w:lineRule="auto"/>
        <w:jc w:val="both"/>
        <w:rPr>
          <w:rFonts w:ascii="Times New Roman" w:hAnsi="Times New Roman"/>
          <w:b/>
          <w:sz w:val="24"/>
          <w:szCs w:val="24"/>
        </w:rPr>
      </w:pPr>
    </w:p>
    <w:p w14:paraId="34BAA91B" w14:textId="3C06CBF5" w:rsidR="00B6304E" w:rsidRPr="000B4CB7" w:rsidRDefault="00B6304E" w:rsidP="00BE46FB">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iCs/>
          <w:sz w:val="24"/>
          <w:szCs w:val="24"/>
          <w:lang w:eastAsia="hr-HR"/>
        </w:rPr>
        <w:t xml:space="preserve">Predmetna Aktivnost kontinuirano se provodi u okviru nadležnosti </w:t>
      </w:r>
      <w:r w:rsidR="00871846" w:rsidRPr="00AA2FCE">
        <w:rPr>
          <w:rStyle w:val="FootnoteReference"/>
          <w:rFonts w:ascii="Times New Roman" w:eastAsia="Times New Roman" w:hAnsi="Times New Roman"/>
          <w:iCs/>
          <w:sz w:val="24"/>
          <w:szCs w:val="24"/>
          <w:lang w:eastAsia="hr-HR"/>
        </w:rPr>
        <w:footnoteReference w:customMarkFollows="1" w:id="5"/>
        <w:sym w:font="Symbol" w:char="F02A"/>
      </w:r>
      <w:r w:rsidR="005E329E" w:rsidRPr="000B4CB7">
        <w:rPr>
          <w:rFonts w:ascii="Times New Roman" w:hAnsi="Times New Roman"/>
          <w:sz w:val="24"/>
          <w:szCs w:val="24"/>
        </w:rPr>
        <w:t>Ministarstv</w:t>
      </w:r>
      <w:r w:rsidR="005E329E">
        <w:rPr>
          <w:rFonts w:ascii="Times New Roman" w:hAnsi="Times New Roman"/>
          <w:sz w:val="24"/>
          <w:szCs w:val="24"/>
        </w:rPr>
        <w:t>a</w:t>
      </w:r>
      <w:r w:rsidR="005E329E" w:rsidRPr="000B4CB7">
        <w:rPr>
          <w:rFonts w:ascii="Times New Roman" w:hAnsi="Times New Roman"/>
          <w:sz w:val="24"/>
          <w:szCs w:val="24"/>
        </w:rPr>
        <w:t xml:space="preserve"> prostornoga uređenja, graditeljstva i državne imovine</w:t>
      </w:r>
      <w:r w:rsidR="005E329E" w:rsidRPr="000B4CB7">
        <w:rPr>
          <w:rFonts w:ascii="Times New Roman" w:eastAsia="Times New Roman" w:hAnsi="Times New Roman"/>
          <w:iCs/>
          <w:sz w:val="24"/>
          <w:szCs w:val="24"/>
          <w:lang w:eastAsia="hr-HR"/>
        </w:rPr>
        <w:t xml:space="preserve"> </w:t>
      </w:r>
      <w:r w:rsidRPr="000B4CB7">
        <w:rPr>
          <w:rFonts w:ascii="Times New Roman" w:hAnsi="Times New Roman"/>
          <w:sz w:val="24"/>
          <w:szCs w:val="24"/>
        </w:rPr>
        <w:t>kroz više različitih programa koji se i financiraju odv</w:t>
      </w:r>
      <w:r w:rsidR="00BD682F" w:rsidRPr="000B4CB7">
        <w:rPr>
          <w:rFonts w:ascii="Times New Roman" w:hAnsi="Times New Roman"/>
          <w:sz w:val="24"/>
          <w:szCs w:val="24"/>
        </w:rPr>
        <w:t>o</w:t>
      </w:r>
      <w:r w:rsidRPr="000B4CB7">
        <w:rPr>
          <w:rFonts w:ascii="Times New Roman" w:hAnsi="Times New Roman"/>
          <w:sz w:val="24"/>
          <w:szCs w:val="24"/>
        </w:rPr>
        <w:t xml:space="preserve">jeno po namjenama prema planu izvršenja proračunskih sredstava. Provedba Aktivnosti 3.1.2. provodi se kroz sljedeće proračunske aktivnosti: </w:t>
      </w:r>
      <w:r w:rsidRPr="000B4CB7">
        <w:rPr>
          <w:rFonts w:ascii="Times New Roman" w:eastAsia="Times New Roman" w:hAnsi="Times New Roman"/>
          <w:sz w:val="24"/>
          <w:szCs w:val="24"/>
          <w:shd w:val="clear" w:color="auto" w:fill="FFFFFF"/>
          <w:lang w:eastAsia="hr-HR"/>
        </w:rPr>
        <w:t>K761061</w:t>
      </w:r>
      <w:r w:rsidRPr="000B4CB7">
        <w:rPr>
          <w:rFonts w:ascii="Times New Roman" w:eastAsia="Times New Roman" w:hAnsi="Times New Roman"/>
          <w:sz w:val="24"/>
          <w:szCs w:val="24"/>
        </w:rPr>
        <w:t xml:space="preserve">, </w:t>
      </w:r>
      <w:r w:rsidRPr="000B4CB7">
        <w:rPr>
          <w:rFonts w:ascii="Times New Roman" w:eastAsia="Times New Roman" w:hAnsi="Times New Roman"/>
          <w:sz w:val="24"/>
          <w:szCs w:val="24"/>
          <w:lang w:eastAsia="hr-HR"/>
        </w:rPr>
        <w:t xml:space="preserve">K761062, </w:t>
      </w:r>
      <w:r w:rsidRPr="000B4CB7">
        <w:rPr>
          <w:rFonts w:ascii="Times New Roman" w:eastAsia="Times New Roman" w:hAnsi="Times New Roman"/>
          <w:sz w:val="24"/>
          <w:szCs w:val="24"/>
          <w:shd w:val="clear" w:color="auto" w:fill="FFFFFF"/>
          <w:lang w:eastAsia="hr-HR"/>
        </w:rPr>
        <w:t xml:space="preserve">K761065 i </w:t>
      </w:r>
      <w:r w:rsidRPr="000B4CB7">
        <w:rPr>
          <w:rFonts w:ascii="Times New Roman" w:eastAsia="Times New Roman" w:hAnsi="Times New Roman"/>
          <w:iCs/>
          <w:sz w:val="24"/>
          <w:szCs w:val="24"/>
          <w:lang w:eastAsia="hr-HR"/>
        </w:rPr>
        <w:t xml:space="preserve">A761069, kako je izloženo u nastavku. </w:t>
      </w:r>
      <w:r w:rsidR="00C12885">
        <w:rPr>
          <w:rFonts w:ascii="Times New Roman" w:eastAsia="Times New Roman" w:hAnsi="Times New Roman"/>
          <w:iCs/>
          <w:sz w:val="24"/>
          <w:szCs w:val="24"/>
          <w:lang w:eastAsia="hr-HR"/>
        </w:rPr>
        <w:t xml:space="preserve"> </w:t>
      </w:r>
      <w:r w:rsidRPr="000B4CB7">
        <w:rPr>
          <w:rFonts w:ascii="Times New Roman" w:eastAsia="Times New Roman" w:hAnsi="Times New Roman"/>
          <w:iCs/>
          <w:sz w:val="24"/>
          <w:szCs w:val="24"/>
          <w:lang w:eastAsia="hr-HR"/>
        </w:rPr>
        <w:t xml:space="preserve">Potrebno je napomenuti da se Aktivnost 3.1.2. dijelom provodi i kroz druge proračunske aktivnosti koje obuhvaćaju cjelokupnu nadležnost </w:t>
      </w:r>
      <w:r w:rsidR="005E329E" w:rsidRPr="000B4CB7">
        <w:rPr>
          <w:rFonts w:ascii="Times New Roman" w:hAnsi="Times New Roman"/>
          <w:sz w:val="24"/>
          <w:szCs w:val="24"/>
        </w:rPr>
        <w:t>Ministarstv</w:t>
      </w:r>
      <w:r w:rsidR="005E329E">
        <w:rPr>
          <w:rFonts w:ascii="Times New Roman" w:hAnsi="Times New Roman"/>
          <w:sz w:val="24"/>
          <w:szCs w:val="24"/>
        </w:rPr>
        <w:t>a</w:t>
      </w:r>
      <w:r w:rsidR="005E329E" w:rsidRPr="000B4CB7">
        <w:rPr>
          <w:rFonts w:ascii="Times New Roman" w:hAnsi="Times New Roman"/>
          <w:sz w:val="24"/>
          <w:szCs w:val="24"/>
        </w:rPr>
        <w:t xml:space="preserve"> prostornoga uređenja, graditeljstva i državne imovine</w:t>
      </w:r>
      <w:r w:rsidRPr="000B4CB7">
        <w:rPr>
          <w:rFonts w:ascii="Times New Roman" w:eastAsia="Times New Roman" w:hAnsi="Times New Roman"/>
          <w:iCs/>
          <w:sz w:val="24"/>
          <w:szCs w:val="24"/>
          <w:lang w:eastAsia="hr-HR"/>
        </w:rPr>
        <w:t xml:space="preserve">, kao što je primjerice proračunska aktivnost </w:t>
      </w:r>
      <w:r w:rsidRPr="000B4CB7">
        <w:rPr>
          <w:rFonts w:ascii="Times New Roman" w:eastAsia="Times New Roman" w:hAnsi="Times New Roman"/>
          <w:i/>
          <w:iCs/>
          <w:sz w:val="24"/>
          <w:szCs w:val="24"/>
          <w:lang w:eastAsia="hr-HR"/>
        </w:rPr>
        <w:t>Program suzbijanja energetskog siromaštva</w:t>
      </w:r>
      <w:r w:rsidRPr="000B4CB7">
        <w:rPr>
          <w:rFonts w:ascii="Times New Roman" w:eastAsia="Times New Roman" w:hAnsi="Times New Roman"/>
          <w:iCs/>
          <w:sz w:val="24"/>
          <w:szCs w:val="24"/>
          <w:lang w:eastAsia="hr-HR"/>
        </w:rPr>
        <w:t xml:space="preserve"> koja se tiče sredstava planiranih i utrošenih na ime ulaganja na građevinskim objektima, i aktivnost </w:t>
      </w:r>
      <w:r w:rsidRPr="000B4CB7">
        <w:rPr>
          <w:rFonts w:ascii="Times New Roman" w:eastAsia="Times New Roman" w:hAnsi="Times New Roman"/>
          <w:i/>
          <w:iCs/>
          <w:sz w:val="24"/>
          <w:szCs w:val="24"/>
          <w:lang w:eastAsia="hr-HR"/>
        </w:rPr>
        <w:t>Upravljanje i gospodarenje državnom imovinom namijenjenoj za stambeno zbrinjavanje</w:t>
      </w:r>
      <w:r w:rsidRPr="000B4CB7">
        <w:rPr>
          <w:rFonts w:ascii="Times New Roman" w:eastAsia="Times New Roman" w:hAnsi="Times New Roman"/>
          <w:iCs/>
          <w:sz w:val="24"/>
          <w:szCs w:val="24"/>
          <w:lang w:eastAsia="hr-HR"/>
        </w:rPr>
        <w:t xml:space="preserve"> koja obuhvaća usluge tekućeg i investicijskog održavanja nekretnina na raspolaganju </w:t>
      </w:r>
      <w:r w:rsidR="005E329E" w:rsidRPr="000B4CB7">
        <w:rPr>
          <w:rFonts w:ascii="Times New Roman" w:hAnsi="Times New Roman"/>
          <w:sz w:val="24"/>
          <w:szCs w:val="24"/>
        </w:rPr>
        <w:t>Ministarstv</w:t>
      </w:r>
      <w:r w:rsidR="005E329E">
        <w:rPr>
          <w:rFonts w:ascii="Times New Roman" w:hAnsi="Times New Roman"/>
          <w:sz w:val="24"/>
          <w:szCs w:val="24"/>
        </w:rPr>
        <w:t>u</w:t>
      </w:r>
      <w:r w:rsidR="005E329E" w:rsidRPr="000B4CB7">
        <w:rPr>
          <w:rFonts w:ascii="Times New Roman" w:hAnsi="Times New Roman"/>
          <w:sz w:val="24"/>
          <w:szCs w:val="24"/>
        </w:rPr>
        <w:t xml:space="preserve"> prostornoga uređenja, graditeljstva i državne imovine</w:t>
      </w:r>
      <w:r w:rsidR="005E329E">
        <w:rPr>
          <w:rFonts w:ascii="Times New Roman" w:eastAsia="Times New Roman" w:hAnsi="Times New Roman"/>
          <w:iCs/>
          <w:sz w:val="24"/>
          <w:szCs w:val="24"/>
          <w:lang w:eastAsia="hr-HR"/>
        </w:rPr>
        <w:t>.</w:t>
      </w:r>
      <w:r w:rsidRPr="000B4CB7">
        <w:rPr>
          <w:rFonts w:ascii="Times New Roman" w:eastAsia="Times New Roman" w:hAnsi="Times New Roman"/>
          <w:iCs/>
          <w:sz w:val="24"/>
          <w:szCs w:val="24"/>
          <w:lang w:eastAsia="hr-HR"/>
        </w:rPr>
        <w:t xml:space="preserve"> O navedenim aktivnostima se neće posebno izlagati jer se tiču poslova koji nisu samo usmjereni na stambeno zbrinjavanje bivših nositelja stanarskog prava, ali iste obuhvaćaju. </w:t>
      </w:r>
    </w:p>
    <w:p w14:paraId="77F64074" w14:textId="77777777" w:rsidR="00B6304E" w:rsidRPr="000B4CB7" w:rsidRDefault="00B6304E" w:rsidP="00B6304E">
      <w:pPr>
        <w:spacing w:after="0" w:line="240" w:lineRule="auto"/>
        <w:jc w:val="both"/>
        <w:rPr>
          <w:rFonts w:ascii="Times New Roman" w:eastAsia="Times New Roman" w:hAnsi="Times New Roman"/>
          <w:sz w:val="24"/>
          <w:szCs w:val="24"/>
          <w:lang w:eastAsia="hr-HR"/>
        </w:rPr>
      </w:pPr>
    </w:p>
    <w:p w14:paraId="3D13A591" w14:textId="77777777" w:rsidR="00B6304E" w:rsidRPr="000B4CB7" w:rsidRDefault="00B6304E" w:rsidP="00B6304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iCs/>
          <w:sz w:val="24"/>
          <w:szCs w:val="24"/>
          <w:lang w:eastAsia="hr-HR"/>
        </w:rPr>
        <w:t xml:space="preserve">Stambeno zbrinjavanje bivših nositelja stanarskih prava – aktivnost </w:t>
      </w:r>
      <w:r w:rsidRPr="000B4CB7">
        <w:rPr>
          <w:rFonts w:ascii="Times New Roman" w:eastAsia="Times New Roman" w:hAnsi="Times New Roman"/>
          <w:sz w:val="24"/>
          <w:szCs w:val="24"/>
          <w:lang w:eastAsia="hr-HR"/>
        </w:rPr>
        <w:t>K761062</w:t>
      </w:r>
    </w:p>
    <w:p w14:paraId="35C3763B" w14:textId="77777777" w:rsidR="00B6304E" w:rsidRPr="000B4CB7" w:rsidRDefault="00B6304E" w:rsidP="00B6304E">
      <w:pPr>
        <w:spacing w:after="0" w:line="240" w:lineRule="auto"/>
        <w:jc w:val="both"/>
        <w:rPr>
          <w:rFonts w:ascii="Times New Roman" w:eastAsia="Times New Roman" w:hAnsi="Times New Roman"/>
          <w:iCs/>
          <w:sz w:val="24"/>
          <w:szCs w:val="24"/>
          <w:lang w:eastAsia="hr-HR"/>
        </w:rPr>
      </w:pPr>
    </w:p>
    <w:p w14:paraId="4BA62F4B" w14:textId="4132CE04" w:rsidR="00B6304E" w:rsidRPr="000B4CB7" w:rsidRDefault="00B6304E" w:rsidP="006B464D">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iCs/>
          <w:sz w:val="24"/>
          <w:szCs w:val="24"/>
          <w:lang w:eastAsia="hr-HR"/>
        </w:rPr>
        <w:t xml:space="preserve">Početkom 2022. godine u upravnim tijelima u županijama, </w:t>
      </w:r>
      <w:r w:rsidRPr="000B4CB7">
        <w:rPr>
          <w:rFonts w:ascii="Times New Roman" w:eastAsia="Times New Roman" w:hAnsi="Times New Roman"/>
          <w:sz w:val="24"/>
          <w:szCs w:val="24"/>
          <w:lang w:eastAsia="hr-HR"/>
        </w:rPr>
        <w:t>u čijem je djelokrugu obavljanje povjerenih poslova državne uprave koji se odnose na stambeno zbrinjavanje</w:t>
      </w:r>
      <w:r w:rsidRPr="000B4CB7">
        <w:rPr>
          <w:rFonts w:ascii="Times New Roman" w:eastAsia="Times New Roman" w:hAnsi="Times New Roman"/>
          <w:iCs/>
          <w:sz w:val="24"/>
          <w:szCs w:val="24"/>
          <w:lang w:eastAsia="hr-HR"/>
        </w:rPr>
        <w:t xml:space="preserve"> i koja </w:t>
      </w:r>
      <w:r w:rsidRPr="000B4CB7">
        <w:rPr>
          <w:rFonts w:ascii="Times New Roman" w:eastAsia="Times New Roman" w:hAnsi="Times New Roman"/>
          <w:sz w:val="24"/>
          <w:szCs w:val="24"/>
          <w:lang w:eastAsia="hr-HR"/>
        </w:rPr>
        <w:t xml:space="preserve">u prvom stupnju rješavaju u postupcima utvrđivanja prava na stambeno zbrinjavanje, </w:t>
      </w:r>
      <w:r w:rsidRPr="000B4CB7">
        <w:rPr>
          <w:rFonts w:ascii="Times New Roman" w:eastAsia="Times New Roman" w:hAnsi="Times New Roman"/>
          <w:iCs/>
          <w:sz w:val="24"/>
          <w:szCs w:val="24"/>
          <w:lang w:eastAsia="hr-HR"/>
        </w:rPr>
        <w:t>bilo je ukupno evidentirano 60 neriješenih zahtjeva za stambeno zbrinjavanje bivših nositelja stanarskog prava.</w:t>
      </w:r>
      <w:r w:rsidR="00C12885">
        <w:rPr>
          <w:rFonts w:ascii="Times New Roman" w:eastAsia="Times New Roman" w:hAnsi="Times New Roman"/>
          <w:iCs/>
          <w:sz w:val="24"/>
          <w:szCs w:val="24"/>
          <w:lang w:eastAsia="hr-HR"/>
        </w:rPr>
        <w:t xml:space="preserve"> </w:t>
      </w:r>
      <w:r w:rsidRPr="000B4CB7">
        <w:rPr>
          <w:rFonts w:ascii="Times New Roman" w:eastAsia="Times New Roman" w:hAnsi="Times New Roman"/>
          <w:iCs/>
          <w:sz w:val="24"/>
          <w:szCs w:val="24"/>
          <w:lang w:eastAsia="hr-HR"/>
        </w:rPr>
        <w:t>Zaključno s 31.</w:t>
      </w:r>
      <w:r w:rsidR="00C12885">
        <w:rPr>
          <w:rFonts w:ascii="Times New Roman" w:eastAsia="Times New Roman" w:hAnsi="Times New Roman"/>
          <w:iCs/>
          <w:sz w:val="24"/>
          <w:szCs w:val="24"/>
          <w:lang w:eastAsia="hr-HR"/>
        </w:rPr>
        <w:t xml:space="preserve"> prosinca </w:t>
      </w:r>
      <w:r w:rsidRPr="000B4CB7">
        <w:rPr>
          <w:rFonts w:ascii="Times New Roman" w:eastAsia="Times New Roman" w:hAnsi="Times New Roman"/>
          <w:iCs/>
          <w:sz w:val="24"/>
          <w:szCs w:val="24"/>
          <w:lang w:eastAsia="hr-HR"/>
        </w:rPr>
        <w:t>2022. taj broj iznosio je 28, odnosno tijekom 2021. godine upravna tijela u županijama i upravno tijelo Grada Zagreba</w:t>
      </w:r>
      <w:r w:rsidR="000D1106" w:rsidRPr="000B4CB7">
        <w:rPr>
          <w:rFonts w:ascii="Times New Roman" w:eastAsia="Times New Roman" w:hAnsi="Times New Roman"/>
          <w:iCs/>
          <w:sz w:val="24"/>
          <w:szCs w:val="24"/>
          <w:lang w:eastAsia="hr-HR"/>
        </w:rPr>
        <w:t xml:space="preserve"> </w:t>
      </w:r>
      <w:r w:rsidRPr="000B4CB7">
        <w:rPr>
          <w:rFonts w:ascii="Times New Roman" w:eastAsia="Times New Roman" w:hAnsi="Times New Roman"/>
          <w:iCs/>
          <w:sz w:val="24"/>
          <w:szCs w:val="24"/>
          <w:lang w:eastAsia="hr-HR"/>
        </w:rPr>
        <w:t>donijela su 32 rješenja o ostvarivanju prava na stambeno zbrinjavanje bivših nositelja stanarskog prava temeljem Uredbe o utvrđivanju statusa bivših nositelja stanarskih prava i članova njihovih obitelji te uvjetima i postupku njihovog stambenog zbrinjavanja (''Narodne novine'', broj 133/2013).</w:t>
      </w:r>
      <w:r w:rsidR="00C12885">
        <w:rPr>
          <w:rFonts w:ascii="Times New Roman" w:eastAsia="Times New Roman" w:hAnsi="Times New Roman"/>
          <w:iCs/>
          <w:sz w:val="24"/>
          <w:szCs w:val="24"/>
          <w:lang w:eastAsia="hr-HR"/>
        </w:rPr>
        <w:t xml:space="preserve"> </w:t>
      </w:r>
      <w:r w:rsidRPr="000B4CB7">
        <w:rPr>
          <w:rFonts w:ascii="Times New Roman" w:eastAsia="Times New Roman" w:hAnsi="Times New Roman"/>
          <w:iCs/>
          <w:sz w:val="24"/>
          <w:szCs w:val="24"/>
          <w:lang w:eastAsia="hr-HR"/>
        </w:rPr>
        <w:t>Navedena rješenja obuhvaćaju kako rješenja za područja od posebne državne skrbi, odnosno potpomognuta područja, tako i rješenja donesena za ostala područja Republike Hrvatske</w:t>
      </w:r>
      <w:r w:rsidR="00C12885">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Broj obostrano potpisanih ugovora o najmu u 2022. godini u odnosu na bivše nositelje stanarskog prava je 47, od toga 30 na području posebne državne skrbi, odnosno potpomognutom području, a 17 izvan navedenog područja.</w:t>
      </w:r>
      <w:r w:rsidR="00C12885">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 xml:space="preserve">Aktivnost u proračunu koja se odnosi na stambeno zbrinjavanje bivših nositelja stanarskih prava je K 761062 </w:t>
      </w:r>
      <w:r w:rsidRPr="000B4CB7">
        <w:rPr>
          <w:rFonts w:ascii="Times New Roman" w:eastAsia="Times New Roman" w:hAnsi="Times New Roman"/>
          <w:i/>
          <w:sz w:val="24"/>
          <w:szCs w:val="24"/>
          <w:lang w:eastAsia="hr-HR"/>
        </w:rPr>
        <w:t>Stambeno zbrinjavanje bivših nositelja stanarskog prava</w:t>
      </w:r>
      <w:r w:rsidRPr="000B4CB7">
        <w:rPr>
          <w:rFonts w:ascii="Times New Roman" w:eastAsia="Times New Roman" w:hAnsi="Times New Roman"/>
          <w:sz w:val="24"/>
          <w:szCs w:val="24"/>
          <w:lang w:eastAsia="hr-HR"/>
        </w:rPr>
        <w:t xml:space="preserve">, na kojoj je u 2022. utrošeno 3.413.925,23 </w:t>
      </w:r>
      <w:r w:rsidR="007D1685">
        <w:rPr>
          <w:rFonts w:ascii="Times New Roman" w:eastAsia="Times New Roman" w:hAnsi="Times New Roman"/>
          <w:sz w:val="24"/>
          <w:szCs w:val="24"/>
          <w:lang w:eastAsia="hr-HR"/>
        </w:rPr>
        <w:t>HRK</w:t>
      </w:r>
      <w:r w:rsidR="006B6782" w:rsidRPr="000B4CB7">
        <w:rPr>
          <w:rFonts w:ascii="Times New Roman" w:eastAsia="Times New Roman" w:hAnsi="Times New Roman"/>
          <w:sz w:val="24"/>
          <w:szCs w:val="24"/>
          <w:lang w:eastAsia="hr-HR"/>
        </w:rPr>
        <w:t xml:space="preserve"> (453.105,74</w:t>
      </w:r>
      <w:r w:rsidR="00CB136B">
        <w:rPr>
          <w:rFonts w:ascii="Times New Roman" w:eastAsia="Times New Roman" w:hAnsi="Times New Roman"/>
          <w:sz w:val="24"/>
          <w:szCs w:val="24"/>
          <w:lang w:eastAsia="hr-HR"/>
        </w:rPr>
        <w:t xml:space="preserve"> EUR</w:t>
      </w:r>
      <w:r w:rsidR="006B6782"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w:t>
      </w:r>
    </w:p>
    <w:p w14:paraId="417132A1" w14:textId="77777777" w:rsidR="006B464D" w:rsidRPr="000B4CB7" w:rsidRDefault="006B464D" w:rsidP="00B6304E">
      <w:pPr>
        <w:spacing w:after="0" w:line="240" w:lineRule="auto"/>
        <w:jc w:val="both"/>
        <w:rPr>
          <w:rFonts w:ascii="Times New Roman" w:eastAsia="Times New Roman" w:hAnsi="Times New Roman"/>
          <w:sz w:val="24"/>
          <w:szCs w:val="24"/>
          <w:lang w:eastAsia="hr-HR"/>
        </w:rPr>
      </w:pPr>
    </w:p>
    <w:p w14:paraId="2EB010EC" w14:textId="77777777" w:rsidR="00B6304E" w:rsidRPr="000B4CB7" w:rsidRDefault="00B6304E" w:rsidP="00B6304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Obnova i opremanje u ratu oštećenih objekata – aktivnost K761061</w:t>
      </w:r>
    </w:p>
    <w:p w14:paraId="3385FDAF" w14:textId="77777777" w:rsidR="00B6304E" w:rsidRPr="000B4CB7" w:rsidRDefault="00B6304E" w:rsidP="00B6304E">
      <w:pPr>
        <w:spacing w:after="0" w:line="240" w:lineRule="auto"/>
        <w:jc w:val="both"/>
        <w:rPr>
          <w:rFonts w:ascii="Times New Roman" w:eastAsia="Times New Roman" w:hAnsi="Times New Roman"/>
          <w:b/>
          <w:sz w:val="24"/>
          <w:szCs w:val="24"/>
          <w:lang w:eastAsia="hr-HR"/>
        </w:rPr>
      </w:pPr>
    </w:p>
    <w:p w14:paraId="67066CB9" w14:textId="55164372" w:rsidR="00B6304E" w:rsidRPr="000B4CB7" w:rsidRDefault="00B6304E" w:rsidP="006B464D">
      <w:pPr>
        <w:spacing w:after="0" w:line="240" w:lineRule="auto"/>
        <w:jc w:val="both"/>
        <w:rPr>
          <w:rFonts w:ascii="Times New Roman" w:eastAsia="Times New Roman" w:hAnsi="Times New Roman"/>
          <w:sz w:val="24"/>
          <w:szCs w:val="24"/>
          <w:lang w:eastAsia="hr-HR"/>
        </w:rPr>
      </w:pPr>
      <w:r w:rsidRPr="000B4CB7">
        <w:rPr>
          <w:rFonts w:ascii="Times New Roman" w:hAnsi="Times New Roman"/>
          <w:sz w:val="24"/>
          <w:szCs w:val="24"/>
        </w:rPr>
        <w:t>U programu obnove i opremanja ratom oštećenih ili uništenih stambenih jedinica ne vodi se evidencija korisnika po nacionalnoj pripadnosti, a sva rješenja s utvrđenim pravom na stambeno zbrinjavanje žurno se uvode u fazu realizacije</w:t>
      </w:r>
      <w:r w:rsidR="000D1106" w:rsidRPr="000B4CB7">
        <w:rPr>
          <w:rFonts w:ascii="Times New Roman" w:hAnsi="Times New Roman"/>
          <w:sz w:val="24"/>
          <w:szCs w:val="24"/>
        </w:rPr>
        <w:t>,</w:t>
      </w:r>
      <w:r w:rsidRPr="000B4CB7">
        <w:rPr>
          <w:rFonts w:ascii="Times New Roman" w:hAnsi="Times New Roman"/>
          <w:sz w:val="24"/>
          <w:szCs w:val="24"/>
        </w:rPr>
        <w:t xml:space="preserve"> bez lista čekanja. </w:t>
      </w:r>
      <w:r w:rsidRPr="000B4CB7">
        <w:rPr>
          <w:rFonts w:ascii="Times New Roman" w:eastAsia="Times New Roman" w:hAnsi="Times New Roman"/>
          <w:sz w:val="24"/>
          <w:szCs w:val="24"/>
          <w:lang w:eastAsia="hr-HR"/>
        </w:rPr>
        <w:t>U 2022. godini završeni su radovi na obnovi 48 obiteljskih kuća, u radovima obnove je još 31 obiteljska kuća, a u fazi natječaja za izvoditelje radova su 3 obiteljske kuće. U fazi izrade projektne dokumentacije je 15 obiteljskih kuća. Isplaćeno je 15 novčanih potpora za popravak oštećenja i povrat vlastito uloženih sredstava.</w:t>
      </w:r>
    </w:p>
    <w:p w14:paraId="36BD9601" w14:textId="52265E01" w:rsidR="00B6304E" w:rsidRPr="000B4CB7" w:rsidRDefault="00B6304E" w:rsidP="006B464D">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U programu opremanja nakon provedenih aktivnosti obnove, isporučen je 81 komplet namještaja i 7 aparata bijele tehnike, od čega 5 hladnjaka, 2 električna štednjaka. Na aktivnosti Obnova i izgradnja u ratu oštećenih stambenih objekata K761061 za navedenu namjenu utrošeno je ukupno 10.471.454,39 </w:t>
      </w:r>
      <w:r w:rsidR="00BA3115">
        <w:rPr>
          <w:rFonts w:ascii="Times New Roman" w:eastAsia="Times New Roman" w:hAnsi="Times New Roman"/>
          <w:sz w:val="24"/>
          <w:szCs w:val="24"/>
          <w:lang w:eastAsia="hr-HR"/>
        </w:rPr>
        <w:t>HRK</w:t>
      </w:r>
      <w:r w:rsidR="00D51B45">
        <w:rPr>
          <w:rFonts w:ascii="Times New Roman" w:eastAsia="Times New Roman" w:hAnsi="Times New Roman"/>
          <w:sz w:val="24"/>
          <w:szCs w:val="24"/>
          <w:lang w:eastAsia="hr-HR"/>
        </w:rPr>
        <w:t xml:space="preserve"> (1.389.800,83</w:t>
      </w:r>
      <w:r w:rsidR="00C12885">
        <w:rPr>
          <w:rFonts w:ascii="Times New Roman" w:eastAsia="Times New Roman" w:hAnsi="Times New Roman"/>
          <w:sz w:val="24"/>
          <w:szCs w:val="24"/>
          <w:lang w:eastAsia="hr-HR"/>
        </w:rPr>
        <w:t xml:space="preserve"> EUR</w:t>
      </w:r>
      <w:r w:rsidR="00D51B45">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w:t>
      </w:r>
    </w:p>
    <w:p w14:paraId="22306C85" w14:textId="77777777" w:rsidR="00B6304E" w:rsidRPr="000B4CB7" w:rsidRDefault="00B6304E" w:rsidP="00B6304E">
      <w:pPr>
        <w:spacing w:after="0" w:line="240" w:lineRule="auto"/>
        <w:ind w:firstLine="708"/>
        <w:jc w:val="both"/>
        <w:rPr>
          <w:rFonts w:ascii="Times New Roman" w:hAnsi="Times New Roman"/>
          <w:sz w:val="24"/>
          <w:szCs w:val="24"/>
        </w:rPr>
      </w:pPr>
    </w:p>
    <w:p w14:paraId="36C00116" w14:textId="77777777" w:rsidR="00B6304E" w:rsidRDefault="00B6304E" w:rsidP="00B6304E">
      <w:pPr>
        <w:spacing w:after="0" w:line="240" w:lineRule="auto"/>
        <w:rPr>
          <w:rFonts w:ascii="Times New Roman" w:eastAsia="Times New Roman" w:hAnsi="Times New Roman"/>
          <w:sz w:val="24"/>
          <w:szCs w:val="24"/>
          <w:lang w:eastAsia="hr-HR"/>
        </w:rPr>
      </w:pPr>
      <w:r w:rsidRPr="000B4CB7">
        <w:rPr>
          <w:rFonts w:ascii="Times New Roman" w:hAnsi="Times New Roman"/>
          <w:sz w:val="24"/>
          <w:szCs w:val="24"/>
        </w:rPr>
        <w:t xml:space="preserve">Darovanje osnovnog građevnog materijala – aktivnost </w:t>
      </w:r>
      <w:r w:rsidRPr="000B4CB7">
        <w:rPr>
          <w:rFonts w:ascii="Times New Roman" w:eastAsia="Times New Roman" w:hAnsi="Times New Roman"/>
          <w:sz w:val="24"/>
          <w:szCs w:val="24"/>
          <w:lang w:eastAsia="hr-HR"/>
        </w:rPr>
        <w:t xml:space="preserve">K761063 </w:t>
      </w:r>
    </w:p>
    <w:p w14:paraId="7EF66980" w14:textId="77777777" w:rsidR="00D32159" w:rsidRPr="000B4CB7" w:rsidRDefault="00D32159" w:rsidP="00B6304E">
      <w:pPr>
        <w:spacing w:after="0" w:line="240" w:lineRule="auto"/>
        <w:rPr>
          <w:rFonts w:ascii="Times New Roman" w:eastAsia="Times New Roman" w:hAnsi="Times New Roman"/>
          <w:sz w:val="24"/>
          <w:szCs w:val="24"/>
          <w:lang w:eastAsia="hr-HR"/>
        </w:rPr>
      </w:pPr>
    </w:p>
    <w:p w14:paraId="5E014D39" w14:textId="546FD240" w:rsidR="00B6304E" w:rsidRPr="000B4CB7" w:rsidRDefault="00B6304E" w:rsidP="00BE46FB">
      <w:pPr>
        <w:spacing w:line="240" w:lineRule="auto"/>
        <w:contextualSpacing/>
        <w:jc w:val="both"/>
        <w:rPr>
          <w:rFonts w:ascii="Times New Roman" w:eastAsia="Times New Roman" w:hAnsi="Times New Roman"/>
          <w:lang w:eastAsia="hr-HR"/>
        </w:rPr>
      </w:pPr>
      <w:r w:rsidRPr="000B4CB7">
        <w:rPr>
          <w:rFonts w:ascii="Times New Roman" w:hAnsi="Times New Roman"/>
          <w:sz w:val="24"/>
          <w:szCs w:val="24"/>
        </w:rPr>
        <w:t>U 2022. godini, provedeni su postupci ugovaranja sudionika programa darovanja građevnog materijala, te je isti započeo tijekom srpnja 2022. godine. U programu stambenog zbrinjavanja darovanjem osnovnog građevnog materijala izrađeno je 167 elaborata za isporuku građevnog materijala, potpisana su 338 ugovora o darovanju građevnog materijala, u isporuci je materijal za obnovu i izgradnju 503 kuće, od toga je za 206 kuća završena kompletna isporuka materijala, isplaćeno je 172 novčanih potpora po završenoj ugradnji, u izvođenju je 38 kuća po modelu organizirane ugradnje materijala, od toga su na 20 kuća završeni svi radovi i obavljeni tehnički pregledi.</w:t>
      </w:r>
      <w:r w:rsidR="00C12885">
        <w:rPr>
          <w:rFonts w:ascii="Times New Roman" w:hAnsi="Times New Roman"/>
          <w:sz w:val="24"/>
          <w:szCs w:val="24"/>
        </w:rPr>
        <w:t xml:space="preserve"> </w:t>
      </w:r>
      <w:r w:rsidRPr="000B4CB7">
        <w:rPr>
          <w:rFonts w:ascii="Times New Roman" w:hAnsi="Times New Roman"/>
          <w:sz w:val="24"/>
          <w:szCs w:val="24"/>
        </w:rPr>
        <w:t>U predmetnu statistiku uključeni su svi korisnici</w:t>
      </w:r>
      <w:r w:rsidR="00460966" w:rsidRPr="000B4CB7">
        <w:rPr>
          <w:rFonts w:ascii="Times New Roman" w:hAnsi="Times New Roman"/>
          <w:sz w:val="24"/>
          <w:szCs w:val="24"/>
        </w:rPr>
        <w:t>,</w:t>
      </w:r>
      <w:r w:rsidRPr="000B4CB7">
        <w:rPr>
          <w:rFonts w:ascii="Times New Roman" w:hAnsi="Times New Roman"/>
          <w:sz w:val="24"/>
          <w:szCs w:val="24"/>
        </w:rPr>
        <w:t xml:space="preserve"> neovisno o nacionalnoj pripadnosti</w:t>
      </w:r>
      <w:r w:rsidR="00460966" w:rsidRPr="000B4CB7">
        <w:rPr>
          <w:rFonts w:ascii="Times New Roman" w:hAnsi="Times New Roman"/>
          <w:sz w:val="24"/>
          <w:szCs w:val="24"/>
        </w:rPr>
        <w:t>,</w:t>
      </w:r>
      <w:r w:rsidRPr="000B4CB7">
        <w:rPr>
          <w:rFonts w:ascii="Times New Roman" w:hAnsi="Times New Roman"/>
          <w:sz w:val="24"/>
          <w:szCs w:val="24"/>
        </w:rPr>
        <w:t xml:space="preserve"> koji su ostvarili pravo na stambeno zbrinjavanje </w:t>
      </w:r>
      <w:r w:rsidRPr="000B4CB7">
        <w:rPr>
          <w:rFonts w:ascii="Times New Roman" w:eastAsia="Times New Roman" w:hAnsi="Times New Roman"/>
          <w:sz w:val="24"/>
          <w:szCs w:val="24"/>
          <w:lang w:eastAsia="hr-HR"/>
        </w:rPr>
        <w:t xml:space="preserve">darovanjem građevinskog zemljišta u državnom vlasništvu i građevnog materijala za izgradnju obiteljske kuće, darovanjem građevnog materijala za obnovu, dogradnju/nadogradnju i završetak izgradnje obiteljske kuće u vlasništvu korisnika, </w:t>
      </w:r>
      <w:r w:rsidRPr="000B4CB7">
        <w:rPr>
          <w:rFonts w:ascii="Times New Roman" w:eastAsia="Times New Roman" w:hAnsi="Times New Roman"/>
          <w:sz w:val="24"/>
          <w:szCs w:val="24"/>
          <w:lang w:eastAsia="hr-HR"/>
        </w:rPr>
        <w:lastRenderedPageBreak/>
        <w:t xml:space="preserve">darovanjem građevnog materijala za izgradnju obiteljske kuće na građevinskom zemljištu u vlasništvu korisnika ili darovanjem neuseljive obiteljske kuće u državnom vlasništvu i građevnog materijala za njezinu obnovu ili rekonstrukciju. Dakle, vezano uz navedeni program, u </w:t>
      </w:r>
      <w:r w:rsidR="005E329E" w:rsidRPr="000B4CB7">
        <w:rPr>
          <w:rFonts w:ascii="Times New Roman" w:hAnsi="Times New Roman"/>
          <w:sz w:val="24"/>
          <w:szCs w:val="24"/>
        </w:rPr>
        <w:t>Ministarstv</w:t>
      </w:r>
      <w:r w:rsidR="005E329E">
        <w:rPr>
          <w:rFonts w:ascii="Times New Roman" w:hAnsi="Times New Roman"/>
          <w:sz w:val="24"/>
          <w:szCs w:val="24"/>
        </w:rPr>
        <w:t>u</w:t>
      </w:r>
      <w:r w:rsidR="005E329E" w:rsidRPr="000B4CB7">
        <w:rPr>
          <w:rFonts w:ascii="Times New Roman" w:hAnsi="Times New Roman"/>
          <w:sz w:val="24"/>
          <w:szCs w:val="24"/>
        </w:rPr>
        <w:t xml:space="preserve"> prostornoga uređenja, graditeljstva i državne imovine</w:t>
      </w:r>
      <w:r w:rsidRPr="000B4CB7">
        <w:rPr>
          <w:rFonts w:ascii="Times New Roman" w:eastAsia="Times New Roman" w:hAnsi="Times New Roman"/>
          <w:sz w:val="24"/>
          <w:szCs w:val="24"/>
          <w:lang w:eastAsia="hr-HR"/>
        </w:rPr>
        <w:t xml:space="preserve"> ne vodi se evidencija korisnika po nacionalnoj pripadnosti niti prema pravnom temelju po kojem je korisnik ostvario pravo na stambeno zbrinjavanje (Uredba ili Zakon). Aktivnost se provodi kroz proračunsku aktivnost K761063 te su u 2022. godini utrošena sredstva u iznosu od 55.011.221,09</w:t>
      </w:r>
      <w:r w:rsidRPr="000B4CB7">
        <w:rPr>
          <w:rFonts w:ascii="Times New Roman" w:eastAsia="Times New Roman" w:hAnsi="Times New Roman"/>
          <w:lang w:eastAsia="hr-HR"/>
        </w:rPr>
        <w:t xml:space="preserve"> </w:t>
      </w:r>
      <w:r w:rsidR="00BA3115" w:rsidRPr="00D444F6">
        <w:rPr>
          <w:rFonts w:ascii="Times New Roman" w:eastAsia="Times New Roman" w:hAnsi="Times New Roman"/>
          <w:sz w:val="24"/>
          <w:szCs w:val="24"/>
          <w:lang w:eastAsia="hr-HR"/>
        </w:rPr>
        <w:t>HRK</w:t>
      </w:r>
      <w:r w:rsidR="000924F6" w:rsidRPr="00D444F6">
        <w:rPr>
          <w:rFonts w:ascii="Times New Roman" w:eastAsia="Times New Roman" w:hAnsi="Times New Roman"/>
          <w:sz w:val="24"/>
          <w:szCs w:val="24"/>
          <w:lang w:eastAsia="hr-HR"/>
        </w:rPr>
        <w:t xml:space="preserve"> (7.301.243</w:t>
      </w:r>
      <w:r w:rsidR="000924F6">
        <w:rPr>
          <w:rFonts w:ascii="Times New Roman" w:eastAsia="Times New Roman" w:hAnsi="Times New Roman"/>
          <w:sz w:val="24"/>
          <w:szCs w:val="24"/>
          <w:lang w:eastAsia="hr-HR"/>
        </w:rPr>
        <w:t>,</w:t>
      </w:r>
      <w:r w:rsidR="000924F6" w:rsidRPr="00D444F6">
        <w:rPr>
          <w:rFonts w:ascii="Times New Roman" w:eastAsia="Times New Roman" w:hAnsi="Times New Roman"/>
          <w:sz w:val="24"/>
          <w:szCs w:val="24"/>
          <w:lang w:eastAsia="hr-HR"/>
        </w:rPr>
        <w:t>76 EUR)</w:t>
      </w:r>
      <w:r w:rsidRPr="00D444F6">
        <w:rPr>
          <w:rFonts w:ascii="Times New Roman" w:eastAsia="Times New Roman" w:hAnsi="Times New Roman"/>
          <w:sz w:val="24"/>
          <w:szCs w:val="24"/>
          <w:lang w:eastAsia="hr-HR"/>
        </w:rPr>
        <w:t>.</w:t>
      </w:r>
      <w:r w:rsidRPr="000B4CB7">
        <w:rPr>
          <w:rFonts w:ascii="Times New Roman" w:eastAsia="Times New Roman" w:hAnsi="Times New Roman"/>
          <w:lang w:eastAsia="hr-HR"/>
        </w:rPr>
        <w:t xml:space="preserve"> </w:t>
      </w:r>
    </w:p>
    <w:p w14:paraId="5A6929D1" w14:textId="77777777" w:rsidR="00B6304E" w:rsidRPr="000B4CB7" w:rsidRDefault="00B6304E" w:rsidP="00B6304E">
      <w:pPr>
        <w:spacing w:after="0" w:line="240" w:lineRule="auto"/>
        <w:ind w:firstLine="708"/>
        <w:jc w:val="both"/>
        <w:rPr>
          <w:rFonts w:ascii="Times New Roman" w:eastAsia="Times New Roman" w:hAnsi="Times New Roman"/>
          <w:lang w:eastAsia="hr-HR"/>
        </w:rPr>
      </w:pPr>
    </w:p>
    <w:p w14:paraId="0F762AD8" w14:textId="77777777" w:rsidR="00B6304E" w:rsidRPr="000B4CB7" w:rsidRDefault="00B6304E" w:rsidP="00B6304E">
      <w:pPr>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 xml:space="preserve">Prodaja stanova u vlasništvu Republike Hrvatske – aktivnost </w:t>
      </w:r>
      <w:r w:rsidRPr="000B4CB7">
        <w:rPr>
          <w:rFonts w:ascii="Times New Roman" w:eastAsia="Times New Roman" w:hAnsi="Times New Roman"/>
          <w:sz w:val="24"/>
          <w:szCs w:val="24"/>
          <w:shd w:val="clear" w:color="auto" w:fill="FFFFFF"/>
          <w:lang w:eastAsia="hr-HR"/>
        </w:rPr>
        <w:t>K761065</w:t>
      </w:r>
    </w:p>
    <w:p w14:paraId="435653DF" w14:textId="77777777" w:rsidR="00B6304E" w:rsidRPr="000B4CB7" w:rsidRDefault="00B6304E" w:rsidP="00B6304E">
      <w:pPr>
        <w:spacing w:after="0" w:line="240" w:lineRule="auto"/>
        <w:ind w:firstLine="708"/>
        <w:jc w:val="both"/>
        <w:rPr>
          <w:rFonts w:ascii="Times New Roman" w:eastAsia="Times New Roman" w:hAnsi="Times New Roman"/>
          <w:b/>
          <w:sz w:val="24"/>
          <w:szCs w:val="24"/>
        </w:rPr>
      </w:pPr>
    </w:p>
    <w:p w14:paraId="76345DE5" w14:textId="6E319485" w:rsidR="00B6304E" w:rsidRPr="000B4CB7" w:rsidRDefault="00B6304E" w:rsidP="006B464D">
      <w:pPr>
        <w:spacing w:after="0" w:line="240" w:lineRule="auto"/>
        <w:jc w:val="both"/>
        <w:rPr>
          <w:rFonts w:ascii="Times New Roman" w:eastAsia="Times New Roman" w:hAnsi="Times New Roman"/>
          <w:sz w:val="24"/>
          <w:szCs w:val="24"/>
          <w:shd w:val="clear" w:color="auto" w:fill="FFFFFF"/>
          <w:lang w:eastAsia="hr-HR"/>
        </w:rPr>
      </w:pPr>
      <w:r w:rsidRPr="000B4CB7">
        <w:rPr>
          <w:rFonts w:ascii="Times New Roman" w:eastAsia="Times New Roman" w:hAnsi="Times New Roman"/>
          <w:sz w:val="24"/>
          <w:szCs w:val="24"/>
        </w:rPr>
        <w:t>Tijekom 2022. godine bivšim nositeljima stanarskog prava ukupno je prodano 112 stambenih jedinica izvan područja posebne državne skrbi, odnosno izvan potpomognutog područja, a radi se o korisnicima koji su uglavnom pripadnici srpske nacionalne manjine</w:t>
      </w:r>
      <w:r w:rsidR="00460966" w:rsidRPr="000B4CB7">
        <w:rPr>
          <w:rFonts w:ascii="Times New Roman" w:eastAsia="Times New Roman" w:hAnsi="Times New Roman"/>
          <w:sz w:val="24"/>
          <w:szCs w:val="24"/>
        </w:rPr>
        <w:t>,</w:t>
      </w:r>
      <w:r w:rsidRPr="000B4CB7">
        <w:rPr>
          <w:rFonts w:ascii="Times New Roman" w:eastAsia="Times New Roman" w:hAnsi="Times New Roman"/>
          <w:sz w:val="24"/>
          <w:szCs w:val="24"/>
        </w:rPr>
        <w:t xml:space="preserve"> iako se podaci u okviru nadležnosti ovog tijela ne vode prema pripadnosti po nacionalnoj osnovi nego prema činjenici radi li se o nositeljima bivšeg stanarskog prava ili o ostalim korisnicima.</w:t>
      </w:r>
      <w:r w:rsidR="00C12885">
        <w:rPr>
          <w:rFonts w:ascii="Times New Roman" w:eastAsia="Times New Roman" w:hAnsi="Times New Roman"/>
          <w:sz w:val="24"/>
          <w:szCs w:val="24"/>
        </w:rPr>
        <w:t xml:space="preserve"> </w:t>
      </w:r>
      <w:r w:rsidRPr="000B4CB7">
        <w:rPr>
          <w:rFonts w:ascii="Times New Roman" w:eastAsia="Times New Roman" w:hAnsi="Times New Roman"/>
          <w:sz w:val="24"/>
          <w:szCs w:val="24"/>
        </w:rPr>
        <w:t xml:space="preserve">Prodaja stambenih jedinica izvan područja posebne državne skrbi provodi se temeljem Odluke o </w:t>
      </w:r>
      <w:r w:rsidRPr="000B4CB7">
        <w:rPr>
          <w:rFonts w:ascii="Times New Roman" w:eastAsia="Times New Roman" w:hAnsi="Times New Roman"/>
          <w:sz w:val="24"/>
          <w:szCs w:val="24"/>
          <w:shd w:val="clear" w:color="auto" w:fill="FFFFFF"/>
          <w:lang w:eastAsia="hr-HR"/>
        </w:rPr>
        <w:t xml:space="preserve">prodaji stanova u vlasništvu Republike Hrvatske (''Narodne novine'', broj 78/21). Istom je izmijenjena ranija Odluka Vlade Republike Hrvatske kojom je bila regulirana prodaja stanova u vlasništvu Republike Hrvatske na način da je izvršena korekcija otkupne cijene stanova, otvoren je novi rok za predaju zahtjeva za otkup stanova te je pojednostavljena procedura otkupa. </w:t>
      </w:r>
      <w:r w:rsidRPr="000B4CB7">
        <w:rPr>
          <w:rFonts w:ascii="Times New Roman" w:eastAsia="Times New Roman" w:hAnsi="Times New Roman"/>
          <w:sz w:val="24"/>
          <w:szCs w:val="24"/>
        </w:rPr>
        <w:t xml:space="preserve">Na području od posebne državne skrbi, odnosno na potpomognutom području Republike Hrvatske tijekom 2022. godine ukupno je sklopljeno 297 kupoprodajnih ugovora, međutim podaci o navedenim korisnicima također se ne vode po nacionalnoj osnovi niti po osnovi podnesenih zahtjeva za stambeno zbrinjavanje temeljem statusa bivših nositelja stanarskog prava. Prodaja stambenih jedinica na području od posebne državne skrbi, odnosno potpomognutom području Republike Hrvatske provodi se temeljem Zakona o stambenom zbrinjavanju na potpomognutim područjima (''Narodne novine'', broj 106/18, 98/19), </w:t>
      </w:r>
      <w:r w:rsidRPr="000B4CB7">
        <w:rPr>
          <w:rFonts w:ascii="Times New Roman" w:eastAsia="Times New Roman" w:hAnsi="Times New Roman"/>
          <w:sz w:val="24"/>
          <w:szCs w:val="24"/>
          <w:shd w:val="clear" w:color="auto" w:fill="FFFFFF"/>
          <w:lang w:eastAsia="hr-HR"/>
        </w:rPr>
        <w:t xml:space="preserve">Uredbe o prodajnoj cijeni obiteljske kuće ili stana u državnom vlasništvu kojima upravlja </w:t>
      </w:r>
      <w:r w:rsidR="005E329E" w:rsidRPr="000B4CB7">
        <w:rPr>
          <w:rFonts w:ascii="Times New Roman" w:hAnsi="Times New Roman"/>
          <w:sz w:val="24"/>
          <w:szCs w:val="24"/>
        </w:rPr>
        <w:t>Ministarstv</w:t>
      </w:r>
      <w:r w:rsidR="005E329E">
        <w:rPr>
          <w:rFonts w:ascii="Times New Roman" w:hAnsi="Times New Roman"/>
          <w:sz w:val="24"/>
          <w:szCs w:val="24"/>
        </w:rPr>
        <w:t>o</w:t>
      </w:r>
      <w:r w:rsidR="005E329E" w:rsidRPr="000B4CB7">
        <w:rPr>
          <w:rFonts w:ascii="Times New Roman" w:hAnsi="Times New Roman"/>
          <w:sz w:val="24"/>
          <w:szCs w:val="24"/>
        </w:rPr>
        <w:t xml:space="preserve"> prostornoga uređenja, graditeljstva i državne imovine</w:t>
      </w:r>
      <w:r w:rsidR="005E329E" w:rsidRPr="000B4CB7">
        <w:rPr>
          <w:rFonts w:ascii="Times New Roman" w:eastAsia="Times New Roman" w:hAnsi="Times New Roman"/>
          <w:iCs/>
          <w:sz w:val="24"/>
          <w:szCs w:val="24"/>
          <w:lang w:eastAsia="hr-HR"/>
        </w:rPr>
        <w:t xml:space="preserve"> </w:t>
      </w:r>
      <w:r w:rsidRPr="000B4CB7">
        <w:rPr>
          <w:rFonts w:ascii="Times New Roman" w:eastAsia="Times New Roman" w:hAnsi="Times New Roman"/>
          <w:sz w:val="24"/>
          <w:szCs w:val="24"/>
          <w:shd w:val="clear" w:color="auto" w:fill="FFFFFF"/>
          <w:lang w:eastAsia="hr-HR"/>
        </w:rPr>
        <w:t xml:space="preserve">(''Narodne novine'', broj 24/19) i Odluke o prodaji stanova u vlasništvu Republike Hrvatske na području Hrvatskog Podunavlja (''Narodne novine'', broj 1/14). Vezano uz navedenu aktivnost, preduvjet pristupanju prodaji nekretnina u vlasništvu RH kojima raspolaže ovo tijelo, provođenje je postupaka uređenja posjedovnih i vlasničko – pravnih stanja te je u odnosu na potpomognuta područja na poziciji K761065 </w:t>
      </w:r>
      <w:r w:rsidRPr="000B4CB7">
        <w:rPr>
          <w:rFonts w:ascii="Times New Roman" w:eastAsia="Times New Roman" w:hAnsi="Times New Roman"/>
          <w:i/>
          <w:sz w:val="24"/>
          <w:szCs w:val="24"/>
          <w:shd w:val="clear" w:color="auto" w:fill="FFFFFF"/>
          <w:lang w:eastAsia="hr-HR"/>
        </w:rPr>
        <w:t>Uređenje posjedovne i vlasničko – pravne evidencije i imovine na PPDS-u</w:t>
      </w:r>
      <w:r w:rsidRPr="000B4CB7">
        <w:rPr>
          <w:rFonts w:ascii="Times New Roman" w:eastAsia="Times New Roman" w:hAnsi="Times New Roman"/>
          <w:sz w:val="24"/>
          <w:szCs w:val="24"/>
          <w:shd w:val="clear" w:color="auto" w:fill="FFFFFF"/>
          <w:lang w:eastAsia="hr-HR"/>
        </w:rPr>
        <w:t xml:space="preserve"> u navedenu svrhu u 2022. godini utrošeno 287.016,78</w:t>
      </w:r>
      <w:r w:rsidR="000924F6">
        <w:rPr>
          <w:rFonts w:ascii="Times New Roman" w:eastAsia="Times New Roman" w:hAnsi="Times New Roman"/>
          <w:sz w:val="24"/>
          <w:szCs w:val="24"/>
          <w:shd w:val="clear" w:color="auto" w:fill="FFFFFF"/>
          <w:lang w:eastAsia="hr-HR"/>
        </w:rPr>
        <w:t xml:space="preserve"> </w:t>
      </w:r>
      <w:r w:rsidR="00BA3115">
        <w:rPr>
          <w:rFonts w:ascii="Times New Roman" w:eastAsia="Times New Roman" w:hAnsi="Times New Roman"/>
          <w:sz w:val="24"/>
          <w:szCs w:val="24"/>
          <w:shd w:val="clear" w:color="auto" w:fill="FFFFFF"/>
          <w:lang w:eastAsia="hr-HR"/>
        </w:rPr>
        <w:t>HRK</w:t>
      </w:r>
      <w:r w:rsidRPr="000B4CB7">
        <w:rPr>
          <w:rFonts w:ascii="Times New Roman" w:eastAsia="Times New Roman" w:hAnsi="Times New Roman"/>
          <w:sz w:val="24"/>
          <w:szCs w:val="24"/>
          <w:shd w:val="clear" w:color="auto" w:fill="FFFFFF"/>
          <w:lang w:eastAsia="hr-HR"/>
        </w:rPr>
        <w:t xml:space="preserve"> </w:t>
      </w:r>
      <w:r w:rsidR="000924F6">
        <w:rPr>
          <w:rFonts w:ascii="Times New Roman" w:eastAsia="Times New Roman" w:hAnsi="Times New Roman"/>
          <w:sz w:val="24"/>
          <w:szCs w:val="24"/>
          <w:shd w:val="clear" w:color="auto" w:fill="FFFFFF"/>
          <w:lang w:eastAsia="hr-HR"/>
        </w:rPr>
        <w:t>(</w:t>
      </w:r>
      <w:r w:rsidRPr="000B4CB7">
        <w:rPr>
          <w:rFonts w:ascii="Times New Roman" w:eastAsia="Times New Roman" w:hAnsi="Times New Roman"/>
          <w:sz w:val="24"/>
          <w:szCs w:val="24"/>
          <w:lang w:eastAsia="hr-HR"/>
        </w:rPr>
        <w:t>38.093,67</w:t>
      </w:r>
      <w:r w:rsidR="00CB136B">
        <w:rPr>
          <w:rFonts w:ascii="Times New Roman" w:eastAsia="Times New Roman" w:hAnsi="Times New Roman"/>
          <w:sz w:val="24"/>
          <w:szCs w:val="24"/>
          <w:lang w:eastAsia="hr-HR"/>
        </w:rPr>
        <w:t xml:space="preserve"> EUR</w:t>
      </w:r>
      <w:r w:rsidR="000924F6">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w:t>
      </w:r>
    </w:p>
    <w:p w14:paraId="52032123" w14:textId="77777777" w:rsidR="00B6304E" w:rsidRPr="000B4CB7" w:rsidRDefault="00B6304E" w:rsidP="00B6304E">
      <w:pPr>
        <w:spacing w:after="0" w:line="240" w:lineRule="auto"/>
        <w:jc w:val="both"/>
        <w:rPr>
          <w:rFonts w:ascii="Times New Roman" w:eastAsia="Times New Roman" w:hAnsi="Times New Roman"/>
          <w:sz w:val="24"/>
          <w:szCs w:val="24"/>
          <w:shd w:val="clear" w:color="auto" w:fill="FFFFFF"/>
          <w:lang w:eastAsia="hr-HR"/>
        </w:rPr>
      </w:pPr>
    </w:p>
    <w:p w14:paraId="5D1B1ACC" w14:textId="77777777" w:rsidR="00B6304E" w:rsidRPr="000B4CB7" w:rsidRDefault="00B6304E" w:rsidP="00B6304E">
      <w:pPr>
        <w:spacing w:after="0" w:line="276"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Regionalni program stambenog zbrinjavanja</w:t>
      </w:r>
      <w:r w:rsidRPr="000B4CB7">
        <w:rPr>
          <w:rFonts w:ascii="Times New Roman" w:eastAsia="Times New Roman" w:hAnsi="Times New Roman"/>
          <w:i/>
          <w:sz w:val="24"/>
          <w:szCs w:val="24"/>
          <w:lang w:eastAsia="hr-HR"/>
        </w:rPr>
        <w:t xml:space="preserve"> – </w:t>
      </w:r>
      <w:r w:rsidRPr="000B4CB7">
        <w:rPr>
          <w:rFonts w:ascii="Times New Roman" w:eastAsia="Times New Roman" w:hAnsi="Times New Roman"/>
          <w:sz w:val="24"/>
          <w:szCs w:val="24"/>
          <w:lang w:eastAsia="hr-HR"/>
        </w:rPr>
        <w:t xml:space="preserve">aktivnost </w:t>
      </w:r>
      <w:r w:rsidRPr="000B4CB7">
        <w:rPr>
          <w:rFonts w:ascii="Times New Roman" w:eastAsia="Times New Roman" w:hAnsi="Times New Roman"/>
          <w:iCs/>
          <w:sz w:val="24"/>
          <w:szCs w:val="24"/>
          <w:lang w:eastAsia="hr-HR"/>
        </w:rPr>
        <w:t>A761069</w:t>
      </w:r>
    </w:p>
    <w:p w14:paraId="73DFF134" w14:textId="77777777" w:rsidR="00B6304E" w:rsidRPr="000B4CB7" w:rsidRDefault="00B6304E" w:rsidP="00B6304E">
      <w:pPr>
        <w:spacing w:after="0" w:line="276" w:lineRule="auto"/>
        <w:jc w:val="both"/>
        <w:rPr>
          <w:rFonts w:ascii="Times New Roman" w:eastAsia="Times New Roman" w:hAnsi="Times New Roman"/>
          <w:b/>
          <w:i/>
          <w:sz w:val="24"/>
          <w:szCs w:val="24"/>
          <w:lang w:eastAsia="hr-HR"/>
        </w:rPr>
      </w:pPr>
    </w:p>
    <w:p w14:paraId="6206C6AD" w14:textId="5A0B1908" w:rsidR="00B6304E" w:rsidRPr="000B4CB7" w:rsidRDefault="00B6304E" w:rsidP="006B464D">
      <w:pPr>
        <w:spacing w:after="0" w:line="240" w:lineRule="auto"/>
        <w:jc w:val="both"/>
        <w:rPr>
          <w:rFonts w:ascii="Times New Roman" w:hAnsi="Times New Roman"/>
          <w:sz w:val="24"/>
          <w:szCs w:val="24"/>
        </w:rPr>
      </w:pPr>
      <w:r w:rsidRPr="000B4CB7">
        <w:rPr>
          <w:rFonts w:ascii="Times New Roman" w:hAnsi="Times New Roman"/>
          <w:sz w:val="24"/>
          <w:szCs w:val="24"/>
        </w:rPr>
        <w:t>Regionalni program stambenog zbrinjavanja (RHP) je višegodišnji program s ciljem trajnog rješavanja stambenih potreba najugroženijih kategorija izbjeglih i interno raseljenih</w:t>
      </w:r>
      <w:r w:rsidR="002A54F3" w:rsidRPr="000B4CB7">
        <w:rPr>
          <w:rFonts w:ascii="Times New Roman" w:hAnsi="Times New Roman"/>
          <w:sz w:val="24"/>
          <w:szCs w:val="24"/>
        </w:rPr>
        <w:t xml:space="preserve"> </w:t>
      </w:r>
      <w:r w:rsidRPr="000B4CB7">
        <w:rPr>
          <w:rFonts w:ascii="Times New Roman" w:hAnsi="Times New Roman"/>
          <w:sz w:val="24"/>
          <w:szCs w:val="24"/>
        </w:rPr>
        <w:t xml:space="preserve">osoba, a rezultat je zajedničke inicijative Bosne i Hercegovine, Republike Hrvatske, Crne Gore i Republike Srbije, utemeljen na zajedničkoj deklaraciji koju su potpisali ministri vanjskih poslova zemalja partnera u Beogradu 2011. godine. Putem Regionalnog programa stambenog zbrinjavanja planira se pružiti trajno stambeno rješenje najugroženijim kategorijama izbjeglica, povratnika, interno raseljenih osoba i bivših nositelja stanarskog prava. Okvirnim sporazumom, potpisanim od strane </w:t>
      </w:r>
      <w:r w:rsidRPr="000B4CB7">
        <w:rPr>
          <w:rFonts w:ascii="Times New Roman" w:hAnsi="Times New Roman"/>
          <w:sz w:val="24"/>
          <w:szCs w:val="24"/>
        </w:rPr>
        <w:lastRenderedPageBreak/>
        <w:t>Republike Hrvatske i Razvojne banke Vijeća Europe, dana 3. prosinca 2013. godine, a stupio na snagu 1. lipnja 2014. godine, definiran je pravni okvir za korištenje financijskih sredstava iz Fonda Regionalnog programa stambenog zbrinjavanja.</w:t>
      </w:r>
      <w:r w:rsidR="004A7C83">
        <w:rPr>
          <w:rFonts w:ascii="Times New Roman" w:hAnsi="Times New Roman"/>
          <w:sz w:val="24"/>
          <w:szCs w:val="24"/>
        </w:rPr>
        <w:t xml:space="preserve"> </w:t>
      </w:r>
      <w:r w:rsidRPr="000B4CB7">
        <w:rPr>
          <w:rFonts w:ascii="Times New Roman" w:hAnsi="Times New Roman"/>
          <w:sz w:val="24"/>
          <w:szCs w:val="24"/>
        </w:rPr>
        <w:t>Od početka Regionalnog programa stambenog zbrinjavanja u Republici Hrvatskoj do kraja 2022. godine odobreno je ukupno 9 potprojekata te je odobrena financijska potpora za sufinanciranje operativnih troškova provedbene strukture, za koje je osigurano ukupno</w:t>
      </w:r>
      <w:r w:rsidR="00C801CB" w:rsidRPr="000B4CB7">
        <w:rPr>
          <w:rFonts w:ascii="Times New Roman" w:hAnsi="Times New Roman"/>
          <w:sz w:val="24"/>
          <w:szCs w:val="24"/>
        </w:rPr>
        <w:t xml:space="preserve"> 129.014.268,19 </w:t>
      </w:r>
      <w:r w:rsidR="007D1685">
        <w:rPr>
          <w:rFonts w:ascii="Times New Roman" w:hAnsi="Times New Roman"/>
          <w:sz w:val="24"/>
          <w:szCs w:val="24"/>
        </w:rPr>
        <w:t>HRK</w:t>
      </w:r>
      <w:r w:rsidRPr="000B4CB7">
        <w:rPr>
          <w:rFonts w:ascii="Times New Roman" w:hAnsi="Times New Roman"/>
          <w:sz w:val="24"/>
          <w:szCs w:val="24"/>
        </w:rPr>
        <w:t xml:space="preserve"> </w:t>
      </w:r>
      <w:r w:rsidR="00C801CB" w:rsidRPr="000B4CB7">
        <w:rPr>
          <w:rFonts w:ascii="Times New Roman" w:hAnsi="Times New Roman"/>
          <w:sz w:val="24"/>
          <w:szCs w:val="24"/>
        </w:rPr>
        <w:t>(</w:t>
      </w:r>
      <w:r w:rsidRPr="000B4CB7">
        <w:rPr>
          <w:rFonts w:ascii="Times New Roman" w:hAnsi="Times New Roman"/>
          <w:sz w:val="24"/>
          <w:szCs w:val="24"/>
        </w:rPr>
        <w:t>17.123.136,00</w:t>
      </w:r>
      <w:r w:rsidR="00CB136B">
        <w:rPr>
          <w:rFonts w:ascii="Times New Roman" w:hAnsi="Times New Roman"/>
          <w:sz w:val="24"/>
          <w:szCs w:val="24"/>
        </w:rPr>
        <w:t xml:space="preserve"> EUR</w:t>
      </w:r>
      <w:r w:rsidR="00C801CB" w:rsidRPr="000B4CB7">
        <w:rPr>
          <w:rFonts w:ascii="Times New Roman" w:hAnsi="Times New Roman"/>
          <w:sz w:val="24"/>
          <w:szCs w:val="24"/>
        </w:rPr>
        <w:t>)</w:t>
      </w:r>
      <w:r w:rsidRPr="000B4CB7">
        <w:rPr>
          <w:rFonts w:ascii="Times New Roman" w:hAnsi="Times New Roman"/>
          <w:sz w:val="24"/>
          <w:szCs w:val="24"/>
        </w:rPr>
        <w:t xml:space="preserve"> bespovratnih sredstava iz Fonda RHP-a. Ovim se projektima planira stambeno zbrinuti ukupno 410 obitelji. </w:t>
      </w:r>
      <w:r w:rsidRPr="000B4CB7">
        <w:rPr>
          <w:rFonts w:ascii="Times New Roman" w:eastAsia="Times New Roman" w:hAnsi="Times New Roman"/>
          <w:sz w:val="24"/>
          <w:szCs w:val="24"/>
          <w:lang w:eastAsia="hr-HR"/>
        </w:rPr>
        <w:t xml:space="preserve">S proračunske aktivnosti </w:t>
      </w:r>
      <w:r w:rsidRPr="000B4CB7">
        <w:rPr>
          <w:rFonts w:ascii="Times New Roman" w:eastAsia="Times New Roman" w:hAnsi="Times New Roman"/>
          <w:i/>
          <w:iCs/>
          <w:sz w:val="24"/>
          <w:szCs w:val="24"/>
          <w:lang w:eastAsia="hr-HR"/>
        </w:rPr>
        <w:t>Regionalni stambeni program</w:t>
      </w:r>
      <w:r w:rsidRPr="000B4CB7">
        <w:rPr>
          <w:rFonts w:ascii="Times New Roman" w:eastAsia="Times New Roman" w:hAnsi="Times New Roman"/>
          <w:sz w:val="24"/>
          <w:szCs w:val="24"/>
          <w:lang w:eastAsia="hr-HR"/>
        </w:rPr>
        <w:t xml:space="preserve"> </w:t>
      </w:r>
      <w:r w:rsidRPr="000B4CB7">
        <w:rPr>
          <w:rFonts w:ascii="Times New Roman" w:eastAsia="Times New Roman" w:hAnsi="Times New Roman"/>
          <w:iCs/>
          <w:sz w:val="24"/>
          <w:szCs w:val="24"/>
          <w:lang w:eastAsia="hr-HR"/>
        </w:rPr>
        <w:t>A761069</w:t>
      </w:r>
      <w:r w:rsidRPr="000B4CB7">
        <w:rPr>
          <w:rFonts w:ascii="Times New Roman" w:eastAsia="Times New Roman" w:hAnsi="Times New Roman"/>
          <w:sz w:val="24"/>
          <w:szCs w:val="24"/>
          <w:lang w:eastAsia="hr-HR"/>
        </w:rPr>
        <w:t xml:space="preserve"> je u 2022. godine utrošeno </w:t>
      </w:r>
      <w:r w:rsidR="009753EC" w:rsidRPr="000B4CB7">
        <w:rPr>
          <w:rFonts w:ascii="Times New Roman" w:eastAsia="Times New Roman" w:hAnsi="Times New Roman"/>
          <w:sz w:val="24"/>
          <w:szCs w:val="24"/>
          <w:lang w:eastAsia="hr-HR"/>
        </w:rPr>
        <w:t xml:space="preserve">3.656.092,16 </w:t>
      </w:r>
      <w:r w:rsidR="007D1685">
        <w:rPr>
          <w:rFonts w:ascii="Times New Roman" w:eastAsia="Times New Roman" w:hAnsi="Times New Roman"/>
          <w:sz w:val="24"/>
          <w:szCs w:val="24"/>
          <w:lang w:eastAsia="hr-HR"/>
        </w:rPr>
        <w:t>HRK</w:t>
      </w:r>
      <w:r w:rsidR="009753EC"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485.246,82</w:t>
      </w:r>
      <w:r w:rsidR="00CB136B">
        <w:rPr>
          <w:rFonts w:ascii="Times New Roman" w:eastAsia="Times New Roman" w:hAnsi="Times New Roman"/>
          <w:sz w:val="24"/>
          <w:szCs w:val="24"/>
          <w:lang w:eastAsia="hr-HR"/>
        </w:rPr>
        <w:t xml:space="preserve"> EUR</w:t>
      </w:r>
      <w:r w:rsidR="009753EC" w:rsidRPr="000B4CB7">
        <w:rPr>
          <w:rFonts w:ascii="Times New Roman" w:eastAsia="Times New Roman" w:hAnsi="Times New Roman"/>
          <w:sz w:val="24"/>
          <w:szCs w:val="24"/>
          <w:lang w:eastAsia="hr-HR"/>
        </w:rPr>
        <w:t>)</w:t>
      </w:r>
      <w:r w:rsidRPr="000B4CB7">
        <w:rPr>
          <w:rFonts w:ascii="Times New Roman" w:eastAsia="Times New Roman" w:hAnsi="Times New Roman"/>
          <w:bCs/>
          <w:sz w:val="24"/>
          <w:szCs w:val="24"/>
          <w:lang w:eastAsia="hr-HR"/>
        </w:rPr>
        <w:t xml:space="preserve"> sredstava za nacionalno učešće</w:t>
      </w:r>
      <w:r w:rsidRPr="000B4CB7">
        <w:rPr>
          <w:rFonts w:ascii="Times New Roman" w:eastAsia="Times New Roman" w:hAnsi="Times New Roman"/>
          <w:sz w:val="24"/>
          <w:szCs w:val="24"/>
          <w:lang w:eastAsia="hr-HR"/>
        </w:rPr>
        <w:t xml:space="preserve"> te</w:t>
      </w:r>
      <w:r w:rsidR="00E72D81" w:rsidRPr="000B4CB7">
        <w:rPr>
          <w:rFonts w:ascii="Times New Roman" w:eastAsia="Times New Roman" w:hAnsi="Times New Roman"/>
          <w:sz w:val="24"/>
          <w:szCs w:val="24"/>
          <w:lang w:eastAsia="hr-HR"/>
        </w:rPr>
        <w:t xml:space="preserve"> 3.473.844,43 </w:t>
      </w:r>
      <w:r w:rsidR="007D1685">
        <w:rPr>
          <w:rFonts w:ascii="Times New Roman" w:eastAsia="Times New Roman" w:hAnsi="Times New Roman"/>
          <w:sz w:val="24"/>
          <w:szCs w:val="24"/>
          <w:lang w:eastAsia="hr-HR"/>
        </w:rPr>
        <w:t>HRK</w:t>
      </w:r>
      <w:r w:rsidRPr="000B4CB7">
        <w:rPr>
          <w:rFonts w:ascii="Times New Roman" w:eastAsia="Times New Roman" w:hAnsi="Times New Roman"/>
          <w:sz w:val="24"/>
          <w:szCs w:val="24"/>
          <w:lang w:eastAsia="hr-HR"/>
        </w:rPr>
        <w:t xml:space="preserve"> </w:t>
      </w:r>
      <w:r w:rsidR="00E72D81"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461.058,39</w:t>
      </w:r>
      <w:r w:rsidR="00CB136B">
        <w:rPr>
          <w:rFonts w:ascii="Times New Roman" w:eastAsia="Times New Roman" w:hAnsi="Times New Roman"/>
          <w:sz w:val="24"/>
          <w:szCs w:val="24"/>
          <w:lang w:eastAsia="hr-HR"/>
        </w:rPr>
        <w:t xml:space="preserve"> EUR</w:t>
      </w:r>
      <w:r w:rsidR="00E72D81"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bespovratnih sredstava, odnosno ukupno</w:t>
      </w:r>
      <w:r w:rsidR="00E72D81" w:rsidRPr="000B4CB7">
        <w:rPr>
          <w:rFonts w:ascii="Times New Roman" w:eastAsia="Times New Roman" w:hAnsi="Times New Roman"/>
          <w:sz w:val="24"/>
          <w:szCs w:val="24"/>
          <w:lang w:eastAsia="hr-HR"/>
        </w:rPr>
        <w:t xml:space="preserve"> 7.129.936,60 </w:t>
      </w:r>
      <w:r w:rsidR="007D1685">
        <w:rPr>
          <w:rFonts w:ascii="Times New Roman" w:eastAsia="Times New Roman" w:hAnsi="Times New Roman"/>
          <w:sz w:val="24"/>
          <w:szCs w:val="24"/>
          <w:lang w:eastAsia="hr-HR"/>
        </w:rPr>
        <w:t>HRK</w:t>
      </w:r>
      <w:r w:rsidRPr="000B4CB7">
        <w:rPr>
          <w:rFonts w:ascii="Times New Roman" w:eastAsia="Times New Roman" w:hAnsi="Times New Roman"/>
          <w:sz w:val="24"/>
          <w:szCs w:val="24"/>
          <w:lang w:eastAsia="hr-HR"/>
        </w:rPr>
        <w:t xml:space="preserve"> </w:t>
      </w:r>
      <w:r w:rsidR="00E72D81"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946.305,21</w:t>
      </w:r>
      <w:r w:rsidR="00CB136B">
        <w:rPr>
          <w:rFonts w:ascii="Times New Roman" w:eastAsia="Times New Roman" w:hAnsi="Times New Roman"/>
          <w:sz w:val="24"/>
          <w:szCs w:val="24"/>
          <w:lang w:eastAsia="hr-HR"/>
        </w:rPr>
        <w:t xml:space="preserve"> EUR</w:t>
      </w:r>
      <w:r w:rsidR="00E72D81"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w:t>
      </w:r>
      <w:r w:rsidRPr="000B4CB7">
        <w:rPr>
          <w:rFonts w:ascii="Times New Roman" w:eastAsia="Times New Roman" w:hAnsi="Times New Roman"/>
          <w:bCs/>
          <w:sz w:val="24"/>
          <w:szCs w:val="24"/>
          <w:lang w:eastAsia="hr-HR"/>
        </w:rPr>
        <w:t xml:space="preserve">financijskih sredstava. </w:t>
      </w:r>
      <w:r w:rsidRPr="000B4CB7">
        <w:rPr>
          <w:rFonts w:ascii="Times New Roman" w:hAnsi="Times New Roman"/>
          <w:sz w:val="24"/>
          <w:szCs w:val="24"/>
        </w:rPr>
        <w:t xml:space="preserve">Navedenim projektima, do kraja 2022. godine, ukupno je stambeno zbrinuta 382 obitelj i to kroz potprojekte HR1 – Korenica, HR2 – Knin, HR3 – Glina, HR4 – kupnja 100 stanova, HR5 – Benkovac, HR6 – obnova 61 obiteljske kuće, HR7 – Vukovar, HR8 – obnova 18 obiteljskih kuća i HR9 – kupnja 38 stanova. </w:t>
      </w:r>
    </w:p>
    <w:p w14:paraId="3900C805" w14:textId="77777777" w:rsidR="00B6304E" w:rsidRPr="000B4CB7" w:rsidRDefault="00B6304E" w:rsidP="00B6304E">
      <w:pPr>
        <w:spacing w:after="0" w:line="240" w:lineRule="auto"/>
        <w:ind w:firstLine="708"/>
        <w:jc w:val="both"/>
        <w:rPr>
          <w:rFonts w:ascii="Times New Roman" w:hAnsi="Times New Roman"/>
          <w:sz w:val="24"/>
          <w:szCs w:val="24"/>
        </w:rPr>
      </w:pPr>
    </w:p>
    <w:p w14:paraId="6E06343E" w14:textId="77777777" w:rsidR="00B6304E" w:rsidRPr="000B4CB7" w:rsidRDefault="00B6304E" w:rsidP="00B6304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U 2022. godini završena je implementacija dva projekta;</w:t>
      </w:r>
    </w:p>
    <w:p w14:paraId="7F0F12D9" w14:textId="77777777" w:rsidR="00B6304E" w:rsidRPr="000B4CB7" w:rsidRDefault="00B6304E" w:rsidP="006069AD">
      <w:pPr>
        <w:numPr>
          <w:ilvl w:val="0"/>
          <w:numId w:val="18"/>
        </w:numPr>
        <w:spacing w:after="0" w:line="240" w:lineRule="auto"/>
        <w:ind w:left="709"/>
        <w:rPr>
          <w:rFonts w:ascii="Times New Roman" w:hAnsi="Times New Roman"/>
          <w:sz w:val="24"/>
          <w:szCs w:val="24"/>
          <w:u w:val="single"/>
        </w:rPr>
      </w:pPr>
      <w:r w:rsidRPr="000B4CB7">
        <w:rPr>
          <w:rFonts w:ascii="Times New Roman" w:hAnsi="Times New Roman"/>
          <w:sz w:val="24"/>
          <w:szCs w:val="24"/>
          <w:u w:val="single"/>
        </w:rPr>
        <w:t>Izgradnja višestambene zgrade za 21 obitelj u Vukovaru (HR7)</w:t>
      </w:r>
    </w:p>
    <w:p w14:paraId="0053176E" w14:textId="04F7EB17" w:rsidR="00B6304E" w:rsidRPr="000B4CB7" w:rsidRDefault="00B6304E" w:rsidP="00B6304E">
      <w:pPr>
        <w:spacing w:after="0" w:line="240" w:lineRule="auto"/>
        <w:ind w:left="709"/>
        <w:jc w:val="both"/>
        <w:rPr>
          <w:rFonts w:ascii="Times New Roman" w:hAnsi="Times New Roman"/>
          <w:sz w:val="24"/>
          <w:szCs w:val="24"/>
        </w:rPr>
      </w:pPr>
      <w:r w:rsidRPr="000B4CB7">
        <w:rPr>
          <w:rFonts w:ascii="Times New Roman" w:hAnsi="Times New Roman"/>
          <w:sz w:val="24"/>
          <w:szCs w:val="24"/>
        </w:rPr>
        <w:t>Ukupna vrijednost projekta iznosi</w:t>
      </w:r>
      <w:r w:rsidR="005B0F82" w:rsidRPr="000B4CB7">
        <w:rPr>
          <w:rFonts w:ascii="Times New Roman" w:hAnsi="Times New Roman"/>
          <w:sz w:val="24"/>
          <w:szCs w:val="24"/>
        </w:rPr>
        <w:t xml:space="preserve"> 9.511.824,04 </w:t>
      </w:r>
      <w:r w:rsidR="007D1685">
        <w:rPr>
          <w:rFonts w:ascii="Times New Roman" w:hAnsi="Times New Roman"/>
          <w:sz w:val="24"/>
          <w:szCs w:val="24"/>
        </w:rPr>
        <w:t>HRK</w:t>
      </w:r>
      <w:r w:rsidRPr="000B4CB7">
        <w:rPr>
          <w:rFonts w:ascii="Times New Roman" w:hAnsi="Times New Roman"/>
          <w:sz w:val="24"/>
          <w:szCs w:val="24"/>
        </w:rPr>
        <w:t xml:space="preserve"> </w:t>
      </w:r>
      <w:r w:rsidR="005B0F82" w:rsidRPr="000B4CB7">
        <w:rPr>
          <w:rFonts w:ascii="Times New Roman" w:hAnsi="Times New Roman"/>
          <w:sz w:val="24"/>
          <w:szCs w:val="24"/>
        </w:rPr>
        <w:t>(</w:t>
      </w:r>
      <w:r w:rsidRPr="000B4CB7">
        <w:rPr>
          <w:rFonts w:ascii="Times New Roman" w:hAnsi="Times New Roman"/>
          <w:sz w:val="24"/>
          <w:szCs w:val="24"/>
        </w:rPr>
        <w:t>1.262.436,00</w:t>
      </w:r>
      <w:r w:rsidR="00CB136B">
        <w:rPr>
          <w:rFonts w:ascii="Times New Roman" w:hAnsi="Times New Roman"/>
          <w:sz w:val="24"/>
          <w:szCs w:val="24"/>
        </w:rPr>
        <w:t xml:space="preserve"> EUR</w:t>
      </w:r>
      <w:r w:rsidR="005B0F82" w:rsidRPr="000B4CB7">
        <w:rPr>
          <w:rFonts w:ascii="Times New Roman" w:hAnsi="Times New Roman"/>
          <w:sz w:val="24"/>
          <w:szCs w:val="24"/>
        </w:rPr>
        <w:t>)</w:t>
      </w:r>
      <w:r w:rsidRPr="000B4CB7">
        <w:rPr>
          <w:rFonts w:ascii="Times New Roman" w:hAnsi="Times New Roman"/>
          <w:sz w:val="24"/>
          <w:szCs w:val="24"/>
        </w:rPr>
        <w:t>, od čega vrijednost donacije iznosi</w:t>
      </w:r>
      <w:r w:rsidR="006E2040" w:rsidRPr="000B4CB7">
        <w:rPr>
          <w:rFonts w:ascii="Times New Roman" w:hAnsi="Times New Roman"/>
          <w:sz w:val="24"/>
          <w:szCs w:val="24"/>
        </w:rPr>
        <w:t xml:space="preserve"> </w:t>
      </w:r>
      <w:r w:rsidR="00793392" w:rsidRPr="000B4CB7">
        <w:rPr>
          <w:rFonts w:ascii="Times New Roman" w:hAnsi="Times New Roman"/>
          <w:sz w:val="24"/>
          <w:szCs w:val="24"/>
        </w:rPr>
        <w:t xml:space="preserve">6.475.895,21 </w:t>
      </w:r>
      <w:r w:rsidR="007D1685">
        <w:rPr>
          <w:rFonts w:ascii="Times New Roman" w:hAnsi="Times New Roman"/>
          <w:sz w:val="24"/>
          <w:szCs w:val="24"/>
        </w:rPr>
        <w:t>HRK</w:t>
      </w:r>
      <w:r w:rsidRPr="000B4CB7">
        <w:rPr>
          <w:rFonts w:ascii="Times New Roman" w:hAnsi="Times New Roman"/>
          <w:sz w:val="24"/>
          <w:szCs w:val="24"/>
        </w:rPr>
        <w:t xml:space="preserve"> </w:t>
      </w:r>
      <w:r w:rsidR="006E2040" w:rsidRPr="000B4CB7">
        <w:rPr>
          <w:rFonts w:ascii="Times New Roman" w:hAnsi="Times New Roman"/>
          <w:sz w:val="24"/>
          <w:szCs w:val="24"/>
        </w:rPr>
        <w:t>(</w:t>
      </w:r>
      <w:r w:rsidRPr="000B4CB7">
        <w:rPr>
          <w:rFonts w:ascii="Times New Roman" w:hAnsi="Times New Roman"/>
          <w:sz w:val="24"/>
          <w:szCs w:val="24"/>
        </w:rPr>
        <w:t>859.499,00</w:t>
      </w:r>
      <w:r w:rsidR="00CB136B">
        <w:rPr>
          <w:rFonts w:ascii="Times New Roman" w:hAnsi="Times New Roman"/>
          <w:sz w:val="24"/>
          <w:szCs w:val="24"/>
        </w:rPr>
        <w:t xml:space="preserve"> EUR</w:t>
      </w:r>
      <w:r w:rsidR="006E2040" w:rsidRPr="000B4CB7">
        <w:rPr>
          <w:rFonts w:ascii="Times New Roman" w:hAnsi="Times New Roman"/>
          <w:sz w:val="24"/>
          <w:szCs w:val="24"/>
        </w:rPr>
        <w:t>)</w:t>
      </w:r>
      <w:r w:rsidRPr="000B4CB7">
        <w:rPr>
          <w:rFonts w:ascii="Times New Roman" w:hAnsi="Times New Roman"/>
          <w:sz w:val="24"/>
          <w:szCs w:val="24"/>
        </w:rPr>
        <w:t>. Radovi na izgradnji završeni su krajem 2021. godine, a svečano useljenje korisnika održano je 29. travnja 2022. godine.</w:t>
      </w:r>
    </w:p>
    <w:p w14:paraId="0EB68F89" w14:textId="77777777" w:rsidR="00B6304E" w:rsidRPr="000B4CB7" w:rsidRDefault="00B6304E" w:rsidP="00B6304E">
      <w:pPr>
        <w:spacing w:after="0" w:line="240" w:lineRule="auto"/>
        <w:ind w:left="709"/>
        <w:jc w:val="both"/>
        <w:rPr>
          <w:rFonts w:ascii="Times New Roman" w:hAnsi="Times New Roman"/>
          <w:sz w:val="24"/>
          <w:szCs w:val="24"/>
        </w:rPr>
      </w:pPr>
      <w:r w:rsidRPr="000B4CB7">
        <w:rPr>
          <w:rFonts w:ascii="Times New Roman" w:hAnsi="Times New Roman"/>
          <w:sz w:val="24"/>
          <w:szCs w:val="24"/>
        </w:rPr>
        <w:t>Ovim projektom osigurano je trajno stambeno zbrinjavanje 21 obitelji izbjeglica, bivših nositelja stambenog prava te povratnika, koje ispunjavaju kriterije socijalne ranjivosti iz Regionalnog programa stambenog zbrinjavanja i koje do sada nisu mogle osigurati trajno rješenje stambenog pitanja.</w:t>
      </w:r>
    </w:p>
    <w:p w14:paraId="0CAD3392" w14:textId="77777777" w:rsidR="00B6304E" w:rsidRPr="000B4CB7" w:rsidRDefault="00B6304E" w:rsidP="00B6304E">
      <w:pPr>
        <w:spacing w:line="256" w:lineRule="auto"/>
        <w:ind w:left="709"/>
        <w:contextualSpacing/>
        <w:jc w:val="both"/>
        <w:rPr>
          <w:rFonts w:ascii="Times New Roman" w:hAnsi="Times New Roman"/>
          <w:sz w:val="24"/>
          <w:szCs w:val="24"/>
        </w:rPr>
      </w:pPr>
      <w:r w:rsidRPr="000B4CB7">
        <w:rPr>
          <w:rFonts w:ascii="Times New Roman" w:hAnsi="Times New Roman"/>
          <w:sz w:val="24"/>
          <w:szCs w:val="24"/>
        </w:rPr>
        <w:t>Završena je financijska revizija projekta te se očekuje službeno zatvaranje od strane CEB-a.</w:t>
      </w:r>
    </w:p>
    <w:p w14:paraId="6BA01DBE" w14:textId="77777777" w:rsidR="00B6304E" w:rsidRPr="000B4CB7" w:rsidRDefault="00B6304E" w:rsidP="00B6304E">
      <w:pPr>
        <w:spacing w:line="256" w:lineRule="auto"/>
        <w:ind w:left="709"/>
        <w:contextualSpacing/>
        <w:jc w:val="both"/>
        <w:rPr>
          <w:rFonts w:ascii="Times New Roman" w:hAnsi="Times New Roman"/>
          <w:sz w:val="24"/>
          <w:szCs w:val="24"/>
        </w:rPr>
      </w:pPr>
    </w:p>
    <w:p w14:paraId="78A1ECC6" w14:textId="77777777" w:rsidR="00B6304E" w:rsidRPr="000B4CB7" w:rsidRDefault="00B6304E" w:rsidP="006069AD">
      <w:pPr>
        <w:numPr>
          <w:ilvl w:val="0"/>
          <w:numId w:val="18"/>
        </w:numPr>
        <w:spacing w:after="0" w:line="256" w:lineRule="auto"/>
        <w:ind w:left="709"/>
        <w:contextualSpacing/>
        <w:jc w:val="both"/>
        <w:rPr>
          <w:rFonts w:ascii="Times New Roman" w:hAnsi="Times New Roman"/>
          <w:sz w:val="24"/>
          <w:szCs w:val="24"/>
          <w:u w:val="single"/>
        </w:rPr>
      </w:pPr>
      <w:r w:rsidRPr="000B4CB7">
        <w:rPr>
          <w:rFonts w:ascii="Times New Roman" w:hAnsi="Times New Roman"/>
          <w:sz w:val="24"/>
          <w:szCs w:val="24"/>
          <w:u w:val="single"/>
        </w:rPr>
        <w:t>Obnova, rekonstrukcija ili izgradnja 18 obiteljskih kuća (HR8)</w:t>
      </w:r>
    </w:p>
    <w:p w14:paraId="770569C7" w14:textId="5C0883E3" w:rsidR="00B6304E" w:rsidRPr="000B4CB7" w:rsidRDefault="00B6304E" w:rsidP="00B6304E">
      <w:pPr>
        <w:spacing w:line="256" w:lineRule="auto"/>
        <w:ind w:left="709"/>
        <w:contextualSpacing/>
        <w:jc w:val="both"/>
        <w:rPr>
          <w:rFonts w:ascii="Times New Roman" w:hAnsi="Times New Roman"/>
          <w:sz w:val="24"/>
          <w:szCs w:val="24"/>
        </w:rPr>
      </w:pPr>
      <w:r w:rsidRPr="000B4CB7">
        <w:rPr>
          <w:rFonts w:ascii="Times New Roman" w:hAnsi="Times New Roman"/>
          <w:sz w:val="24"/>
          <w:szCs w:val="24"/>
        </w:rPr>
        <w:t>Ukupna vrijednost projekta iznosi</w:t>
      </w:r>
      <w:r w:rsidR="00793392" w:rsidRPr="000B4CB7">
        <w:rPr>
          <w:rFonts w:ascii="Times New Roman" w:hAnsi="Times New Roman"/>
          <w:sz w:val="24"/>
          <w:szCs w:val="24"/>
        </w:rPr>
        <w:t xml:space="preserve"> 8.006.506,28 </w:t>
      </w:r>
      <w:r w:rsidR="007D1685">
        <w:rPr>
          <w:rFonts w:ascii="Times New Roman" w:hAnsi="Times New Roman"/>
          <w:sz w:val="24"/>
          <w:szCs w:val="24"/>
        </w:rPr>
        <w:t>HRK</w:t>
      </w:r>
      <w:r w:rsidRPr="000B4CB7">
        <w:rPr>
          <w:rFonts w:ascii="Times New Roman" w:hAnsi="Times New Roman"/>
          <w:sz w:val="24"/>
          <w:szCs w:val="24"/>
        </w:rPr>
        <w:t xml:space="preserve"> </w:t>
      </w:r>
      <w:r w:rsidR="00793392" w:rsidRPr="000B4CB7">
        <w:rPr>
          <w:rFonts w:ascii="Times New Roman" w:hAnsi="Times New Roman"/>
          <w:sz w:val="24"/>
          <w:szCs w:val="24"/>
        </w:rPr>
        <w:t>(</w:t>
      </w:r>
      <w:r w:rsidRPr="000B4CB7">
        <w:rPr>
          <w:rFonts w:ascii="Times New Roman" w:hAnsi="Times New Roman"/>
          <w:sz w:val="24"/>
          <w:szCs w:val="24"/>
        </w:rPr>
        <w:t>1.062.646,00</w:t>
      </w:r>
      <w:r w:rsidR="00CB136B">
        <w:rPr>
          <w:rFonts w:ascii="Times New Roman" w:hAnsi="Times New Roman"/>
          <w:sz w:val="24"/>
          <w:szCs w:val="24"/>
        </w:rPr>
        <w:t xml:space="preserve"> EUR</w:t>
      </w:r>
      <w:r w:rsidR="00793392" w:rsidRPr="000B4CB7">
        <w:rPr>
          <w:rFonts w:ascii="Times New Roman" w:hAnsi="Times New Roman"/>
          <w:sz w:val="24"/>
          <w:szCs w:val="24"/>
        </w:rPr>
        <w:t>)</w:t>
      </w:r>
      <w:r w:rsidRPr="000B4CB7">
        <w:rPr>
          <w:rFonts w:ascii="Times New Roman" w:hAnsi="Times New Roman"/>
          <w:sz w:val="24"/>
          <w:szCs w:val="24"/>
        </w:rPr>
        <w:t>, od čega će se</w:t>
      </w:r>
      <w:r w:rsidR="00793392" w:rsidRPr="000B4CB7">
        <w:rPr>
          <w:rFonts w:ascii="Times New Roman" w:hAnsi="Times New Roman"/>
          <w:sz w:val="24"/>
          <w:szCs w:val="24"/>
        </w:rPr>
        <w:t xml:space="preserve"> 5.383.558,47 </w:t>
      </w:r>
      <w:r w:rsidR="007D1685">
        <w:rPr>
          <w:rFonts w:ascii="Times New Roman" w:hAnsi="Times New Roman"/>
          <w:sz w:val="24"/>
          <w:szCs w:val="24"/>
        </w:rPr>
        <w:t>HRK</w:t>
      </w:r>
      <w:r w:rsidRPr="000B4CB7">
        <w:rPr>
          <w:rFonts w:ascii="Times New Roman" w:hAnsi="Times New Roman"/>
          <w:sz w:val="24"/>
          <w:szCs w:val="24"/>
        </w:rPr>
        <w:t xml:space="preserve"> </w:t>
      </w:r>
      <w:r w:rsidR="00793392" w:rsidRPr="000B4CB7">
        <w:rPr>
          <w:rFonts w:ascii="Times New Roman" w:hAnsi="Times New Roman"/>
          <w:sz w:val="24"/>
          <w:szCs w:val="24"/>
        </w:rPr>
        <w:t>(</w:t>
      </w:r>
      <w:r w:rsidRPr="000B4CB7">
        <w:rPr>
          <w:rFonts w:ascii="Times New Roman" w:hAnsi="Times New Roman"/>
          <w:sz w:val="24"/>
          <w:szCs w:val="24"/>
        </w:rPr>
        <w:t>714.521,00</w:t>
      </w:r>
      <w:r w:rsidR="00CB136B">
        <w:rPr>
          <w:rFonts w:ascii="Times New Roman" w:hAnsi="Times New Roman"/>
          <w:sz w:val="24"/>
          <w:szCs w:val="24"/>
        </w:rPr>
        <w:t xml:space="preserve"> EUR</w:t>
      </w:r>
      <w:r w:rsidR="00793392" w:rsidRPr="000B4CB7">
        <w:rPr>
          <w:rFonts w:ascii="Times New Roman" w:hAnsi="Times New Roman"/>
          <w:sz w:val="24"/>
          <w:szCs w:val="24"/>
        </w:rPr>
        <w:t>)</w:t>
      </w:r>
      <w:r w:rsidRPr="000B4CB7">
        <w:rPr>
          <w:rFonts w:ascii="Times New Roman" w:hAnsi="Times New Roman"/>
          <w:sz w:val="24"/>
          <w:szCs w:val="24"/>
        </w:rPr>
        <w:t xml:space="preserve"> financirati iz donatorskih sredstava. Do 30. lipnja 2022. godine završeni su radovi na svih 18 obiteljskih kuća.</w:t>
      </w:r>
    </w:p>
    <w:p w14:paraId="25B7EF41" w14:textId="77777777" w:rsidR="00B6304E" w:rsidRPr="000B4CB7" w:rsidRDefault="00B6304E" w:rsidP="00B6304E">
      <w:pPr>
        <w:spacing w:line="256" w:lineRule="auto"/>
        <w:ind w:left="709"/>
        <w:contextualSpacing/>
        <w:jc w:val="both"/>
        <w:rPr>
          <w:rFonts w:ascii="Times New Roman" w:hAnsi="Times New Roman"/>
          <w:sz w:val="24"/>
          <w:szCs w:val="24"/>
        </w:rPr>
      </w:pPr>
      <w:r w:rsidRPr="000B4CB7">
        <w:rPr>
          <w:rFonts w:ascii="Times New Roman" w:hAnsi="Times New Roman"/>
          <w:sz w:val="24"/>
          <w:szCs w:val="24"/>
        </w:rPr>
        <w:t>Ovim projektom osigurano je trajno stambeno zbrinjavanje za 18 obitelji, koje ispunjavaju kriterije socijalne ranjivosti iz Regionalnog programa stambenog zbrinjavanja, a čije su kuće uništene tijekom Domovinskog rata u Republici Hrvatskoj i koje do sada nisu uspjele riješiti svoje stambeno pitanje na održiv način.</w:t>
      </w:r>
    </w:p>
    <w:p w14:paraId="1C62631D" w14:textId="77777777" w:rsidR="00B6304E" w:rsidRPr="000B4CB7" w:rsidRDefault="00B6304E" w:rsidP="00B6304E">
      <w:pPr>
        <w:spacing w:line="256" w:lineRule="auto"/>
        <w:ind w:left="709"/>
        <w:contextualSpacing/>
        <w:jc w:val="both"/>
        <w:rPr>
          <w:rFonts w:ascii="Times New Roman" w:hAnsi="Times New Roman"/>
          <w:sz w:val="24"/>
          <w:szCs w:val="24"/>
        </w:rPr>
      </w:pPr>
      <w:r w:rsidRPr="000B4CB7">
        <w:rPr>
          <w:rFonts w:ascii="Times New Roman" w:hAnsi="Times New Roman"/>
          <w:sz w:val="24"/>
          <w:szCs w:val="24"/>
        </w:rPr>
        <w:t>Završena je financijska revizija projekta te se očekuje službeno zatvaranje od strane CEB-a.</w:t>
      </w:r>
    </w:p>
    <w:p w14:paraId="0581027E" w14:textId="77777777" w:rsidR="00B6304E" w:rsidRPr="000B4CB7" w:rsidRDefault="00B6304E" w:rsidP="00B6304E">
      <w:pPr>
        <w:spacing w:line="256" w:lineRule="auto"/>
        <w:ind w:left="709"/>
        <w:contextualSpacing/>
        <w:jc w:val="both"/>
        <w:rPr>
          <w:rFonts w:ascii="Times New Roman" w:hAnsi="Times New Roman"/>
          <w:sz w:val="24"/>
          <w:szCs w:val="24"/>
        </w:rPr>
      </w:pPr>
    </w:p>
    <w:p w14:paraId="41493CAB" w14:textId="77777777" w:rsidR="00B6304E" w:rsidRPr="000B4CB7" w:rsidRDefault="00B6304E" w:rsidP="00B6304E">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U provedbi je 1 projekt:</w:t>
      </w:r>
    </w:p>
    <w:p w14:paraId="31A93BFF" w14:textId="77777777" w:rsidR="00B6304E" w:rsidRPr="000B4CB7" w:rsidRDefault="00B6304E" w:rsidP="006069AD">
      <w:pPr>
        <w:numPr>
          <w:ilvl w:val="0"/>
          <w:numId w:val="18"/>
        </w:numPr>
        <w:spacing w:after="0" w:line="256" w:lineRule="auto"/>
        <w:ind w:left="709"/>
        <w:contextualSpacing/>
        <w:jc w:val="both"/>
        <w:rPr>
          <w:rFonts w:ascii="Times New Roman" w:hAnsi="Times New Roman"/>
          <w:sz w:val="24"/>
          <w:szCs w:val="24"/>
          <w:u w:val="single"/>
        </w:rPr>
      </w:pPr>
      <w:r w:rsidRPr="000B4CB7">
        <w:rPr>
          <w:rFonts w:ascii="Times New Roman" w:hAnsi="Times New Roman"/>
          <w:sz w:val="24"/>
          <w:szCs w:val="24"/>
          <w:u w:val="single"/>
        </w:rPr>
        <w:t>Kupnja do 38 stanova (HR9)</w:t>
      </w:r>
    </w:p>
    <w:p w14:paraId="02581591" w14:textId="560B2EB9" w:rsidR="00B6304E" w:rsidRPr="000B4CB7" w:rsidRDefault="00B6304E" w:rsidP="00E428FB">
      <w:pPr>
        <w:spacing w:after="0" w:line="240" w:lineRule="auto"/>
        <w:ind w:left="708"/>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Cilj je projekta osigurati trajno stambeno zbrinjavanje 38 najugroženijih obitelji bivših nositelja stanarskog prava i osoba koje se nalaze u objektima organiziranog smještaja, koje ispunjavaju kriterije socijalne ranjivosti iz Regionalnog programa stambenog zbrinjavanja. Sporazum o dodjeli bespovratnih sredstava potpisan je 31. prosinca 2019. Ukupna </w:t>
      </w:r>
      <w:r w:rsidRPr="000B4CB7">
        <w:rPr>
          <w:rFonts w:ascii="Times New Roman" w:eastAsia="Times New Roman" w:hAnsi="Times New Roman"/>
          <w:sz w:val="24"/>
          <w:szCs w:val="24"/>
          <w:lang w:eastAsia="hr-HR"/>
        </w:rPr>
        <w:lastRenderedPageBreak/>
        <w:t>vrijednost projekta iznosi</w:t>
      </w:r>
      <w:r w:rsidR="00793392" w:rsidRPr="000B4CB7">
        <w:rPr>
          <w:rFonts w:ascii="Times New Roman" w:eastAsia="Times New Roman" w:hAnsi="Times New Roman"/>
          <w:sz w:val="24"/>
          <w:szCs w:val="24"/>
          <w:lang w:eastAsia="hr-HR"/>
        </w:rPr>
        <w:t xml:space="preserve"> 12.208.301,04 </w:t>
      </w:r>
      <w:r w:rsidR="007D1685">
        <w:rPr>
          <w:rFonts w:ascii="Times New Roman" w:eastAsia="Times New Roman" w:hAnsi="Times New Roman"/>
          <w:sz w:val="24"/>
          <w:szCs w:val="24"/>
          <w:lang w:eastAsia="hr-HR"/>
        </w:rPr>
        <w:t>HRK</w:t>
      </w:r>
      <w:r w:rsidRPr="000B4CB7">
        <w:rPr>
          <w:rFonts w:ascii="Times New Roman" w:eastAsia="Times New Roman" w:hAnsi="Times New Roman"/>
          <w:sz w:val="24"/>
          <w:szCs w:val="24"/>
          <w:lang w:eastAsia="hr-HR"/>
        </w:rPr>
        <w:t xml:space="preserve"> </w:t>
      </w:r>
      <w:r w:rsidR="00793392"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1.620.320,00</w:t>
      </w:r>
      <w:r w:rsidR="00CB136B">
        <w:rPr>
          <w:rFonts w:ascii="Times New Roman" w:eastAsia="Times New Roman" w:hAnsi="Times New Roman"/>
          <w:sz w:val="24"/>
          <w:szCs w:val="24"/>
          <w:lang w:eastAsia="hr-HR"/>
        </w:rPr>
        <w:t xml:space="preserve"> EUR</w:t>
      </w:r>
      <w:r w:rsidR="00793392"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od čega će se</w:t>
      </w:r>
      <w:r w:rsidR="004A7C83">
        <w:rPr>
          <w:rFonts w:ascii="Times New Roman" w:eastAsia="Times New Roman" w:hAnsi="Times New Roman"/>
          <w:sz w:val="24"/>
          <w:szCs w:val="24"/>
          <w:lang w:eastAsia="hr-HR"/>
        </w:rPr>
        <w:t xml:space="preserve"> </w:t>
      </w:r>
      <w:r w:rsidR="000A5552" w:rsidRPr="000B4CB7">
        <w:rPr>
          <w:rFonts w:ascii="Times New Roman" w:eastAsia="Times New Roman" w:hAnsi="Times New Roman"/>
          <w:sz w:val="24"/>
          <w:szCs w:val="24"/>
          <w:lang w:eastAsia="hr-HR"/>
        </w:rPr>
        <w:t xml:space="preserve">12.208.301,04 </w:t>
      </w:r>
      <w:r w:rsidR="007D1685">
        <w:rPr>
          <w:rFonts w:ascii="Times New Roman" w:eastAsia="Times New Roman" w:hAnsi="Times New Roman"/>
          <w:sz w:val="24"/>
          <w:szCs w:val="24"/>
          <w:lang w:eastAsia="hr-HR"/>
        </w:rPr>
        <w:t>HRK</w:t>
      </w:r>
      <w:r w:rsidR="000A5552"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1.130.320,00</w:t>
      </w:r>
      <w:r w:rsidR="00CB136B">
        <w:rPr>
          <w:rFonts w:ascii="Times New Roman" w:eastAsia="Times New Roman" w:hAnsi="Times New Roman"/>
          <w:sz w:val="24"/>
          <w:szCs w:val="24"/>
          <w:lang w:eastAsia="hr-HR"/>
        </w:rPr>
        <w:t xml:space="preserve"> EUR</w:t>
      </w:r>
      <w:r w:rsidR="000A5552"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financirati iz donatorskih sredstava. Do kraja 2022. godine ukupno je uplaćeno </w:t>
      </w:r>
      <w:r w:rsidR="000A5552" w:rsidRPr="000B4CB7">
        <w:rPr>
          <w:rFonts w:ascii="Times New Roman" w:eastAsia="Times New Roman" w:hAnsi="Times New Roman"/>
          <w:sz w:val="24"/>
          <w:szCs w:val="24"/>
          <w:lang w:eastAsia="hr-HR"/>
        </w:rPr>
        <w:t xml:space="preserve">6.028.855,09 </w:t>
      </w:r>
      <w:r w:rsidR="007D1685">
        <w:rPr>
          <w:rFonts w:ascii="Times New Roman" w:eastAsia="Times New Roman" w:hAnsi="Times New Roman"/>
          <w:sz w:val="24"/>
          <w:szCs w:val="24"/>
          <w:lang w:eastAsia="hr-HR"/>
        </w:rPr>
        <w:t>HRK</w:t>
      </w:r>
      <w:r w:rsidR="000A5552"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800.166,58</w:t>
      </w:r>
      <w:r w:rsidR="00CB136B">
        <w:rPr>
          <w:rFonts w:ascii="Times New Roman" w:eastAsia="Times New Roman" w:hAnsi="Times New Roman"/>
          <w:sz w:val="24"/>
          <w:szCs w:val="24"/>
          <w:lang w:eastAsia="hr-HR"/>
        </w:rPr>
        <w:t xml:space="preserve"> EUR</w:t>
      </w:r>
      <w:r w:rsidR="000A5552" w:rsidRPr="000B4CB7">
        <w:rPr>
          <w:rFonts w:ascii="Times New Roman" w:eastAsia="Times New Roman" w:hAnsi="Times New Roman"/>
          <w:sz w:val="24"/>
          <w:szCs w:val="24"/>
          <w:lang w:eastAsia="hr-HR"/>
        </w:rPr>
        <w:t>)</w:t>
      </w:r>
      <w:r w:rsidRPr="000B4CB7">
        <w:rPr>
          <w:rFonts w:ascii="Times New Roman" w:eastAsia="Times New Roman" w:hAnsi="Times New Roman"/>
          <w:sz w:val="24"/>
          <w:szCs w:val="24"/>
          <w:lang w:eastAsia="hr-HR"/>
        </w:rPr>
        <w:t xml:space="preserve"> bespovratnih sredstava.</w:t>
      </w:r>
      <w:r w:rsidR="004A7C83">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Do kraja 2022. godine, kroz šest objavljenih Javnih poziva za kupnju stanova kupljeno je 18 stanova, za ukupno 55 osoba, a u tijeku je kupnja jednog stana za dvočlanu obitelj. Sedmi javni poziv za kupnju preostalih 19 stanova planiran je u siječnju 2023. godine. Planirani datum završetka ovog projekta je 30. lipnja 2023.</w:t>
      </w:r>
    </w:p>
    <w:p w14:paraId="08401E71" w14:textId="77777777" w:rsidR="00093D5F" w:rsidRPr="000B4CB7" w:rsidRDefault="00093D5F" w:rsidP="00B6304E">
      <w:pPr>
        <w:spacing w:after="0" w:line="240" w:lineRule="auto"/>
        <w:ind w:left="708"/>
        <w:jc w:val="both"/>
        <w:rPr>
          <w:rFonts w:ascii="Times New Roman" w:eastAsia="Times New Roman" w:hAnsi="Times New Roman"/>
          <w:sz w:val="24"/>
          <w:szCs w:val="24"/>
          <w:lang w:eastAsia="hr-HR"/>
        </w:rPr>
      </w:pPr>
    </w:p>
    <w:p w14:paraId="3BED88FF" w14:textId="4ACD429A" w:rsidR="00B6304E" w:rsidRPr="000B4CB7" w:rsidRDefault="00093D5F" w:rsidP="00B6304E">
      <w:pPr>
        <w:spacing w:after="0" w:line="240" w:lineRule="auto"/>
        <w:jc w:val="both"/>
        <w:rPr>
          <w:rFonts w:ascii="Times New Roman" w:hAnsi="Times New Roman"/>
          <w:b/>
          <w:sz w:val="24"/>
          <w:szCs w:val="24"/>
        </w:rPr>
      </w:pPr>
      <w:r w:rsidRPr="000B4CB7">
        <w:rPr>
          <w:rFonts w:ascii="Times New Roman" w:eastAsia="Times New Roman" w:hAnsi="Times New Roman"/>
          <w:sz w:val="24"/>
          <w:szCs w:val="24"/>
          <w:lang w:eastAsia="hr-HR"/>
        </w:rPr>
        <w:t>Vlada Republike Hrvatske donijela je Odluku o prodaji stanova u vlasništvu Republike Hrvatske („Narodne novine“, broj 78/21) kojom su utvrđeni uvjeti i način prodaje stanova u vlasništvu Republike Hrvatske kojima upravljaju Ministarstvo prostornog uređenja, graditeljstva i državne imovine, Ministarstva unutarnjih poslova, tadašnji Središnji državni ured za obnovu i stambeno zbrinjavanje i druga državna tijela, a koji nisu predmet prodaje po drugim posebnim zakonima taksativno navedenim u predmetnoj Odluci.</w:t>
      </w:r>
      <w:r w:rsidR="004A7C83">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Tijekom 2022. godine nije riješen niti jedan zahtjev prodaje stanova po navedenoj Odluci Vlade Republike Hrvatske</w:t>
      </w:r>
      <w:r w:rsidR="00927FB6" w:rsidRPr="000B4CB7">
        <w:rPr>
          <w:rFonts w:ascii="Times New Roman" w:eastAsia="Times New Roman" w:hAnsi="Times New Roman"/>
          <w:sz w:val="24"/>
          <w:szCs w:val="24"/>
          <w:lang w:eastAsia="hr-HR"/>
        </w:rPr>
        <w:t xml:space="preserve">, budući da su se tijekom 2022. godine unutar ovoga Ministarstva odvijale pripremne radnje za provedbu istoga u smislu povezivanja starih i novih urudžbenih aplikacija pravnih prednika Ministarstva u svrhu evidentiranja i unosa u aplikaciju za predaju </w:t>
      </w:r>
      <w:r w:rsidR="00437267" w:rsidRPr="000B4CB7">
        <w:rPr>
          <w:rFonts w:ascii="Times New Roman" w:eastAsia="Times New Roman" w:hAnsi="Times New Roman"/>
          <w:sz w:val="24"/>
          <w:szCs w:val="24"/>
          <w:lang w:eastAsia="hr-HR"/>
        </w:rPr>
        <w:t>novih zahtjeva, povezivanja dupliciranih predmeta, uspostavljanje kontaktnih točaka kod drugih državnih tijela za dostavu potrebne dokumentacije u svrhu rješavanja zahtjeva te priprema novih obrazaca (dopisa, ugovora) potrebnih za postupak prodaje.</w:t>
      </w:r>
      <w:r w:rsidR="00191EA5">
        <w:rPr>
          <w:rFonts w:ascii="Times New Roman" w:eastAsia="Times New Roman" w:hAnsi="Times New Roman"/>
          <w:sz w:val="24"/>
          <w:szCs w:val="24"/>
          <w:lang w:eastAsia="hr-HR"/>
        </w:rPr>
        <w:t xml:space="preserve"> </w:t>
      </w:r>
      <w:r w:rsidR="00191EA5" w:rsidRPr="00191EA5">
        <w:rPr>
          <w:rFonts w:ascii="Times New Roman" w:eastAsia="Times New Roman" w:hAnsi="Times New Roman"/>
          <w:sz w:val="24"/>
          <w:szCs w:val="24"/>
          <w:lang w:eastAsia="hr-HR"/>
        </w:rPr>
        <w:t>Međutim, tadašnji Središnji državni ured za obnovu i stambeno zbrinjavanje je tijekom 2022. godine na temelju Odluke o prodaji stanova u vlasništvu Republike Hrvatske („Narodne novine“, broj 78/21) prodao 112 stanova.</w:t>
      </w:r>
    </w:p>
    <w:p w14:paraId="22AD627D" w14:textId="58B0F0FB" w:rsidR="00F70B83" w:rsidRDefault="00F70B83" w:rsidP="00F70B83">
      <w:pPr>
        <w:spacing w:after="0" w:line="240" w:lineRule="auto"/>
        <w:jc w:val="both"/>
        <w:rPr>
          <w:rFonts w:ascii="Times New Roman" w:eastAsia="Times New Roman" w:hAnsi="Times New Roman"/>
          <w:sz w:val="24"/>
          <w:szCs w:val="24"/>
          <w:lang w:eastAsia="hr-HR"/>
        </w:rPr>
      </w:pPr>
    </w:p>
    <w:p w14:paraId="1719B02B" w14:textId="77777777" w:rsidR="00A64233" w:rsidRPr="000B4CB7" w:rsidRDefault="00A64233" w:rsidP="00F70B83">
      <w:pPr>
        <w:spacing w:after="0" w:line="240" w:lineRule="auto"/>
        <w:jc w:val="both"/>
        <w:rPr>
          <w:rFonts w:ascii="Times New Roman" w:eastAsia="Times New Roman" w:hAnsi="Times New Roman"/>
          <w:sz w:val="24"/>
          <w:szCs w:val="24"/>
          <w:lang w:eastAsia="hr-HR"/>
        </w:rPr>
      </w:pPr>
    </w:p>
    <w:p w14:paraId="70A8137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3.1.3.</w:t>
      </w:r>
    </w:p>
    <w:p w14:paraId="7AFF0BE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svake proračunske godine osigurati odgovarajući iznos sredstava za realizaciju postojećih programa stambenog zbrinjavanja na potpomognutim područjima.</w:t>
      </w:r>
    </w:p>
    <w:p w14:paraId="257870C4" w14:textId="1F7CCD3B"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 </w:t>
      </w:r>
      <w:r w:rsidR="00541FB6" w:rsidRPr="000B4CB7">
        <w:rPr>
          <w:rFonts w:ascii="Times New Roman" w:hAnsi="Times New Roman"/>
          <w:sz w:val="24"/>
          <w:szCs w:val="24"/>
        </w:rPr>
        <w:t>Ministarstv</w:t>
      </w:r>
      <w:r w:rsidR="00541FB6">
        <w:rPr>
          <w:rFonts w:ascii="Times New Roman" w:hAnsi="Times New Roman"/>
          <w:sz w:val="24"/>
          <w:szCs w:val="24"/>
        </w:rPr>
        <w:t>o</w:t>
      </w:r>
      <w:r w:rsidR="00541FB6" w:rsidRPr="000B4CB7">
        <w:rPr>
          <w:rFonts w:ascii="Times New Roman" w:hAnsi="Times New Roman"/>
          <w:sz w:val="24"/>
          <w:szCs w:val="24"/>
        </w:rPr>
        <w:t xml:space="preserve"> prostornoga uređenja, graditeljstva i državne imovine</w:t>
      </w:r>
      <w:r w:rsidRPr="000B4CB7">
        <w:rPr>
          <w:rFonts w:ascii="Times New Roman" w:hAnsi="Times New Roman"/>
          <w:sz w:val="24"/>
          <w:szCs w:val="24"/>
        </w:rPr>
        <w:t xml:space="preserve"> i Agencija za pravni promet i posredovanje nekretninama</w:t>
      </w:r>
    </w:p>
    <w:p w14:paraId="188ACC9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1FD6CDD0"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056F9F1" w14:textId="77777777" w:rsidR="009D7530" w:rsidRPr="000B4CB7" w:rsidRDefault="009D7530" w:rsidP="00F70B83">
      <w:pPr>
        <w:spacing w:after="0" w:line="240" w:lineRule="auto"/>
        <w:jc w:val="both"/>
        <w:rPr>
          <w:rFonts w:ascii="Times New Roman" w:hAnsi="Times New Roman"/>
          <w:sz w:val="24"/>
        </w:rPr>
      </w:pPr>
    </w:p>
    <w:p w14:paraId="09BE53C4" w14:textId="77777777" w:rsidR="00063CC2" w:rsidRPr="000B4CB7" w:rsidRDefault="00063CC2" w:rsidP="00F70B83">
      <w:pPr>
        <w:spacing w:after="0" w:line="240" w:lineRule="auto"/>
        <w:jc w:val="both"/>
        <w:rPr>
          <w:rFonts w:ascii="Times New Roman" w:hAnsi="Times New Roman"/>
          <w:sz w:val="24"/>
        </w:rPr>
      </w:pPr>
      <w:r w:rsidRPr="000B4CB7">
        <w:rPr>
          <w:rFonts w:ascii="Times New Roman" w:hAnsi="Times New Roman"/>
          <w:sz w:val="24"/>
        </w:rPr>
        <w:t>Molimo vidjeti 3.1.2.</w:t>
      </w:r>
    </w:p>
    <w:p w14:paraId="65A04D75" w14:textId="428E4F13" w:rsidR="00063CC2" w:rsidRDefault="00063CC2" w:rsidP="00F70B83">
      <w:pPr>
        <w:spacing w:after="0" w:line="240" w:lineRule="auto"/>
        <w:jc w:val="both"/>
        <w:rPr>
          <w:rFonts w:ascii="Times New Roman" w:hAnsi="Times New Roman"/>
          <w:sz w:val="24"/>
        </w:rPr>
      </w:pPr>
    </w:p>
    <w:p w14:paraId="687C6DFB" w14:textId="77777777" w:rsidR="009D7530" w:rsidRPr="000B4CB7" w:rsidRDefault="009D7530" w:rsidP="00F70B83">
      <w:pPr>
        <w:spacing w:after="0" w:line="240" w:lineRule="auto"/>
        <w:jc w:val="both"/>
        <w:rPr>
          <w:rFonts w:ascii="Times New Roman" w:hAnsi="Times New Roman"/>
          <w:sz w:val="24"/>
        </w:rPr>
      </w:pPr>
    </w:p>
    <w:p w14:paraId="51C877BD"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sz w:val="26"/>
          <w:szCs w:val="26"/>
        </w:rPr>
      </w:pPr>
      <w:r w:rsidRPr="000B4CB7">
        <w:rPr>
          <w:rFonts w:ascii="Times New Roman" w:hAnsi="Times New Roman"/>
          <w:b/>
          <w:sz w:val="26"/>
          <w:szCs w:val="26"/>
        </w:rPr>
        <w:t>Statusna prava</w:t>
      </w:r>
    </w:p>
    <w:p w14:paraId="12A67FA1" w14:textId="77777777" w:rsidR="00F70B83" w:rsidRPr="000B4CB7" w:rsidRDefault="00F70B83" w:rsidP="00F70B83">
      <w:pPr>
        <w:spacing w:after="0" w:line="240" w:lineRule="auto"/>
        <w:jc w:val="both"/>
        <w:rPr>
          <w:rFonts w:ascii="Times New Roman" w:hAnsi="Times New Roman"/>
          <w:sz w:val="24"/>
          <w:szCs w:val="24"/>
          <w:u w:val="single"/>
        </w:rPr>
      </w:pPr>
    </w:p>
    <w:p w14:paraId="187B018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3.2.1.</w:t>
      </w:r>
    </w:p>
    <w:p w14:paraId="41F6812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Tijela državne uprave će promijeniti svoje postupanje kako bi olakšala položaj stranaka u postupcima utvrđivanja hrvatskog državljanstva u slučajevima kad su Knjige državljana uništene. </w:t>
      </w:r>
    </w:p>
    <w:p w14:paraId="28C6226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unutarnjih poslova</w:t>
      </w:r>
    </w:p>
    <w:p w14:paraId="5422330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III. kvartal 2021.</w:t>
      </w:r>
    </w:p>
    <w:p w14:paraId="3F0BEE61" w14:textId="77777777" w:rsidR="00F70B83" w:rsidRPr="000B4CB7" w:rsidRDefault="00F70B83" w:rsidP="006069AD">
      <w:pPr>
        <w:pStyle w:val="ListParagraph"/>
        <w:numPr>
          <w:ilvl w:val="0"/>
          <w:numId w:val="10"/>
        </w:numPr>
        <w:spacing w:before="40" w:after="40" w:line="240" w:lineRule="auto"/>
        <w:jc w:val="both"/>
        <w:rPr>
          <w:rFonts w:ascii="Times New Roman" w:hAnsi="Times New Roman"/>
          <w:b/>
          <w:sz w:val="24"/>
          <w:szCs w:val="24"/>
        </w:rPr>
      </w:pPr>
      <w:r w:rsidRPr="000B4CB7">
        <w:rPr>
          <w:rFonts w:ascii="Times New Roman" w:hAnsi="Times New Roman"/>
          <w:b/>
          <w:sz w:val="24"/>
          <w:szCs w:val="24"/>
        </w:rPr>
        <w:t>AP</w:t>
      </w:r>
    </w:p>
    <w:p w14:paraId="1066547A" w14:textId="77777777" w:rsidR="009D7530" w:rsidRPr="000B4CB7" w:rsidRDefault="009D7530" w:rsidP="002D03E0">
      <w:pPr>
        <w:spacing w:before="40" w:after="40" w:line="240" w:lineRule="auto"/>
        <w:jc w:val="both"/>
        <w:rPr>
          <w:rFonts w:ascii="Times New Roman" w:hAnsi="Times New Roman"/>
          <w:b/>
          <w:sz w:val="24"/>
          <w:szCs w:val="24"/>
        </w:rPr>
      </w:pPr>
    </w:p>
    <w:p w14:paraId="39B83251" w14:textId="0CD01C0D" w:rsidR="00F70B83" w:rsidRDefault="002D03E0" w:rsidP="00BE46FB">
      <w:pPr>
        <w:spacing w:before="40" w:after="40" w:line="240" w:lineRule="auto"/>
        <w:jc w:val="both"/>
        <w:rPr>
          <w:rFonts w:ascii="Times New Roman" w:hAnsi="Times New Roman"/>
          <w:sz w:val="24"/>
          <w:szCs w:val="24"/>
          <w:u w:val="single"/>
        </w:rPr>
      </w:pPr>
      <w:r w:rsidRPr="000B4CB7">
        <w:rPr>
          <w:rFonts w:ascii="Times New Roman" w:hAnsi="Times New Roman"/>
          <w:sz w:val="24"/>
          <w:szCs w:val="24"/>
        </w:rPr>
        <w:lastRenderedPageBreak/>
        <w:t>Kontinuirano se, na temelju zaprimljenih zahtjeva, provodi aktivnost za utvrđivanje hrvatskog državljanstva u slučajevima kada su knjige državljana uništene ili su nestale.</w:t>
      </w:r>
      <w:r w:rsidR="004A7C83">
        <w:rPr>
          <w:rFonts w:ascii="Times New Roman" w:hAnsi="Times New Roman"/>
          <w:sz w:val="24"/>
          <w:szCs w:val="24"/>
        </w:rPr>
        <w:t xml:space="preserve"> </w:t>
      </w:r>
      <w:r w:rsidRPr="000B4CB7">
        <w:rPr>
          <w:rFonts w:ascii="Times New Roman" w:hAnsi="Times New Roman"/>
          <w:sz w:val="24"/>
          <w:szCs w:val="24"/>
        </w:rPr>
        <w:t>Na dinamiku rješavanja takvih zahtjeva utječe činjenica što su mnoge osobe, koje su bile upisane u uništenim knjigama državljana, odlučile na podnošenje zahtjeva za naknadni upis, na temelju odredbe članka 30. stavka 1. Zakona o hrvatskom državljanstvu („Narodne novine“, broj: 53/91, 70/91, 28/92, 113/93, 4/94, 130/11, 110/15, 102/19 i 138/21, u daljnjem tekstu: Zakon), i to tek nakon 1. siječnja 2020., kada su stupile na snagu izmjene i dopune Zakona („Narodne novine“, broj: 102/19) uslijed kojih je došlo do znatnog povećanja broja zahtjeva za utvrđivanje hrvatskog državljanstva.</w:t>
      </w:r>
      <w:r w:rsidR="004A7C83">
        <w:rPr>
          <w:rFonts w:ascii="Times New Roman" w:hAnsi="Times New Roman"/>
          <w:sz w:val="24"/>
          <w:szCs w:val="24"/>
        </w:rPr>
        <w:t xml:space="preserve"> </w:t>
      </w:r>
      <w:r w:rsidRPr="000B4CB7">
        <w:rPr>
          <w:rFonts w:ascii="Times New Roman" w:hAnsi="Times New Roman"/>
          <w:sz w:val="24"/>
          <w:szCs w:val="24"/>
        </w:rPr>
        <w:t>Navedeno je utjecalo na značajno povećanje opsega rada pojedinih policijskih uprava i policijskih postaja koje su nadležne za provođenje postupaka utvrđivanja hrvatskog državljanstva na čijem su se podru</w:t>
      </w:r>
      <w:r w:rsidR="00822DD4" w:rsidRPr="000B4CB7">
        <w:rPr>
          <w:rFonts w:ascii="Times New Roman" w:hAnsi="Times New Roman"/>
          <w:sz w:val="24"/>
          <w:szCs w:val="24"/>
        </w:rPr>
        <w:t>čju uništene knjige vodile po propisima važećim do 8. listopada 1991. godine (npr. policijske postaje u Kninu, Glini i Ogulinu, kao i Postaja granične policije Donji Lapac).</w:t>
      </w:r>
    </w:p>
    <w:p w14:paraId="6A6F1102" w14:textId="720F6B55" w:rsidR="00D32159" w:rsidRDefault="00D32159" w:rsidP="00F70B83">
      <w:pPr>
        <w:spacing w:after="0" w:line="240" w:lineRule="auto"/>
        <w:jc w:val="both"/>
        <w:rPr>
          <w:rFonts w:ascii="Times New Roman" w:hAnsi="Times New Roman"/>
          <w:sz w:val="24"/>
          <w:szCs w:val="24"/>
          <w:u w:val="single"/>
        </w:rPr>
      </w:pPr>
    </w:p>
    <w:p w14:paraId="54958DEB" w14:textId="77777777" w:rsidR="00A64233" w:rsidRPr="000B4CB7" w:rsidRDefault="00A64233" w:rsidP="00F70B83">
      <w:pPr>
        <w:spacing w:after="0" w:line="240" w:lineRule="auto"/>
        <w:jc w:val="both"/>
        <w:rPr>
          <w:rFonts w:ascii="Times New Roman" w:hAnsi="Times New Roman"/>
          <w:sz w:val="24"/>
          <w:szCs w:val="24"/>
          <w:u w:val="single"/>
        </w:rPr>
      </w:pPr>
    </w:p>
    <w:p w14:paraId="41EC73C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3.2.2.</w:t>
      </w:r>
    </w:p>
    <w:p w14:paraId="2722BBB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Produžit će se rokovi utvrđeni zadnjim Zakonom o izmjenama i dopunama Zakona o hrvatskom državljanstvu radi situacije uzrokovane pandemijom bolesti COVID-19, odnosno produženje će se uskladiti s rokom trajanja ograničenja (putovanja, komunikacija) uvedenih pandemijom.</w:t>
      </w:r>
    </w:p>
    <w:p w14:paraId="7A8913B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before="40" w:after="4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unutarnjih poslova</w:t>
      </w:r>
    </w:p>
    <w:p w14:paraId="77C5DC9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IV. kvartal 2021.</w:t>
      </w:r>
    </w:p>
    <w:p w14:paraId="7CAD9FE4"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AF</w:t>
      </w:r>
    </w:p>
    <w:p w14:paraId="51E655E3" w14:textId="77777777" w:rsidR="009D7530" w:rsidRPr="000B4CB7" w:rsidRDefault="009D7530" w:rsidP="00822DD4">
      <w:pPr>
        <w:spacing w:after="0" w:line="240" w:lineRule="auto"/>
        <w:jc w:val="both"/>
        <w:rPr>
          <w:rFonts w:ascii="Times New Roman" w:hAnsi="Times New Roman"/>
          <w:sz w:val="24"/>
          <w:szCs w:val="24"/>
          <w:u w:val="single"/>
        </w:rPr>
      </w:pPr>
    </w:p>
    <w:p w14:paraId="3AD32667" w14:textId="5195CBD4" w:rsidR="00822DD4" w:rsidRPr="000B4CB7" w:rsidRDefault="00822DD4" w:rsidP="00822DD4">
      <w:pPr>
        <w:spacing w:after="0" w:line="240" w:lineRule="auto"/>
        <w:jc w:val="both"/>
        <w:rPr>
          <w:rFonts w:ascii="Times New Roman" w:hAnsi="Times New Roman"/>
          <w:sz w:val="24"/>
          <w:szCs w:val="24"/>
        </w:rPr>
      </w:pPr>
      <w:r w:rsidRPr="000B4CB7">
        <w:rPr>
          <w:rFonts w:ascii="Times New Roman" w:hAnsi="Times New Roman"/>
          <w:sz w:val="24"/>
          <w:szCs w:val="24"/>
        </w:rPr>
        <w:t>Izmjenama Zakona („Narodne novine“, broj: 138/21), koje su stupile na snagu 1. siječnja 2022., produženi su rokovi za još jednu godinu, odnosno do 31. prosinca 2022., u svrhu podnošenja zahtjeva za upis u evidenciju hrvatskih državljana na temelju podrijetla, sukladno odredbi članka 5. stavka 2. te zahtjeva za utvrđivanje hrvatskog državljanstva na temelju odredbe članka 30.a stavka 2. Zakona.</w:t>
      </w:r>
      <w:r w:rsidR="004A7C83">
        <w:rPr>
          <w:rFonts w:ascii="Times New Roman" w:hAnsi="Times New Roman"/>
          <w:sz w:val="24"/>
          <w:szCs w:val="24"/>
        </w:rPr>
        <w:t xml:space="preserve"> </w:t>
      </w:r>
      <w:r w:rsidRPr="000B4CB7">
        <w:rPr>
          <w:rFonts w:ascii="Times New Roman" w:hAnsi="Times New Roman"/>
          <w:sz w:val="24"/>
          <w:szCs w:val="24"/>
        </w:rPr>
        <w:t>U produženom roku zaprimljena su još 2192 zahtjeva na osnovi članka 5. stavka 2. i 272 zahtjeva na osnovi članka 30. a stavka 2. Zakona.</w:t>
      </w:r>
    </w:p>
    <w:p w14:paraId="51751083" w14:textId="77777777" w:rsidR="00F70B83" w:rsidRDefault="00F70B83" w:rsidP="00F70B83">
      <w:pPr>
        <w:spacing w:after="0" w:line="240" w:lineRule="auto"/>
        <w:jc w:val="both"/>
        <w:rPr>
          <w:rFonts w:ascii="Times New Roman" w:hAnsi="Times New Roman"/>
          <w:sz w:val="24"/>
          <w:szCs w:val="24"/>
        </w:rPr>
      </w:pPr>
    </w:p>
    <w:p w14:paraId="13075C4A" w14:textId="77777777" w:rsidR="00D32159" w:rsidRPr="000B4CB7" w:rsidRDefault="00D32159" w:rsidP="00F70B83">
      <w:pPr>
        <w:spacing w:after="0" w:line="240" w:lineRule="auto"/>
        <w:jc w:val="both"/>
        <w:rPr>
          <w:rFonts w:ascii="Times New Roman" w:hAnsi="Times New Roman"/>
          <w:sz w:val="24"/>
          <w:szCs w:val="24"/>
        </w:rPr>
      </w:pPr>
    </w:p>
    <w:p w14:paraId="1C6C4F89"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Radna i mirovinska prava</w:t>
      </w:r>
    </w:p>
    <w:p w14:paraId="02340DA5" w14:textId="1396316C" w:rsidR="00F70B83" w:rsidRDefault="00F70B83" w:rsidP="00F70B83">
      <w:pPr>
        <w:spacing w:after="0" w:line="240" w:lineRule="auto"/>
        <w:jc w:val="both"/>
        <w:rPr>
          <w:rFonts w:ascii="Times New Roman" w:hAnsi="Times New Roman"/>
          <w:b/>
          <w:sz w:val="24"/>
          <w:szCs w:val="24"/>
        </w:rPr>
      </w:pPr>
    </w:p>
    <w:p w14:paraId="03F2C48B" w14:textId="77777777" w:rsidR="009417B7" w:rsidRPr="000B4CB7" w:rsidRDefault="009417B7" w:rsidP="00F70B83">
      <w:pPr>
        <w:spacing w:after="0" w:line="240" w:lineRule="auto"/>
        <w:jc w:val="both"/>
        <w:rPr>
          <w:rFonts w:ascii="Times New Roman" w:hAnsi="Times New Roman"/>
          <w:b/>
          <w:sz w:val="24"/>
          <w:szCs w:val="24"/>
        </w:rPr>
      </w:pPr>
    </w:p>
    <w:p w14:paraId="21FC226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3.3.1.</w:t>
      </w:r>
    </w:p>
    <w:p w14:paraId="60BF6F8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za pitanja iz područja rada i mirovinskog sustava koja opterećuju srpsku nacionalnu manjinu, a tiču se mirovina i konvalidacije radnog staža predložiti moguća rješenja u suradnji s izabranim predstavnicima srpske nacionalne manjine i uključivanjem organizacija zainteresiranih građana.</w:t>
      </w:r>
    </w:p>
    <w:p w14:paraId="2B2676C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rada, mirovinskoga sustava, obitelji i socijalne politike</w:t>
      </w:r>
    </w:p>
    <w:p w14:paraId="7DA8210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w:t>
      </w:r>
      <w:r w:rsidRPr="000B4CB7">
        <w:rPr>
          <w:rFonts w:ascii="Times New Roman" w:hAnsi="Times New Roman"/>
          <w:sz w:val="24"/>
          <w:szCs w:val="24"/>
        </w:rPr>
        <w:t xml:space="preserve"> </w:t>
      </w:r>
      <w:r w:rsidRPr="000B4CB7">
        <w:rPr>
          <w:rFonts w:ascii="Times New Roman" w:hAnsi="Times New Roman"/>
          <w:b/>
          <w:sz w:val="24"/>
          <w:szCs w:val="24"/>
        </w:rPr>
        <w:t>provedbe</w:t>
      </w:r>
      <w:r w:rsidRPr="000B4CB7">
        <w:rPr>
          <w:rFonts w:ascii="Times New Roman" w:hAnsi="Times New Roman"/>
          <w:sz w:val="24"/>
          <w:szCs w:val="24"/>
        </w:rPr>
        <w:t>: I. kvartal 202</w:t>
      </w:r>
      <w:r w:rsidR="00766A4D" w:rsidRPr="000B4CB7">
        <w:rPr>
          <w:rFonts w:ascii="Times New Roman" w:hAnsi="Times New Roman"/>
          <w:sz w:val="24"/>
          <w:szCs w:val="24"/>
        </w:rPr>
        <w:t>3</w:t>
      </w:r>
      <w:r w:rsidRPr="000B4CB7">
        <w:rPr>
          <w:rFonts w:ascii="Times New Roman" w:hAnsi="Times New Roman"/>
          <w:sz w:val="24"/>
          <w:szCs w:val="24"/>
        </w:rPr>
        <w:t>.</w:t>
      </w:r>
    </w:p>
    <w:p w14:paraId="36084790" w14:textId="77777777" w:rsidR="00F70B83" w:rsidRPr="000B4CB7" w:rsidRDefault="00F70B83" w:rsidP="006069AD">
      <w:pPr>
        <w:pStyle w:val="ListParagraph"/>
        <w:numPr>
          <w:ilvl w:val="0"/>
          <w:numId w:val="10"/>
        </w:numPr>
        <w:spacing w:before="120" w:after="120" w:line="240" w:lineRule="auto"/>
        <w:ind w:left="714" w:hanging="357"/>
        <w:jc w:val="both"/>
        <w:rPr>
          <w:rFonts w:ascii="Times New Roman" w:hAnsi="Times New Roman"/>
          <w:b/>
          <w:sz w:val="24"/>
          <w:szCs w:val="24"/>
        </w:rPr>
      </w:pPr>
      <w:r w:rsidRPr="000B4CB7">
        <w:rPr>
          <w:rFonts w:ascii="Times New Roman" w:hAnsi="Times New Roman"/>
          <w:b/>
          <w:sz w:val="24"/>
          <w:szCs w:val="24"/>
        </w:rPr>
        <w:t>AM</w:t>
      </w:r>
    </w:p>
    <w:p w14:paraId="76AE2B5D" w14:textId="77777777" w:rsidR="00F70B83" w:rsidRPr="000B4CB7" w:rsidRDefault="00F70B83" w:rsidP="00F70B83">
      <w:pPr>
        <w:spacing w:after="0" w:line="240" w:lineRule="auto"/>
        <w:jc w:val="both"/>
        <w:rPr>
          <w:rFonts w:ascii="Times New Roman" w:hAnsi="Times New Roman"/>
          <w:sz w:val="24"/>
          <w:szCs w:val="24"/>
        </w:rPr>
      </w:pPr>
    </w:p>
    <w:p w14:paraId="12C276A4" w14:textId="76F3EF5C" w:rsidR="00C8797D" w:rsidRPr="000B4CB7" w:rsidRDefault="00C8797D" w:rsidP="00F70B83">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U 2022. godini nije bilo aktivnosti vezano za navedenu aktivnost. Ista će se provoditi u narednom razdoblju, odnosno tijekom trajanja provedbe Operativnog programa nacionalnih manjina</w:t>
      </w:r>
      <w:r w:rsidR="007A38D0">
        <w:rPr>
          <w:rFonts w:ascii="Times New Roman" w:hAnsi="Times New Roman"/>
          <w:sz w:val="24"/>
          <w:szCs w:val="24"/>
        </w:rPr>
        <w:t>,</w:t>
      </w:r>
      <w:r w:rsidRPr="000B4CB7">
        <w:rPr>
          <w:rFonts w:ascii="Times New Roman" w:hAnsi="Times New Roman"/>
          <w:sz w:val="24"/>
          <w:szCs w:val="24"/>
        </w:rPr>
        <w:t xml:space="preserve"> do 2024. godine. </w:t>
      </w:r>
    </w:p>
    <w:p w14:paraId="494E1BC3" w14:textId="15648206" w:rsidR="00C8797D" w:rsidRDefault="00C8797D" w:rsidP="00F70B83">
      <w:pPr>
        <w:spacing w:after="0" w:line="240" w:lineRule="auto"/>
        <w:jc w:val="both"/>
        <w:rPr>
          <w:rFonts w:ascii="Times New Roman" w:hAnsi="Times New Roman"/>
          <w:sz w:val="24"/>
          <w:szCs w:val="24"/>
        </w:rPr>
      </w:pPr>
    </w:p>
    <w:p w14:paraId="4BDCEB2F" w14:textId="77777777" w:rsidR="002C16CE" w:rsidRPr="000B4CB7" w:rsidRDefault="002C16CE" w:rsidP="00F70B83">
      <w:pPr>
        <w:spacing w:after="0" w:line="240" w:lineRule="auto"/>
        <w:jc w:val="both"/>
        <w:rPr>
          <w:rFonts w:ascii="Times New Roman" w:hAnsi="Times New Roman"/>
          <w:sz w:val="24"/>
          <w:szCs w:val="24"/>
        </w:rPr>
      </w:pPr>
    </w:p>
    <w:p w14:paraId="548BEBCB"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Prava civilnih žrtava rata</w:t>
      </w:r>
    </w:p>
    <w:p w14:paraId="16E1B06D" w14:textId="75373D18" w:rsidR="00F70B83" w:rsidRDefault="00F70B83" w:rsidP="00F70B83">
      <w:pPr>
        <w:spacing w:after="0" w:line="240" w:lineRule="auto"/>
        <w:jc w:val="both"/>
        <w:rPr>
          <w:rFonts w:ascii="Times New Roman" w:hAnsi="Times New Roman"/>
          <w:sz w:val="24"/>
          <w:szCs w:val="24"/>
        </w:rPr>
      </w:pPr>
    </w:p>
    <w:p w14:paraId="632FA572" w14:textId="77777777" w:rsidR="002C16CE" w:rsidRPr="000B4CB7" w:rsidRDefault="002C16CE" w:rsidP="00F70B83">
      <w:pPr>
        <w:spacing w:after="0" w:line="240" w:lineRule="auto"/>
        <w:jc w:val="both"/>
        <w:rPr>
          <w:rFonts w:ascii="Times New Roman" w:hAnsi="Times New Roman"/>
          <w:sz w:val="24"/>
          <w:szCs w:val="24"/>
        </w:rPr>
      </w:pPr>
    </w:p>
    <w:p w14:paraId="6B3A0BB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3.4.1.</w:t>
      </w:r>
    </w:p>
    <w:p w14:paraId="2CE0DF6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raditi na punoj provedbi Zajedničke deklaracije o nestalim osobama, usvojene u okviru Berlinskog procesa,</w:t>
      </w:r>
      <w:r w:rsidR="00F315FF" w:rsidRPr="000B4CB7">
        <w:rPr>
          <w:rFonts w:ascii="Times New Roman" w:hAnsi="Times New Roman"/>
          <w:sz w:val="24"/>
          <w:szCs w:val="24"/>
        </w:rPr>
        <w:t xml:space="preserve"> </w:t>
      </w:r>
      <w:r w:rsidRPr="000B4CB7">
        <w:rPr>
          <w:rFonts w:ascii="Times New Roman" w:hAnsi="Times New Roman"/>
          <w:sz w:val="24"/>
          <w:szCs w:val="24"/>
        </w:rPr>
        <w:t>uz jednako postupanje prema nestalim osobama, bez obzira na njihovo državljanstvo, etničku pripadnost ili pripadnost vojnim formacijama. Prema pitanju osoba nestalih u Domovinskom ratu i smrtno stradalih osoba u Domovinskom ratu za koje nije poznato mjesto ukopa, nastavit će se jednako postupanje, bez obzira na njihovu nacionalnu pripadnost. Vlada Republike Hrvatske će nastaviti podržavati mjere i aktivnosti za ubrzanje postupka pronalaženja grobišta, ekshumaciju i identifikaciju pronađenih posmrtnih ostataka svih stradalih. Na prikladan način uključiti će se izabrane predstavnike i udruge srpske nacionalne manjine koje zastupaju interes stradalih i nestalih. Izdat će se novo izdanje Knjige nestalih osoba s inkluzivnom metodologijom te javnim informiranjem ravnopravno tretirati identitet ekshumiranih i lokalitet ekshumacije.</w:t>
      </w:r>
    </w:p>
    <w:p w14:paraId="49E622A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hrvatskih branitelja</w:t>
      </w:r>
    </w:p>
    <w:p w14:paraId="1CCBD35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527730F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D548D38" w14:textId="77777777" w:rsidR="000F0CA4" w:rsidRPr="000B4CB7" w:rsidRDefault="000F0CA4" w:rsidP="00AF6485">
      <w:pPr>
        <w:spacing w:after="0" w:line="240" w:lineRule="auto"/>
        <w:jc w:val="both"/>
        <w:rPr>
          <w:rFonts w:ascii="Times New Roman" w:hAnsi="Times New Roman"/>
          <w:b/>
          <w:sz w:val="24"/>
          <w:szCs w:val="24"/>
        </w:rPr>
      </w:pPr>
    </w:p>
    <w:p w14:paraId="106DF4F6" w14:textId="17E27E4D" w:rsidR="00AF6485"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U izvještajnom razdoblju, Ministarstvo hrvatskih branitelja (u daljnjem tekstu: Ministarstvo), u suradnji s drugim nadležnim tijelima, posvetilo je posebnu pozornost rješavanju sudbine nestalih i smrtno stradalih osoba u Domovinskom ratu, kao prioritetnom humanitarnom pitanju ratnih posljedica.</w:t>
      </w:r>
      <w:r w:rsidR="004A7C83">
        <w:rPr>
          <w:rFonts w:ascii="Times New Roman" w:hAnsi="Times New Roman"/>
          <w:sz w:val="24"/>
          <w:szCs w:val="24"/>
        </w:rPr>
        <w:t xml:space="preserve"> </w:t>
      </w:r>
      <w:r w:rsidRPr="000B4CB7">
        <w:rPr>
          <w:rFonts w:ascii="Times New Roman" w:hAnsi="Times New Roman"/>
          <w:sz w:val="24"/>
          <w:szCs w:val="24"/>
        </w:rPr>
        <w:t>Tako su s ciljem pronalaska posmrtnih ostataka osoba nestalih i smrtno stradalih tijekom Domovinskog rata, iz svih raspoloživih izvora, prikupljena saznanja o 70 mogućih mjesta prikrivenih masovnih i pojedinačnih grobnica na području Republike Hrvatske. Ministarstvo je provelo cjelovito terensko istraživanje, koje uključuje i probna iskapanja na 76 lokacija za koje su saznanja ukazivala kako je riječ o mogućim mjestima masovnih ili pojedinačnih ili asanacijskih grobnica, pri čemu su na 4 lokacije pronađeni i ekshumirani posmrtni ostaci 7 osoba. Proveden je i terenski izvid daljnje 21 mikro-lokacije za koje je u tijeku analitička i operativna obrada kako bi iste bile pripremljene za probna iskapanja.</w:t>
      </w:r>
      <w:r w:rsidR="004A7C83">
        <w:rPr>
          <w:rFonts w:ascii="Times New Roman" w:hAnsi="Times New Roman"/>
          <w:sz w:val="24"/>
          <w:szCs w:val="24"/>
        </w:rPr>
        <w:t xml:space="preserve"> </w:t>
      </w:r>
      <w:r w:rsidRPr="000B4CB7">
        <w:rPr>
          <w:rFonts w:ascii="Times New Roman" w:hAnsi="Times New Roman"/>
          <w:sz w:val="24"/>
          <w:szCs w:val="24"/>
        </w:rPr>
        <w:t>Organizirano je 10 završnih identifikacija posmrtnih ostataka na koje su pozvane obitelji 50 preliminarno identificiranih osoba. Završnoj identifikaciji su se odazvale obitelji 49 osoba koje su potvrdile nalaze identifikacije te su, prema tome, završno identificirani posmrtni ostaci 49 osoba (od kojih 55 % čine pripadnici nacionalnih manjina). O svim provedenim identifikacijama, Ministarstvo je informiralo javnost putem službene web stranice. U izvještajnom razdoblju organizirana je pogrebna skrb za 35 identificiranih osoba, sukladno željama njihovih obitelji.</w:t>
      </w:r>
    </w:p>
    <w:p w14:paraId="6382442B" w14:textId="77777777" w:rsidR="004A7C83" w:rsidRPr="000B4CB7" w:rsidRDefault="004A7C83" w:rsidP="00AF6485">
      <w:pPr>
        <w:spacing w:after="0" w:line="240" w:lineRule="auto"/>
        <w:jc w:val="both"/>
        <w:rPr>
          <w:rFonts w:ascii="Times New Roman" w:hAnsi="Times New Roman"/>
          <w:sz w:val="24"/>
          <w:szCs w:val="24"/>
        </w:rPr>
      </w:pPr>
    </w:p>
    <w:p w14:paraId="655B3092" w14:textId="77777777" w:rsidR="00AF6485"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 xml:space="preserve">Radi daljnjega povećanja učinkovitosti procesa identifikacije poduzet je niz aktivnosti. Tako je uz reviziju pojedinih skupina neidentificiranih posmrtnih ostataka te izuzimanje i ponovnu obradu uzoraka najsuvremenijim metodama, od 4. lipnja do 20. srpnja 2022. godine diljem Republike </w:t>
      </w:r>
      <w:r w:rsidRPr="000B4CB7">
        <w:rPr>
          <w:rFonts w:ascii="Times New Roman" w:hAnsi="Times New Roman"/>
          <w:sz w:val="24"/>
          <w:szCs w:val="24"/>
        </w:rPr>
        <w:lastRenderedPageBreak/>
        <w:t xml:space="preserve">Hrvatske provedena akcija prikupljanja dodatnih referentnih uzoraka za potrebe identifikacije metodom analize DNA, u slučajevima nestalih osoba za koje nisu prikupljeni (dostatni) referentni uzorci. Akcijom provedenom u organizaciji Ministarstva hrvatskih branitelja, a u suradnji s Ministarstvom unutarnjih poslova, Hrvatskim Crvenim križem i znanstveno-medicinskim ustanovama, prikupljeni su uzorci krvi od 138 članova obitelji nestalih i smrtno stradalih osoba za koje nije poznato mjesto ukopa. Nastavljena je, također, provedba Zajedničkog projekta identifikacija s Međunarodnom komisijom za nestale osobe. Poduzete aktivnosti dovele su do rješavanja određenoga broja slučajeva neidentificiranih posmrtnih ostataka, a iste će biti nastavljene i u predstojećem razdoblju. </w:t>
      </w:r>
    </w:p>
    <w:p w14:paraId="177E1AD0" w14:textId="77777777" w:rsidR="004A7C83" w:rsidRPr="000B4CB7" w:rsidRDefault="004A7C83" w:rsidP="00AF6485">
      <w:pPr>
        <w:spacing w:after="0" w:line="240" w:lineRule="auto"/>
        <w:jc w:val="both"/>
        <w:rPr>
          <w:rFonts w:ascii="Times New Roman" w:hAnsi="Times New Roman"/>
          <w:sz w:val="24"/>
          <w:szCs w:val="24"/>
        </w:rPr>
      </w:pPr>
    </w:p>
    <w:p w14:paraId="76633B82" w14:textId="77777777" w:rsidR="00AF6485" w:rsidRPr="000B4CB7"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 xml:space="preserve">Nastavljena je provjera i usklađivanje podataka s drugim nadležnim tijelima i organizacijama za potrebe pripreme i javne objave IV. izdanja Knjige osoba nestalih na području Republike Hrvatske. Objavu ažuriranoga izdanja Knjige iniciralo je Ministarstvo, a ista će (kao i slučaju ranijih izdanja), biti objavljena u suradnji s Međunarodnim odborom Crvenoga križa i Hrvatskim Crvenih križem. </w:t>
      </w:r>
    </w:p>
    <w:p w14:paraId="42299E13" w14:textId="77777777" w:rsidR="009417B7" w:rsidRDefault="009417B7" w:rsidP="00AF6485">
      <w:pPr>
        <w:spacing w:after="0" w:line="240" w:lineRule="auto"/>
        <w:jc w:val="both"/>
        <w:rPr>
          <w:rFonts w:ascii="Times New Roman" w:hAnsi="Times New Roman"/>
          <w:sz w:val="24"/>
          <w:szCs w:val="24"/>
        </w:rPr>
      </w:pPr>
    </w:p>
    <w:p w14:paraId="6D5D0C2F" w14:textId="7B3F3037" w:rsidR="004A7C83"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Glede suradnje s nadležnim tijelima drugih država, u odnosima s Institutom za nestale osobe Bosne i Hercegovine tijekom 2022. godine provedena je primopredaja posmrtnih ostataka ekshumiranih na području Bosne i Hercegovine, zatim terenski izvid i istraživanje mogućeg mjesta ukopa posmrtnih ostataka na području Republike Hrvatske od interesa</w:t>
      </w:r>
      <w:r w:rsidR="002A54F3" w:rsidRPr="000B4CB7">
        <w:rPr>
          <w:rFonts w:ascii="Times New Roman" w:hAnsi="Times New Roman"/>
          <w:sz w:val="24"/>
          <w:szCs w:val="24"/>
        </w:rPr>
        <w:t xml:space="preserve"> </w:t>
      </w:r>
      <w:r w:rsidRPr="000B4CB7">
        <w:rPr>
          <w:rFonts w:ascii="Times New Roman" w:hAnsi="Times New Roman"/>
          <w:sz w:val="24"/>
          <w:szCs w:val="24"/>
        </w:rPr>
        <w:t xml:space="preserve">Instituta za nestale osobe (kojom prilikom posmrtni ostaci nisu pronađeni) te je nastavljena razmjena informacija službenom korespondencijom. </w:t>
      </w:r>
    </w:p>
    <w:p w14:paraId="25A958E4" w14:textId="77777777" w:rsidR="004A7C83" w:rsidRPr="000B4CB7" w:rsidRDefault="004A7C83" w:rsidP="00AF6485">
      <w:pPr>
        <w:spacing w:after="0" w:line="240" w:lineRule="auto"/>
        <w:jc w:val="both"/>
        <w:rPr>
          <w:rFonts w:ascii="Times New Roman" w:hAnsi="Times New Roman"/>
          <w:sz w:val="24"/>
          <w:szCs w:val="24"/>
        </w:rPr>
      </w:pPr>
    </w:p>
    <w:p w14:paraId="53BAFB18" w14:textId="060EA1DE" w:rsidR="004A7C83"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 xml:space="preserve">U odnosima s nadležnim tijelima Republike Srbije i dalje se ne bilježi napredak u rješavanju otvorenih pitanja i zahtjeva Republike Hrvatske u području traženja nestalih osoba. </w:t>
      </w:r>
    </w:p>
    <w:p w14:paraId="473FB9C2" w14:textId="77777777" w:rsidR="004A7C83" w:rsidRPr="000B4CB7" w:rsidRDefault="004A7C83" w:rsidP="00AF6485">
      <w:pPr>
        <w:spacing w:after="0" w:line="240" w:lineRule="auto"/>
        <w:jc w:val="both"/>
        <w:rPr>
          <w:rFonts w:ascii="Times New Roman" w:hAnsi="Times New Roman"/>
          <w:sz w:val="24"/>
          <w:szCs w:val="24"/>
        </w:rPr>
      </w:pPr>
    </w:p>
    <w:p w14:paraId="5F3D6702" w14:textId="3C676F98" w:rsidR="00AF6485"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 xml:space="preserve">U izvještajnom razdoblju nastavljena je suradnja s međunarodnim organizacijama: Međunarodnim odborom Crvenoga križa </w:t>
      </w:r>
      <w:r w:rsidR="00303335">
        <w:rPr>
          <w:rFonts w:ascii="Times New Roman" w:hAnsi="Times New Roman"/>
          <w:sz w:val="24"/>
          <w:szCs w:val="24"/>
        </w:rPr>
        <w:t>–</w:t>
      </w:r>
      <w:r w:rsidRPr="000B4CB7">
        <w:rPr>
          <w:rFonts w:ascii="Times New Roman" w:hAnsi="Times New Roman"/>
          <w:sz w:val="24"/>
          <w:szCs w:val="24"/>
        </w:rPr>
        <w:t xml:space="preserve"> ICRC</w:t>
      </w:r>
      <w:r w:rsidR="00303335">
        <w:rPr>
          <w:rFonts w:ascii="Times New Roman" w:hAnsi="Times New Roman"/>
          <w:sz w:val="24"/>
          <w:szCs w:val="24"/>
        </w:rPr>
        <w:t xml:space="preserve"> i</w:t>
      </w:r>
      <w:r w:rsidRPr="000B4CB7">
        <w:rPr>
          <w:rFonts w:ascii="Times New Roman" w:hAnsi="Times New Roman"/>
          <w:sz w:val="24"/>
          <w:szCs w:val="24"/>
        </w:rPr>
        <w:t xml:space="preserve"> Međunarodnom komisijom za nestale osobe - ICMP. Ministarstvo je aktivno sudjelovalo u projektu „Okvirni plan za rješavanje pitanja nestalih osoba u sukobima na području bivše Jugoslavije“, čija je svrha intenziviranje multilateralne suradnje u području traženja i identifikacije osoba između država nastalih na području bivše Jugoslavije, kao i implementacija Deklaracije o nestalim osobama i Deklaracije o ulozi države u procesu rješavanja pitanja osoba nestalih uslijed oružanog sukoba, čija je potpisnica i Republika Hrvatska. Ministarstvo je aktivno sudjelovalo na sastancima Skupine za nestale osobe te je osiguralo pravodobnu provedbu svih preuzetih obveza. U sklopu provedbe Okvirnoga plana, 3. studenoga 2022. godine, javno je</w:t>
      </w:r>
      <w:r w:rsidR="002A54F3" w:rsidRPr="000B4CB7">
        <w:rPr>
          <w:rFonts w:ascii="Times New Roman" w:hAnsi="Times New Roman"/>
          <w:sz w:val="24"/>
          <w:szCs w:val="24"/>
        </w:rPr>
        <w:t xml:space="preserve"> </w:t>
      </w:r>
      <w:r w:rsidRPr="000B4CB7">
        <w:rPr>
          <w:rFonts w:ascii="Times New Roman" w:hAnsi="Times New Roman"/>
          <w:sz w:val="24"/>
          <w:szCs w:val="24"/>
        </w:rPr>
        <w:t>objavljena „Baza podataka aktivnih slučajeva osoba nestalih u oružanim sukobima na području bivše Jugoslavije“. Navedena Baza podataka sadrži popis osoba nestalih u Domovinskom ratu na području Republike Hrvatske i osoba nestalih u oružanim sukobima na području susjednih zemalja u razdoblju od 1991. do 2000. godine, a nastala je objedinjavanjem i usklađivanjem službenih evidencija koje vode nadležna tijela za traženje nestalih osoba država nastalih na području bivše Jugoslavije.</w:t>
      </w:r>
    </w:p>
    <w:p w14:paraId="6CC3F95E" w14:textId="77777777" w:rsidR="004A7C83" w:rsidRPr="000B4CB7" w:rsidRDefault="004A7C83" w:rsidP="00AF6485">
      <w:pPr>
        <w:spacing w:after="0" w:line="240" w:lineRule="auto"/>
        <w:jc w:val="both"/>
        <w:rPr>
          <w:rFonts w:ascii="Times New Roman" w:hAnsi="Times New Roman"/>
          <w:sz w:val="24"/>
          <w:szCs w:val="24"/>
        </w:rPr>
      </w:pPr>
    </w:p>
    <w:p w14:paraId="1D3CAA83" w14:textId="7A0268E6" w:rsidR="00AF6485" w:rsidRPr="000B4CB7"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je nastavilo suradnju s udrugama obitelji nestalih osoba. Tako je, u izvještajnom razdoblju, Ministarstvo sudjelovalo u aktivnostima i programima udruga koje okupljaju obitelji nestalih osoba - od izvještajnih sabora, obljetnica i javnih tribina kojom prilikom je, s predstavnicima drugih nadležnih tijela u području potrage za osobama nestalim u Domovinskom ratu, pružilo cjelovite informacije o svome radu. Posebno se ističe obilježavanje Međunarodnoga </w:t>
      </w:r>
      <w:r w:rsidRPr="000B4CB7">
        <w:rPr>
          <w:rFonts w:ascii="Times New Roman" w:hAnsi="Times New Roman"/>
          <w:sz w:val="24"/>
          <w:szCs w:val="24"/>
        </w:rPr>
        <w:lastRenderedPageBreak/>
        <w:t>dana nestalih osoba i Dana sjećanja na nestale osobe u Domovinskom ratu, održano 30. kolovoza 2022. godine u Vukovaru, u organizaciji udruga obitelji nestalih osoba, a uz potporu i pokroviteljstvo Ministarstva.</w:t>
      </w:r>
      <w:r w:rsidR="002A54F3" w:rsidRPr="000B4CB7">
        <w:rPr>
          <w:rFonts w:ascii="Times New Roman" w:hAnsi="Times New Roman"/>
          <w:sz w:val="24"/>
          <w:szCs w:val="24"/>
        </w:rPr>
        <w:t xml:space="preserve"> </w:t>
      </w:r>
      <w:r w:rsidRPr="000B4CB7">
        <w:rPr>
          <w:rFonts w:ascii="Times New Roman" w:hAnsi="Times New Roman"/>
          <w:sz w:val="24"/>
          <w:szCs w:val="24"/>
        </w:rPr>
        <w:t>Republika Hrvatska, putem Ministarstva, traga za 1.816 nestalih i smrtno stradalih osoba u Domovinskom ratu za koje nije poznato mjesto ukopa (prema stanju evidencija na dan 31. prosinca 2022. godine).</w:t>
      </w:r>
      <w:r w:rsidR="004A7C83">
        <w:rPr>
          <w:rFonts w:ascii="Times New Roman" w:hAnsi="Times New Roman"/>
          <w:sz w:val="24"/>
          <w:szCs w:val="24"/>
        </w:rPr>
        <w:t xml:space="preserve"> </w:t>
      </w:r>
      <w:r w:rsidRPr="000B4CB7">
        <w:rPr>
          <w:rFonts w:ascii="Times New Roman" w:hAnsi="Times New Roman"/>
          <w:sz w:val="24"/>
          <w:szCs w:val="24"/>
        </w:rPr>
        <w:t>Pitanje nestalih osoba prioritetno je humanitarno pitanje te se postupak njihovoga traženja odvija neovisno o njihovom podrijetlu, nacionalnoj ili bilo kojoj drugoj pripadnosti.</w:t>
      </w:r>
    </w:p>
    <w:p w14:paraId="3B6615CB" w14:textId="6F89E057" w:rsidR="00AF6485"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Načelo nediskriminacije ugrađeno je i u Zakon o osobama nestalim u Domovinskom ratu (u daljnjem tekstu: Zakon). Prema čl. 2. Zakona, „osobe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w:t>
      </w:r>
      <w:r w:rsidR="00E428FB">
        <w:rPr>
          <w:rFonts w:ascii="Times New Roman" w:hAnsi="Times New Roman"/>
          <w:sz w:val="24"/>
          <w:szCs w:val="24"/>
        </w:rPr>
        <w:t>.</w:t>
      </w:r>
    </w:p>
    <w:p w14:paraId="177065EA" w14:textId="77777777" w:rsidR="00E428FB" w:rsidRPr="000B4CB7" w:rsidRDefault="00E428FB" w:rsidP="00AF6485">
      <w:pPr>
        <w:spacing w:after="0" w:line="240" w:lineRule="auto"/>
        <w:jc w:val="both"/>
        <w:rPr>
          <w:rFonts w:ascii="Times New Roman" w:hAnsi="Times New Roman"/>
          <w:sz w:val="24"/>
          <w:szCs w:val="24"/>
        </w:rPr>
      </w:pPr>
    </w:p>
    <w:p w14:paraId="03935A56" w14:textId="3092D4AD" w:rsidR="00AF6485" w:rsidRDefault="00AF6485" w:rsidP="00AF6485">
      <w:pPr>
        <w:spacing w:after="0" w:line="240" w:lineRule="auto"/>
        <w:jc w:val="both"/>
        <w:rPr>
          <w:rFonts w:ascii="Times New Roman" w:hAnsi="Times New Roman"/>
          <w:sz w:val="24"/>
          <w:szCs w:val="24"/>
        </w:rPr>
      </w:pPr>
      <w:r w:rsidRPr="000B4CB7">
        <w:rPr>
          <w:rFonts w:ascii="Times New Roman" w:hAnsi="Times New Roman"/>
          <w:sz w:val="24"/>
          <w:szCs w:val="24"/>
        </w:rPr>
        <w:t>Nadležna tijela Republike Hrvatske primjenjuju nediskriminirajući pristup u svim mjerama i aktivnostima koje poduzimaju za rješavanje pitanja nestalih osoba</w:t>
      </w:r>
      <w:r w:rsidR="00E428FB">
        <w:rPr>
          <w:rFonts w:ascii="Times New Roman" w:hAnsi="Times New Roman"/>
          <w:sz w:val="24"/>
          <w:szCs w:val="24"/>
        </w:rPr>
        <w:t xml:space="preserve">. </w:t>
      </w:r>
      <w:r w:rsidRPr="000B4CB7">
        <w:rPr>
          <w:rFonts w:ascii="Times New Roman" w:hAnsi="Times New Roman"/>
          <w:sz w:val="24"/>
          <w:szCs w:val="24"/>
        </w:rPr>
        <w:t>U postupku evidentiranja nestalih osoba, Republika Hrvatska je u cijelosti prihvatila i implementirala najviše međunarodne standarde (koji su ugrađeni i u Zakon) - sve nestale osobe, bez obzira na narodnost i druga obilježja, evidentirane su/evidentiraju se prema istim standardima i instrumentima.</w:t>
      </w:r>
      <w:r w:rsidR="002A54F3" w:rsidRPr="000B4CB7">
        <w:rPr>
          <w:rFonts w:ascii="Times New Roman" w:hAnsi="Times New Roman"/>
          <w:sz w:val="24"/>
          <w:szCs w:val="24"/>
        </w:rPr>
        <w:t xml:space="preserve"> </w:t>
      </w:r>
      <w:r w:rsidRPr="000B4CB7">
        <w:rPr>
          <w:rFonts w:ascii="Times New Roman" w:hAnsi="Times New Roman"/>
          <w:sz w:val="24"/>
          <w:szCs w:val="24"/>
        </w:rPr>
        <w:t>Također, ekshumacija i identifikacija posmrtnih ostataka, kao ključni procesi u rješavanju slučajeva nestalih osoba, odvijaju se bez diskriminacije po bilo kojoj osnovi, što potvrđuju i podaci o identificiranim osobama u 2022. godini – od ukupnoga broja identificiranih osoba, 55 % čine pripadnici nacionalnih manjina.</w:t>
      </w:r>
      <w:r w:rsidR="006C00DD">
        <w:rPr>
          <w:rFonts w:ascii="Times New Roman" w:hAnsi="Times New Roman"/>
          <w:sz w:val="24"/>
          <w:szCs w:val="24"/>
        </w:rPr>
        <w:t xml:space="preserve"> N</w:t>
      </w:r>
      <w:r w:rsidRPr="000B4CB7">
        <w:rPr>
          <w:rFonts w:ascii="Times New Roman" w:hAnsi="Times New Roman"/>
          <w:sz w:val="24"/>
          <w:szCs w:val="24"/>
        </w:rPr>
        <w:t>ačelo nediskriminacije primjenjuje se i kod pogrebne skrbi o identificiranim osobama – Ministarstvo organizira pogrebnu skrb za sve identificirane osobe sukladno željama njihovih obitelji, a troškove pogreba snosi Republika Hrvatska. Dodatno, kada je riječ o nestalim i smrtno stradalim osobama iz nadležnosti Ministarstva, a čije obitelji prebivaju/borave na području drugih država (Bosne i Hercegovine, Republike Srbije), Ministarstvo omogućuje nadležnim tijelima tih država stručno promatranje svih radnji koje se odnose na traženje.</w:t>
      </w:r>
    </w:p>
    <w:p w14:paraId="31AD8AB6" w14:textId="77777777" w:rsidR="00E428FB" w:rsidRPr="000B4CB7" w:rsidRDefault="00E428FB" w:rsidP="00AF6485">
      <w:pPr>
        <w:spacing w:after="0" w:line="240" w:lineRule="auto"/>
        <w:jc w:val="both"/>
        <w:rPr>
          <w:rFonts w:ascii="Times New Roman" w:hAnsi="Times New Roman"/>
          <w:sz w:val="24"/>
          <w:szCs w:val="24"/>
        </w:rPr>
      </w:pPr>
    </w:p>
    <w:p w14:paraId="7FE3D51B" w14:textId="0BF5B170" w:rsidR="00F70B83" w:rsidRDefault="00AF6485" w:rsidP="00F70B83">
      <w:pPr>
        <w:spacing w:after="0" w:line="240" w:lineRule="auto"/>
        <w:jc w:val="both"/>
        <w:rPr>
          <w:rFonts w:ascii="Times New Roman" w:hAnsi="Times New Roman"/>
          <w:sz w:val="24"/>
          <w:szCs w:val="24"/>
        </w:rPr>
      </w:pPr>
      <w:r w:rsidRPr="000B4CB7">
        <w:rPr>
          <w:rFonts w:ascii="Times New Roman" w:hAnsi="Times New Roman"/>
          <w:sz w:val="24"/>
          <w:szCs w:val="24"/>
        </w:rPr>
        <w:t>Uz traženje nestalih i smrtno stradalih osoba u Domovinskom ratu za koje nije poznato mjesto ukopa iz svoje nadležnosti, Ministarstvo, sukladno Zakonu, poduzima mjere i aktivnosti radi rješavanja slučajeva državljana/građana Bosne i Hercegovine, Crne Gore i Republike Srbije nestalih na području Republike Hrvatske.</w:t>
      </w:r>
    </w:p>
    <w:p w14:paraId="62735B8D" w14:textId="755EF942" w:rsidR="00D32159" w:rsidRDefault="00D32159" w:rsidP="00F70B83">
      <w:pPr>
        <w:spacing w:after="0" w:line="240" w:lineRule="auto"/>
        <w:jc w:val="both"/>
        <w:rPr>
          <w:rFonts w:ascii="Times New Roman" w:hAnsi="Times New Roman"/>
          <w:sz w:val="24"/>
          <w:szCs w:val="24"/>
        </w:rPr>
      </w:pPr>
    </w:p>
    <w:p w14:paraId="578D4DCA" w14:textId="77777777" w:rsidR="00A64233" w:rsidRPr="000B4CB7" w:rsidRDefault="00A64233" w:rsidP="00F70B83">
      <w:pPr>
        <w:spacing w:after="0" w:line="240" w:lineRule="auto"/>
        <w:jc w:val="both"/>
        <w:rPr>
          <w:rFonts w:ascii="Times New Roman" w:hAnsi="Times New Roman"/>
          <w:sz w:val="24"/>
          <w:szCs w:val="24"/>
        </w:rPr>
      </w:pPr>
    </w:p>
    <w:p w14:paraId="7E8C1C0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3.4.2.</w:t>
      </w:r>
    </w:p>
    <w:p w14:paraId="601CBA7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izmjene Uredbe o kriterijima, mjerilima i postupku za odgodu plaćanja, obročnu otplatu duga te prodaju, otpis ili djelomičan otpis potraživanja (Narodne novine, br. 52/13 i 94/14) radi otpisa tražbina fizičkim osobama.</w:t>
      </w:r>
    </w:p>
    <w:p w14:paraId="4929895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financija, Ministarstvo pravosuđa i uprave, Ured potpredsjedni</w:t>
      </w:r>
      <w:r w:rsidR="00203DD7" w:rsidRPr="000B4CB7">
        <w:rPr>
          <w:rFonts w:ascii="Times New Roman" w:hAnsi="Times New Roman"/>
          <w:sz w:val="24"/>
          <w:szCs w:val="24"/>
        </w:rPr>
        <w:t>ce</w:t>
      </w:r>
      <w:r w:rsidRPr="000B4CB7">
        <w:rPr>
          <w:rFonts w:ascii="Times New Roman" w:hAnsi="Times New Roman"/>
          <w:sz w:val="24"/>
          <w:szCs w:val="24"/>
        </w:rPr>
        <w:t xml:space="preserve"> Vlade Republike Hrvatske</w:t>
      </w:r>
    </w:p>
    <w:p w14:paraId="5986DE5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w:t>
      </w:r>
      <w:r w:rsidR="00203DD7" w:rsidRPr="000B4CB7">
        <w:rPr>
          <w:rFonts w:ascii="Times New Roman" w:hAnsi="Times New Roman"/>
          <w:sz w:val="24"/>
          <w:szCs w:val="24"/>
        </w:rPr>
        <w:t>II</w:t>
      </w:r>
      <w:r w:rsidRPr="000B4CB7">
        <w:rPr>
          <w:rFonts w:ascii="Times New Roman" w:hAnsi="Times New Roman"/>
          <w:sz w:val="24"/>
          <w:szCs w:val="24"/>
        </w:rPr>
        <w:t>. kvartal 202</w:t>
      </w:r>
      <w:r w:rsidR="00203DD7" w:rsidRPr="000B4CB7">
        <w:rPr>
          <w:rFonts w:ascii="Times New Roman" w:hAnsi="Times New Roman"/>
          <w:sz w:val="24"/>
          <w:szCs w:val="24"/>
        </w:rPr>
        <w:t>2</w:t>
      </w:r>
      <w:r w:rsidRPr="000B4CB7">
        <w:rPr>
          <w:rFonts w:ascii="Times New Roman" w:hAnsi="Times New Roman"/>
          <w:sz w:val="24"/>
          <w:szCs w:val="24"/>
        </w:rPr>
        <w:t>.</w:t>
      </w:r>
    </w:p>
    <w:p w14:paraId="260BB21A" w14:textId="0BABF0FB"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9D7530">
        <w:rPr>
          <w:rFonts w:ascii="Times New Roman" w:hAnsi="Times New Roman"/>
          <w:b/>
          <w:sz w:val="24"/>
          <w:szCs w:val="24"/>
        </w:rPr>
        <w:t>P</w:t>
      </w:r>
    </w:p>
    <w:p w14:paraId="5269E090" w14:textId="77777777" w:rsidR="00AB3C1D" w:rsidRDefault="00AB3C1D" w:rsidP="00AB3C1D">
      <w:pPr>
        <w:spacing w:after="0" w:line="240" w:lineRule="auto"/>
        <w:jc w:val="both"/>
        <w:rPr>
          <w:rFonts w:ascii="Times New Roman" w:hAnsi="Times New Roman"/>
          <w:sz w:val="24"/>
          <w:szCs w:val="24"/>
        </w:rPr>
      </w:pPr>
    </w:p>
    <w:p w14:paraId="5D57CA82" w14:textId="28DB6AD5" w:rsidR="00BE2144" w:rsidRPr="000B4CB7" w:rsidRDefault="00AB3C1D" w:rsidP="002F30E1">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Tijekom 2022. Ured potpredsjednice Vlade Republike Hrvatske održao je više sastanaka s nadležnim tijelima u svrhu pronalaženja adekvatnog rješenja za pitanje otpisa tražbina. Kroz komunikaciju s nadležnim tijelima definiran je okvir za rješavanje pitanja otpisa tražbina za fizičke osobe, koji je u narednom razdoblju potrebno razraditi i usuglasiti. </w:t>
      </w:r>
    </w:p>
    <w:p w14:paraId="06E7DE5E" w14:textId="1C8847EE" w:rsidR="00F70B83" w:rsidRDefault="00F70B83" w:rsidP="00F70B83">
      <w:pPr>
        <w:spacing w:after="0" w:line="240" w:lineRule="auto"/>
        <w:jc w:val="both"/>
        <w:rPr>
          <w:rFonts w:ascii="Times New Roman" w:hAnsi="Times New Roman"/>
          <w:sz w:val="24"/>
          <w:szCs w:val="24"/>
        </w:rPr>
      </w:pPr>
    </w:p>
    <w:p w14:paraId="333C2BEF" w14:textId="77777777" w:rsidR="00A64233" w:rsidRPr="000B4CB7" w:rsidRDefault="00A64233" w:rsidP="00F70B83">
      <w:pPr>
        <w:spacing w:after="0" w:line="240" w:lineRule="auto"/>
        <w:jc w:val="both"/>
        <w:rPr>
          <w:rFonts w:ascii="Times New Roman" w:hAnsi="Times New Roman"/>
          <w:sz w:val="24"/>
          <w:szCs w:val="24"/>
        </w:rPr>
      </w:pPr>
    </w:p>
    <w:p w14:paraId="084A6A6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3.4.3.</w:t>
      </w:r>
    </w:p>
    <w:p w14:paraId="29DFE7D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potrebne mjere kako bi se uklanjanje ratnih ruševina, građevinskih ostataka i građevinskog otpada vodilo uz suglasnost vlasnika ruševine odnosno terena i uz sufinanciranje države i lokalne samouprave.</w:t>
      </w:r>
    </w:p>
    <w:p w14:paraId="0DCE5D2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Ministarstvo prostornoga uređenja, graditeljstva i državne imovine, Državni inspektorat Republike Hrvatske</w:t>
      </w:r>
    </w:p>
    <w:p w14:paraId="40D87B8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III. kvartal 2021.</w:t>
      </w:r>
    </w:p>
    <w:p w14:paraId="4C07EC7E" w14:textId="77777777" w:rsidR="00F70B83" w:rsidRPr="000B4CB7" w:rsidRDefault="005520BD"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6AE8BBFB" w14:textId="77777777" w:rsidR="00C027E4" w:rsidRDefault="00C027E4" w:rsidP="00711D9A">
      <w:pPr>
        <w:spacing w:after="0" w:line="240" w:lineRule="auto"/>
        <w:jc w:val="both"/>
        <w:rPr>
          <w:rFonts w:ascii="Times New Roman" w:eastAsia="Times New Roman" w:hAnsi="Times New Roman"/>
          <w:iCs/>
          <w:sz w:val="24"/>
          <w:szCs w:val="24"/>
          <w:lang w:eastAsia="hr-HR"/>
        </w:rPr>
      </w:pPr>
    </w:p>
    <w:p w14:paraId="7023730C" w14:textId="7FD7C81A" w:rsidR="00F75ACE" w:rsidRPr="000B4CB7" w:rsidRDefault="00711D9A" w:rsidP="00711D9A">
      <w:pPr>
        <w:spacing w:after="0" w:line="240" w:lineRule="auto"/>
        <w:jc w:val="both"/>
        <w:rPr>
          <w:rFonts w:ascii="Times New Roman" w:eastAsia="Times New Roman" w:hAnsi="Times New Roman"/>
          <w:iCs/>
          <w:sz w:val="24"/>
          <w:szCs w:val="24"/>
          <w:lang w:eastAsia="hr-HR"/>
        </w:rPr>
      </w:pPr>
      <w:r w:rsidRPr="000B4CB7">
        <w:rPr>
          <w:rFonts w:ascii="Times New Roman" w:eastAsia="Times New Roman" w:hAnsi="Times New Roman"/>
          <w:iCs/>
          <w:sz w:val="24"/>
          <w:szCs w:val="24"/>
          <w:lang w:eastAsia="hr-HR"/>
        </w:rPr>
        <w:t>Državni inspektorat Republike Hrvatske ukazuje na činjenicu da se navedena aktivnost odnosi i na uklanjanje ratnih ruševina te da su za uklanjanje ruševina zgrada nadležna upravna tijela jedinica lokalne samouprave odnosno komunalni redari.</w:t>
      </w:r>
      <w:r w:rsidR="00C027E4">
        <w:rPr>
          <w:rFonts w:ascii="Times New Roman" w:eastAsia="Times New Roman" w:hAnsi="Times New Roman"/>
          <w:iCs/>
          <w:sz w:val="24"/>
          <w:szCs w:val="24"/>
          <w:lang w:eastAsia="hr-HR"/>
        </w:rPr>
        <w:t xml:space="preserve"> </w:t>
      </w:r>
      <w:r w:rsidRPr="000B4CB7">
        <w:rPr>
          <w:rFonts w:ascii="Times New Roman" w:eastAsia="Times New Roman" w:hAnsi="Times New Roman"/>
          <w:iCs/>
          <w:sz w:val="24"/>
          <w:szCs w:val="24"/>
          <w:lang w:eastAsia="hr-HR"/>
        </w:rPr>
        <w:t>Naime, 1. siječnja 2014. stupio je na snagu Zakon o građevinskoj inspekciji („Narodne novine“, br. 153/13), koji je još uvijek na snazi u dijelu koji se odnosi na nadležnost i postupanje komunalnih redara</w:t>
      </w:r>
      <w:r w:rsidR="00986BBD" w:rsidRPr="000B4CB7">
        <w:rPr>
          <w:rFonts w:ascii="Times New Roman" w:eastAsia="Times New Roman" w:hAnsi="Times New Roman"/>
          <w:iCs/>
          <w:sz w:val="24"/>
          <w:szCs w:val="24"/>
          <w:lang w:eastAsia="hr-HR"/>
        </w:rPr>
        <w:t>,</w:t>
      </w:r>
      <w:r w:rsidRPr="000B4CB7">
        <w:rPr>
          <w:rFonts w:ascii="Times New Roman" w:eastAsia="Times New Roman" w:hAnsi="Times New Roman"/>
          <w:iCs/>
          <w:sz w:val="24"/>
          <w:szCs w:val="24"/>
          <w:lang w:eastAsia="hr-HR"/>
        </w:rPr>
        <w:t xml:space="preserve"> a člankom 2. stavkom 4. Zakona određeno da je upravno tijelo nadležno obavljati poslove nadzora u vezi s ruševinama zgrada.</w:t>
      </w:r>
    </w:p>
    <w:p w14:paraId="1B01834E" w14:textId="717B302C" w:rsidR="00C17BC8" w:rsidRDefault="00C17BC8" w:rsidP="00F70B83">
      <w:pPr>
        <w:spacing w:after="0" w:line="240" w:lineRule="auto"/>
        <w:jc w:val="both"/>
        <w:rPr>
          <w:rFonts w:ascii="Times New Roman" w:eastAsia="Times New Roman" w:hAnsi="Times New Roman"/>
          <w:iCs/>
          <w:sz w:val="24"/>
          <w:szCs w:val="24"/>
          <w:lang w:eastAsia="hr-HR"/>
        </w:rPr>
      </w:pPr>
    </w:p>
    <w:p w14:paraId="1DF40C00" w14:textId="77777777" w:rsidR="00A64233" w:rsidRPr="000B4CB7" w:rsidRDefault="00A64233" w:rsidP="00F70B83">
      <w:pPr>
        <w:spacing w:after="0" w:line="240" w:lineRule="auto"/>
        <w:jc w:val="both"/>
        <w:rPr>
          <w:rFonts w:ascii="Times New Roman" w:eastAsia="Times New Roman" w:hAnsi="Times New Roman"/>
          <w:iCs/>
          <w:sz w:val="24"/>
          <w:szCs w:val="24"/>
          <w:lang w:eastAsia="hr-HR"/>
        </w:rPr>
      </w:pPr>
    </w:p>
    <w:p w14:paraId="24170933"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Učinkovito i nepristrano procesuiranje ratnih zločina</w:t>
      </w:r>
    </w:p>
    <w:p w14:paraId="22C8B668" w14:textId="1485D34F" w:rsidR="00F70B83" w:rsidRDefault="00F70B83" w:rsidP="00F70B83">
      <w:pPr>
        <w:spacing w:after="0" w:line="240" w:lineRule="auto"/>
        <w:jc w:val="both"/>
        <w:rPr>
          <w:rFonts w:ascii="Times New Roman" w:hAnsi="Times New Roman"/>
          <w:sz w:val="24"/>
          <w:szCs w:val="24"/>
        </w:rPr>
      </w:pPr>
    </w:p>
    <w:p w14:paraId="6D083080" w14:textId="77777777" w:rsidR="00C027E4" w:rsidRPr="000B4CB7" w:rsidRDefault="00C027E4" w:rsidP="00F70B83">
      <w:pPr>
        <w:spacing w:after="0" w:line="240" w:lineRule="auto"/>
        <w:jc w:val="both"/>
        <w:rPr>
          <w:rFonts w:ascii="Times New Roman" w:hAnsi="Times New Roman"/>
          <w:sz w:val="24"/>
          <w:szCs w:val="24"/>
        </w:rPr>
      </w:pPr>
    </w:p>
    <w:p w14:paraId="090A7533"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3.5.1.</w:t>
      </w:r>
    </w:p>
    <w:p w14:paraId="713EC897"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Poduzimanje svih potrebnih mjera radi unaprjeđenja procesuiranja svih ratnih zločina, neovisno o nacionalnosti počinitelja i žrtve. Razvijat će se regionalna suradnja kao važan preduvjet za učinkovito i nepristrano procesuiranje ratnih zločina, uključujući razmjenu predmeta i dokaza između tužilaštva respektivnih zemalja. Napravit će se dodatan iskorak u javnom osvješćivanju o počinjenim ratnim zločinima neovisno o identitetu žrtava i počinitelja, a s ciljem da se osnaži suočavanje s ratnim strahotama.</w:t>
      </w:r>
    </w:p>
    <w:p w14:paraId="10A2495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pravosuđa i uprave</w:t>
      </w:r>
    </w:p>
    <w:p w14:paraId="3CE515AE"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3B7D8416" w14:textId="5E488202"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w:t>
      </w:r>
      <w:r w:rsidR="009D7530">
        <w:rPr>
          <w:rFonts w:ascii="Times New Roman" w:hAnsi="Times New Roman"/>
          <w:b/>
          <w:sz w:val="24"/>
          <w:szCs w:val="24"/>
        </w:rPr>
        <w:t>P</w:t>
      </w:r>
    </w:p>
    <w:p w14:paraId="2EAAA944" w14:textId="77777777" w:rsidR="00C027E4" w:rsidRPr="000B4CB7" w:rsidRDefault="00C027E4" w:rsidP="0063776F">
      <w:pPr>
        <w:spacing w:after="0" w:line="240" w:lineRule="auto"/>
        <w:jc w:val="both"/>
        <w:rPr>
          <w:rFonts w:ascii="Times New Roman" w:hAnsi="Times New Roman"/>
          <w:sz w:val="24"/>
          <w:szCs w:val="24"/>
          <w:u w:val="single"/>
        </w:rPr>
      </w:pPr>
    </w:p>
    <w:p w14:paraId="10AC7EE4" w14:textId="142495BE" w:rsidR="00127827" w:rsidRDefault="0063776F">
      <w:pPr>
        <w:spacing w:after="0" w:line="240" w:lineRule="auto"/>
        <w:jc w:val="both"/>
        <w:rPr>
          <w:rFonts w:ascii="Times New Roman" w:eastAsia="Times New Roman" w:hAnsi="Times New Roman"/>
          <w:iCs/>
          <w:sz w:val="24"/>
          <w:szCs w:val="24"/>
          <w:lang w:eastAsia="hr-HR"/>
        </w:rPr>
      </w:pPr>
      <w:r w:rsidRPr="000B4CB7">
        <w:rPr>
          <w:rFonts w:ascii="Times New Roman" w:hAnsi="Times New Roman"/>
          <w:sz w:val="24"/>
          <w:szCs w:val="24"/>
        </w:rPr>
        <w:t xml:space="preserve">Ministarstvo pravosuđa i uprave navodi da u odnosu na aktivnosti dvaju Povjerenstava (izrada bilateralnog sporazuma o procesuiranju ratnih zločina; i razmjena popisa optuženih i osuđenih osoba) Republika Srbija još uvijek nije odgovorila na poziv Republike Hrvatske (od 2019. godine) za održavanjem finalnog sastanka zajedničkog Povjerenstva koji bi trebao rezultirati sklapanjem bilateralnog sporazuma koji bi mogao riješiti otvorena pitanja po pitanju procesuiranja ratnih zločina. Povjerenstvo za razmjenu popisa se ne sastaje jer Srbija smatra da nema potrebe za istim. Nadalje, suradnja između dvaju tužiteljstva postoji, ali još uvijek postoji veliki broj zahtjeva </w:t>
      </w:r>
      <w:r w:rsidRPr="000B4CB7">
        <w:rPr>
          <w:rFonts w:ascii="Times New Roman" w:hAnsi="Times New Roman"/>
          <w:sz w:val="24"/>
          <w:szCs w:val="24"/>
        </w:rPr>
        <w:lastRenderedPageBreak/>
        <w:t>Državnog odvjetništva Republike Hrvatske na koje tužiteljstvo za ratne zločine Srbije nije odgovorilo.</w:t>
      </w:r>
    </w:p>
    <w:p w14:paraId="168F46E1" w14:textId="7F82236D" w:rsidR="00C027E4" w:rsidRDefault="00C027E4">
      <w:pPr>
        <w:spacing w:after="0" w:line="240" w:lineRule="auto"/>
        <w:jc w:val="both"/>
        <w:rPr>
          <w:rFonts w:ascii="Times New Roman" w:eastAsia="Times New Roman" w:hAnsi="Times New Roman"/>
          <w:iCs/>
          <w:sz w:val="24"/>
          <w:szCs w:val="24"/>
          <w:lang w:eastAsia="hr-HR"/>
        </w:rPr>
      </w:pPr>
    </w:p>
    <w:p w14:paraId="3E960276" w14:textId="77777777" w:rsidR="00A64233" w:rsidRPr="000B4CB7" w:rsidRDefault="00A64233">
      <w:pPr>
        <w:spacing w:after="0" w:line="240" w:lineRule="auto"/>
        <w:jc w:val="both"/>
        <w:rPr>
          <w:rFonts w:ascii="Times New Roman" w:eastAsia="Times New Roman" w:hAnsi="Times New Roman"/>
          <w:iCs/>
          <w:sz w:val="24"/>
          <w:szCs w:val="24"/>
          <w:lang w:eastAsia="hr-HR"/>
        </w:rPr>
      </w:pPr>
    </w:p>
    <w:p w14:paraId="448C9E3C"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Obnova osnovne komunalne infrastrukture</w:t>
      </w:r>
    </w:p>
    <w:p w14:paraId="619F407B" w14:textId="77777777" w:rsidR="0047404F" w:rsidRPr="000B4CB7" w:rsidRDefault="0047404F" w:rsidP="00F70B83">
      <w:pPr>
        <w:spacing w:after="0" w:line="240" w:lineRule="auto"/>
        <w:jc w:val="both"/>
        <w:rPr>
          <w:rFonts w:ascii="Times New Roman" w:hAnsi="Times New Roman"/>
          <w:sz w:val="24"/>
          <w:szCs w:val="24"/>
        </w:rPr>
      </w:pPr>
    </w:p>
    <w:p w14:paraId="3579A2F9"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3.6.1.</w:t>
      </w:r>
    </w:p>
    <w:p w14:paraId="166E00B4"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Poduzimanje svih mjera radi obnove i izgradnje vodovodne mreže na</w:t>
      </w:r>
      <w:r w:rsidR="00F315FF" w:rsidRPr="000B4CB7">
        <w:rPr>
          <w:rFonts w:ascii="Times New Roman" w:hAnsi="Times New Roman"/>
          <w:sz w:val="24"/>
          <w:szCs w:val="24"/>
        </w:rPr>
        <w:t xml:space="preserve"> </w:t>
      </w:r>
      <w:r w:rsidRPr="000B4CB7">
        <w:rPr>
          <w:rFonts w:ascii="Times New Roman" w:hAnsi="Times New Roman"/>
          <w:sz w:val="24"/>
          <w:szCs w:val="24"/>
        </w:rPr>
        <w:t>područjima</w:t>
      </w:r>
      <w:r w:rsidR="00F315FF" w:rsidRPr="000B4CB7">
        <w:rPr>
          <w:rFonts w:ascii="Times New Roman" w:hAnsi="Times New Roman"/>
          <w:sz w:val="24"/>
          <w:szCs w:val="24"/>
        </w:rPr>
        <w:t xml:space="preserve"> </w:t>
      </w:r>
      <w:r w:rsidRPr="000B4CB7">
        <w:rPr>
          <w:rFonts w:ascii="Times New Roman" w:hAnsi="Times New Roman"/>
          <w:sz w:val="24"/>
          <w:szCs w:val="24"/>
        </w:rPr>
        <w:t>koja</w:t>
      </w:r>
      <w:r w:rsidR="00F315FF" w:rsidRPr="000B4CB7">
        <w:rPr>
          <w:rFonts w:ascii="Times New Roman" w:hAnsi="Times New Roman"/>
          <w:sz w:val="24"/>
          <w:szCs w:val="24"/>
        </w:rPr>
        <w:t xml:space="preserve"> </w:t>
      </w:r>
      <w:r w:rsidRPr="000B4CB7">
        <w:rPr>
          <w:rFonts w:ascii="Times New Roman" w:hAnsi="Times New Roman"/>
          <w:sz w:val="24"/>
          <w:szCs w:val="24"/>
        </w:rPr>
        <w:t>su bila</w:t>
      </w:r>
      <w:r w:rsidR="00F315FF" w:rsidRPr="000B4CB7">
        <w:rPr>
          <w:rFonts w:ascii="Times New Roman" w:hAnsi="Times New Roman"/>
          <w:sz w:val="24"/>
          <w:szCs w:val="24"/>
        </w:rPr>
        <w:t xml:space="preserve"> </w:t>
      </w:r>
      <w:r w:rsidRPr="000B4CB7">
        <w:rPr>
          <w:rFonts w:ascii="Times New Roman" w:hAnsi="Times New Roman"/>
          <w:sz w:val="24"/>
          <w:szCs w:val="24"/>
        </w:rPr>
        <w:t>obuhvaćena ratnim</w:t>
      </w:r>
      <w:r w:rsidR="00F315FF" w:rsidRPr="000B4CB7">
        <w:rPr>
          <w:rFonts w:ascii="Times New Roman" w:hAnsi="Times New Roman"/>
          <w:sz w:val="24"/>
          <w:szCs w:val="24"/>
        </w:rPr>
        <w:t xml:space="preserve"> </w:t>
      </w:r>
      <w:r w:rsidRPr="000B4CB7">
        <w:rPr>
          <w:rFonts w:ascii="Times New Roman" w:hAnsi="Times New Roman"/>
          <w:sz w:val="24"/>
          <w:szCs w:val="24"/>
        </w:rPr>
        <w:t>stradanjima i razaranjima, kako bi omogućili da se svi krajevi Hrvatske ravnomjerno razvijaju te da svi državljani Republike Hrvatske imaju jednake uvjete u pogledu pristupa pitkoj vodi.</w:t>
      </w:r>
    </w:p>
    <w:p w14:paraId="151DAF7E"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gospodarstva i održivog razvoja, nadležni javni isporučitelji vodnih usluga i Hrvatske vode</w:t>
      </w:r>
    </w:p>
    <w:p w14:paraId="2EE22DC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3603A75A"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45380308" w14:textId="119EE79A" w:rsidR="00887AB9" w:rsidRDefault="00887AB9" w:rsidP="00887AB9">
      <w:pPr>
        <w:spacing w:after="0" w:line="240" w:lineRule="auto"/>
        <w:jc w:val="both"/>
        <w:rPr>
          <w:rFonts w:ascii="Times New Roman" w:hAnsi="Times New Roman"/>
          <w:sz w:val="24"/>
          <w:szCs w:val="24"/>
          <w:u w:val="single"/>
        </w:rPr>
      </w:pPr>
    </w:p>
    <w:p w14:paraId="63598F54" w14:textId="5A915D15" w:rsidR="00887AB9" w:rsidRPr="000B4CB7" w:rsidRDefault="00887AB9" w:rsidP="00887AB9">
      <w:pPr>
        <w:spacing w:after="0" w:line="240" w:lineRule="auto"/>
        <w:jc w:val="both"/>
        <w:rPr>
          <w:rFonts w:ascii="Times New Roman" w:hAnsi="Times New Roman"/>
          <w:sz w:val="24"/>
          <w:szCs w:val="24"/>
        </w:rPr>
      </w:pPr>
      <w:r w:rsidRPr="000B4CB7">
        <w:rPr>
          <w:rFonts w:ascii="Times New Roman" w:hAnsi="Times New Roman"/>
          <w:sz w:val="24"/>
          <w:szCs w:val="24"/>
        </w:rPr>
        <w:t>Hrvatske vode su Planom ulaganja za 2022.</w:t>
      </w:r>
      <w:r w:rsidR="00E428FB">
        <w:rPr>
          <w:rFonts w:ascii="Times New Roman" w:hAnsi="Times New Roman"/>
          <w:sz w:val="24"/>
          <w:szCs w:val="24"/>
        </w:rPr>
        <w:t xml:space="preserve"> </w:t>
      </w:r>
      <w:r w:rsidRPr="000B4CB7">
        <w:rPr>
          <w:rFonts w:ascii="Times New Roman" w:hAnsi="Times New Roman"/>
          <w:sz w:val="24"/>
          <w:szCs w:val="24"/>
        </w:rPr>
        <w:t>godinu (izvorna sredstva Hrvatskih voda, sredstva iz Nacionalnog programa oporavak i otpornost) osigurale sredstva za projektiranje, rekonstrukciju i izgradnju objekata vodovodne infrastrukture za niz projekata predviđenih ovom aktivnosti.</w:t>
      </w:r>
      <w:r w:rsidR="00E428FB">
        <w:rPr>
          <w:rFonts w:ascii="Times New Roman" w:hAnsi="Times New Roman"/>
          <w:sz w:val="24"/>
          <w:szCs w:val="24"/>
        </w:rPr>
        <w:t xml:space="preserve"> </w:t>
      </w:r>
      <w:r w:rsidRPr="000B4CB7">
        <w:rPr>
          <w:rFonts w:ascii="Times New Roman" w:hAnsi="Times New Roman"/>
          <w:sz w:val="24"/>
          <w:szCs w:val="24"/>
        </w:rPr>
        <w:t xml:space="preserve">U Benkovcu je na projektima izgradnje vodoopskrbne mreže naselja Islam Grčki te cjevovod Vukšić – Prović realizirano 6.573.546,93 </w:t>
      </w:r>
      <w:r w:rsidR="007D1685">
        <w:rPr>
          <w:rFonts w:ascii="Times New Roman" w:hAnsi="Times New Roman"/>
          <w:sz w:val="24"/>
          <w:szCs w:val="24"/>
        </w:rPr>
        <w:t>HRK</w:t>
      </w:r>
      <w:r w:rsidR="00E46106" w:rsidRPr="000B4CB7">
        <w:rPr>
          <w:rFonts w:ascii="Times New Roman" w:hAnsi="Times New Roman"/>
          <w:sz w:val="24"/>
          <w:szCs w:val="24"/>
        </w:rPr>
        <w:t xml:space="preserve"> (872.459,60</w:t>
      </w:r>
      <w:r w:rsidR="00CB136B">
        <w:rPr>
          <w:rFonts w:ascii="Times New Roman" w:hAnsi="Times New Roman"/>
          <w:sz w:val="24"/>
          <w:szCs w:val="24"/>
        </w:rPr>
        <w:t xml:space="preserve"> EUR</w:t>
      </w:r>
      <w:r w:rsidR="00E46106" w:rsidRPr="000B4CB7">
        <w:rPr>
          <w:rFonts w:ascii="Times New Roman" w:hAnsi="Times New Roman"/>
          <w:sz w:val="24"/>
          <w:szCs w:val="24"/>
        </w:rPr>
        <w:t>)</w:t>
      </w:r>
      <w:r w:rsidRPr="000B4CB7">
        <w:rPr>
          <w:rFonts w:ascii="Times New Roman" w:hAnsi="Times New Roman"/>
          <w:sz w:val="24"/>
          <w:szCs w:val="24"/>
        </w:rPr>
        <w:t xml:space="preserve">. U Vojniću se gradi vodoopskrba naselja Ključar </w:t>
      </w:r>
      <w:r w:rsidR="007250F3" w:rsidRPr="000B4CB7">
        <w:rPr>
          <w:rFonts w:ascii="Times New Roman" w:hAnsi="Times New Roman"/>
          <w:sz w:val="24"/>
          <w:szCs w:val="24"/>
        </w:rPr>
        <w:t xml:space="preserve">te je realizirano 995.000,70 </w:t>
      </w:r>
      <w:r w:rsidR="007D1685">
        <w:rPr>
          <w:rFonts w:ascii="Times New Roman" w:hAnsi="Times New Roman"/>
          <w:sz w:val="24"/>
          <w:szCs w:val="24"/>
        </w:rPr>
        <w:t>HRK</w:t>
      </w:r>
      <w:r w:rsidR="007250F3" w:rsidRPr="000B4CB7">
        <w:rPr>
          <w:rFonts w:ascii="Times New Roman" w:hAnsi="Times New Roman"/>
          <w:sz w:val="24"/>
          <w:szCs w:val="24"/>
        </w:rPr>
        <w:t xml:space="preserve"> (132.059,19</w:t>
      </w:r>
      <w:r w:rsidR="00CB136B">
        <w:rPr>
          <w:rFonts w:ascii="Times New Roman" w:hAnsi="Times New Roman"/>
          <w:sz w:val="24"/>
          <w:szCs w:val="24"/>
        </w:rPr>
        <w:t xml:space="preserve"> EUR</w:t>
      </w:r>
      <w:r w:rsidR="007250F3" w:rsidRPr="000B4CB7">
        <w:rPr>
          <w:rFonts w:ascii="Times New Roman" w:hAnsi="Times New Roman"/>
          <w:sz w:val="24"/>
          <w:szCs w:val="24"/>
        </w:rPr>
        <w:t>)</w:t>
      </w:r>
      <w:r w:rsidR="00C027E4">
        <w:rPr>
          <w:rFonts w:ascii="Times New Roman" w:hAnsi="Times New Roman"/>
          <w:sz w:val="24"/>
          <w:szCs w:val="24"/>
        </w:rPr>
        <w:t>.</w:t>
      </w:r>
      <w:r w:rsidRPr="000B4CB7">
        <w:rPr>
          <w:rFonts w:ascii="Times New Roman" w:hAnsi="Times New Roman"/>
          <w:sz w:val="24"/>
          <w:szCs w:val="24"/>
        </w:rPr>
        <w:t xml:space="preserve"> U Lovincu je završen projekt vodoopskrbe naselja Vranik, u 2022. god</w:t>
      </w:r>
      <w:r w:rsidR="007250F3" w:rsidRPr="000B4CB7">
        <w:rPr>
          <w:rFonts w:ascii="Times New Roman" w:hAnsi="Times New Roman"/>
          <w:sz w:val="24"/>
          <w:szCs w:val="24"/>
        </w:rPr>
        <w:t xml:space="preserve">ini </w:t>
      </w:r>
      <w:r w:rsidR="00C027E4">
        <w:rPr>
          <w:rFonts w:ascii="Times New Roman" w:hAnsi="Times New Roman"/>
          <w:sz w:val="24"/>
          <w:szCs w:val="24"/>
        </w:rPr>
        <w:t xml:space="preserve">te </w:t>
      </w:r>
      <w:r w:rsidR="007250F3" w:rsidRPr="000B4CB7">
        <w:rPr>
          <w:rFonts w:ascii="Times New Roman" w:hAnsi="Times New Roman"/>
          <w:sz w:val="24"/>
          <w:szCs w:val="24"/>
        </w:rPr>
        <w:t xml:space="preserve">je realizirano 397.000,00 </w:t>
      </w:r>
      <w:r w:rsidR="007D1685">
        <w:rPr>
          <w:rFonts w:ascii="Times New Roman" w:hAnsi="Times New Roman"/>
          <w:sz w:val="24"/>
          <w:szCs w:val="24"/>
        </w:rPr>
        <w:t>HRK</w:t>
      </w:r>
      <w:r w:rsidR="007250F3" w:rsidRPr="000B4CB7">
        <w:rPr>
          <w:rFonts w:ascii="Times New Roman" w:hAnsi="Times New Roman"/>
          <w:sz w:val="24"/>
          <w:szCs w:val="24"/>
        </w:rPr>
        <w:t xml:space="preserve"> (52.690.95</w:t>
      </w:r>
      <w:r w:rsidR="00CB136B">
        <w:rPr>
          <w:rFonts w:ascii="Times New Roman" w:hAnsi="Times New Roman"/>
          <w:sz w:val="24"/>
          <w:szCs w:val="24"/>
        </w:rPr>
        <w:t xml:space="preserve"> EUR</w:t>
      </w:r>
      <w:r w:rsidR="007250F3" w:rsidRPr="000B4CB7">
        <w:rPr>
          <w:rFonts w:ascii="Times New Roman" w:hAnsi="Times New Roman"/>
          <w:sz w:val="24"/>
          <w:szCs w:val="24"/>
        </w:rPr>
        <w:t>)</w:t>
      </w:r>
      <w:r w:rsidRPr="000B4CB7">
        <w:rPr>
          <w:rFonts w:ascii="Times New Roman" w:hAnsi="Times New Roman"/>
          <w:sz w:val="24"/>
          <w:szCs w:val="24"/>
        </w:rPr>
        <w:t xml:space="preserve">. U Glini se gradi magistralni cjevovod Glina-Maja-Dragotina, </w:t>
      </w:r>
      <w:r w:rsidR="00C027E4">
        <w:rPr>
          <w:rFonts w:ascii="Times New Roman" w:hAnsi="Times New Roman"/>
          <w:sz w:val="24"/>
          <w:szCs w:val="24"/>
        </w:rPr>
        <w:t xml:space="preserve">a </w:t>
      </w:r>
      <w:r w:rsidRPr="000B4CB7">
        <w:rPr>
          <w:rFonts w:ascii="Times New Roman" w:hAnsi="Times New Roman"/>
          <w:sz w:val="24"/>
          <w:szCs w:val="24"/>
        </w:rPr>
        <w:t>u 2022. je realizirano 10.495.900,00</w:t>
      </w:r>
      <w:r w:rsidR="00F963B8" w:rsidRPr="000B4CB7">
        <w:rPr>
          <w:rFonts w:ascii="Times New Roman" w:hAnsi="Times New Roman"/>
          <w:sz w:val="24"/>
          <w:szCs w:val="24"/>
        </w:rPr>
        <w:t xml:space="preserve"> </w:t>
      </w:r>
      <w:r w:rsidR="007D1685">
        <w:rPr>
          <w:rFonts w:ascii="Times New Roman" w:hAnsi="Times New Roman"/>
          <w:sz w:val="24"/>
          <w:szCs w:val="24"/>
        </w:rPr>
        <w:t>HRK</w:t>
      </w:r>
      <w:r w:rsidR="00F963B8" w:rsidRPr="000B4CB7">
        <w:rPr>
          <w:rFonts w:ascii="Times New Roman" w:hAnsi="Times New Roman"/>
          <w:sz w:val="24"/>
          <w:szCs w:val="24"/>
        </w:rPr>
        <w:t xml:space="preserve"> (1.393.045,32</w:t>
      </w:r>
      <w:r w:rsidR="00CB136B">
        <w:rPr>
          <w:rFonts w:ascii="Times New Roman" w:hAnsi="Times New Roman"/>
          <w:sz w:val="24"/>
          <w:szCs w:val="24"/>
        </w:rPr>
        <w:t xml:space="preserve"> EUR</w:t>
      </w:r>
      <w:r w:rsidR="00F963B8" w:rsidRPr="000B4CB7">
        <w:rPr>
          <w:rFonts w:ascii="Times New Roman" w:hAnsi="Times New Roman"/>
          <w:sz w:val="24"/>
          <w:szCs w:val="24"/>
        </w:rPr>
        <w:t>)</w:t>
      </w:r>
      <w:r w:rsidRPr="000B4CB7">
        <w:rPr>
          <w:rFonts w:ascii="Times New Roman" w:hAnsi="Times New Roman"/>
          <w:sz w:val="24"/>
          <w:szCs w:val="24"/>
        </w:rPr>
        <w:t>. U Gračacu i Srbu je za rekonstrukcije mjesne vodoopskrbne mreže u svrhu smanjenja gub</w:t>
      </w:r>
      <w:r w:rsidR="00F963B8" w:rsidRPr="000B4CB7">
        <w:rPr>
          <w:rFonts w:ascii="Times New Roman" w:hAnsi="Times New Roman"/>
          <w:sz w:val="24"/>
          <w:szCs w:val="24"/>
        </w:rPr>
        <w:t xml:space="preserve">itaka realizirano 2.300.000,00 </w:t>
      </w:r>
      <w:r w:rsidR="007D1685">
        <w:rPr>
          <w:rFonts w:ascii="Times New Roman" w:hAnsi="Times New Roman"/>
          <w:sz w:val="24"/>
          <w:szCs w:val="24"/>
        </w:rPr>
        <w:t>HRK</w:t>
      </w:r>
      <w:r w:rsidR="00F963B8" w:rsidRPr="000B4CB7">
        <w:rPr>
          <w:rFonts w:ascii="Times New Roman" w:hAnsi="Times New Roman"/>
          <w:sz w:val="24"/>
          <w:szCs w:val="24"/>
        </w:rPr>
        <w:t xml:space="preserve"> (305.262,45</w:t>
      </w:r>
      <w:r w:rsidR="00CB136B">
        <w:rPr>
          <w:rFonts w:ascii="Times New Roman" w:hAnsi="Times New Roman"/>
          <w:sz w:val="24"/>
          <w:szCs w:val="24"/>
        </w:rPr>
        <w:t xml:space="preserve"> EUR</w:t>
      </w:r>
      <w:r w:rsidR="00F963B8" w:rsidRPr="000B4CB7">
        <w:rPr>
          <w:rFonts w:ascii="Times New Roman" w:hAnsi="Times New Roman"/>
          <w:sz w:val="24"/>
          <w:szCs w:val="24"/>
        </w:rPr>
        <w:t>)</w:t>
      </w:r>
      <w:r w:rsidRPr="000B4CB7">
        <w:rPr>
          <w:rFonts w:ascii="Times New Roman" w:hAnsi="Times New Roman"/>
          <w:sz w:val="24"/>
          <w:szCs w:val="24"/>
        </w:rPr>
        <w:t xml:space="preserve">. U općini Čačinci, naselje Pušina projektira se mjesna vodoopskrbna mreža, </w:t>
      </w:r>
      <w:r w:rsidR="00C027E4">
        <w:rPr>
          <w:rFonts w:ascii="Times New Roman" w:hAnsi="Times New Roman"/>
          <w:sz w:val="24"/>
          <w:szCs w:val="24"/>
        </w:rPr>
        <w:t xml:space="preserve">a </w:t>
      </w:r>
      <w:r w:rsidRPr="000B4CB7">
        <w:rPr>
          <w:rFonts w:ascii="Times New Roman" w:hAnsi="Times New Roman"/>
          <w:sz w:val="24"/>
          <w:szCs w:val="24"/>
        </w:rPr>
        <w:t>u 2022. godini realizirano je 60.000,00</w:t>
      </w:r>
      <w:r w:rsidR="0022713D" w:rsidRPr="000B4CB7">
        <w:rPr>
          <w:rFonts w:ascii="Times New Roman" w:hAnsi="Times New Roman"/>
          <w:sz w:val="24"/>
          <w:szCs w:val="24"/>
        </w:rPr>
        <w:t xml:space="preserve"> </w:t>
      </w:r>
      <w:r w:rsidR="007D1685">
        <w:rPr>
          <w:rFonts w:ascii="Times New Roman" w:hAnsi="Times New Roman"/>
          <w:sz w:val="24"/>
          <w:szCs w:val="24"/>
        </w:rPr>
        <w:t>HRK</w:t>
      </w:r>
      <w:r w:rsidR="00F22DDD" w:rsidRPr="000B4CB7">
        <w:rPr>
          <w:rFonts w:ascii="Times New Roman" w:hAnsi="Times New Roman"/>
          <w:sz w:val="24"/>
          <w:szCs w:val="24"/>
        </w:rPr>
        <w:t xml:space="preserve"> (7.963,36</w:t>
      </w:r>
      <w:r w:rsidR="00CB136B">
        <w:rPr>
          <w:rFonts w:ascii="Times New Roman" w:hAnsi="Times New Roman"/>
          <w:sz w:val="24"/>
          <w:szCs w:val="24"/>
        </w:rPr>
        <w:t xml:space="preserve"> EUR</w:t>
      </w:r>
      <w:r w:rsidR="00F22DDD" w:rsidRPr="000B4CB7">
        <w:rPr>
          <w:rFonts w:ascii="Times New Roman" w:hAnsi="Times New Roman"/>
          <w:sz w:val="24"/>
          <w:szCs w:val="24"/>
        </w:rPr>
        <w:t>)</w:t>
      </w:r>
      <w:r w:rsidRPr="000B4CB7">
        <w:rPr>
          <w:rFonts w:ascii="Times New Roman" w:hAnsi="Times New Roman"/>
          <w:sz w:val="24"/>
          <w:szCs w:val="24"/>
        </w:rPr>
        <w:t>.</w:t>
      </w:r>
    </w:p>
    <w:p w14:paraId="055681DE" w14:textId="77777777" w:rsidR="0079795C" w:rsidRPr="000B4CB7" w:rsidRDefault="0079795C" w:rsidP="00127827">
      <w:pPr>
        <w:widowControl w:val="0"/>
        <w:snapToGrid w:val="0"/>
        <w:spacing w:after="0" w:line="240" w:lineRule="auto"/>
        <w:jc w:val="both"/>
        <w:rPr>
          <w:rFonts w:ascii="Times New Roman" w:eastAsia="Times New Roman" w:hAnsi="Times New Roman"/>
          <w:sz w:val="24"/>
          <w:szCs w:val="24"/>
        </w:rPr>
      </w:pPr>
    </w:p>
    <w:p w14:paraId="62C0D6D9" w14:textId="77777777" w:rsidR="00F66EBA" w:rsidRPr="000B4CB7" w:rsidRDefault="00F66EBA" w:rsidP="00127827">
      <w:pPr>
        <w:widowControl w:val="0"/>
        <w:snapToGrid w:val="0"/>
        <w:spacing w:after="0" w:line="240" w:lineRule="auto"/>
        <w:jc w:val="both"/>
        <w:rPr>
          <w:rFonts w:ascii="Times New Roman" w:eastAsia="Times New Roman" w:hAnsi="Times New Roman"/>
          <w:sz w:val="24"/>
          <w:szCs w:val="24"/>
        </w:rPr>
      </w:pPr>
    </w:p>
    <w:p w14:paraId="1AFF1B53"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3.6.2.</w:t>
      </w:r>
    </w:p>
    <w:p w14:paraId="47C8067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Poduzimanje svih mjera radi obnove i izgradnje cesta, bez obzira da li se radi o državnoj, županijskoj, lokalnoj ili nerazvrstanoj cesti na</w:t>
      </w:r>
      <w:r w:rsidR="00A32E79" w:rsidRPr="000B4CB7">
        <w:rPr>
          <w:rFonts w:ascii="Times New Roman" w:hAnsi="Times New Roman"/>
          <w:sz w:val="24"/>
          <w:szCs w:val="24"/>
        </w:rPr>
        <w:t xml:space="preserve"> </w:t>
      </w:r>
      <w:r w:rsidRPr="000B4CB7">
        <w:rPr>
          <w:rFonts w:ascii="Times New Roman" w:hAnsi="Times New Roman"/>
          <w:sz w:val="24"/>
          <w:szCs w:val="24"/>
        </w:rPr>
        <w:t>područjima</w:t>
      </w:r>
      <w:r w:rsidR="00A32E79" w:rsidRPr="000B4CB7">
        <w:rPr>
          <w:rFonts w:ascii="Times New Roman" w:hAnsi="Times New Roman"/>
          <w:sz w:val="24"/>
          <w:szCs w:val="24"/>
        </w:rPr>
        <w:t xml:space="preserve"> </w:t>
      </w:r>
      <w:r w:rsidRPr="000B4CB7">
        <w:rPr>
          <w:rFonts w:ascii="Times New Roman" w:hAnsi="Times New Roman"/>
          <w:sz w:val="24"/>
          <w:szCs w:val="24"/>
        </w:rPr>
        <w:t>koja</w:t>
      </w:r>
      <w:r w:rsidR="00A32E79" w:rsidRPr="000B4CB7">
        <w:rPr>
          <w:rFonts w:ascii="Times New Roman" w:hAnsi="Times New Roman"/>
          <w:sz w:val="24"/>
          <w:szCs w:val="24"/>
        </w:rPr>
        <w:t xml:space="preserve"> </w:t>
      </w:r>
      <w:r w:rsidRPr="000B4CB7">
        <w:rPr>
          <w:rFonts w:ascii="Times New Roman" w:hAnsi="Times New Roman"/>
          <w:sz w:val="24"/>
          <w:szCs w:val="24"/>
        </w:rPr>
        <w:t>su bila</w:t>
      </w:r>
      <w:r w:rsidR="00A32E79" w:rsidRPr="000B4CB7">
        <w:rPr>
          <w:rFonts w:ascii="Times New Roman" w:hAnsi="Times New Roman"/>
          <w:sz w:val="24"/>
          <w:szCs w:val="24"/>
        </w:rPr>
        <w:t xml:space="preserve"> </w:t>
      </w:r>
      <w:r w:rsidRPr="000B4CB7">
        <w:rPr>
          <w:rFonts w:ascii="Times New Roman" w:hAnsi="Times New Roman"/>
          <w:sz w:val="24"/>
          <w:szCs w:val="24"/>
        </w:rPr>
        <w:t>obuhvaćena ratnim</w:t>
      </w:r>
      <w:r w:rsidR="00A32E79" w:rsidRPr="000B4CB7">
        <w:rPr>
          <w:rFonts w:ascii="Times New Roman" w:hAnsi="Times New Roman"/>
          <w:sz w:val="24"/>
          <w:szCs w:val="24"/>
        </w:rPr>
        <w:t xml:space="preserve"> </w:t>
      </w:r>
      <w:r w:rsidRPr="000B4CB7">
        <w:rPr>
          <w:rFonts w:ascii="Times New Roman" w:hAnsi="Times New Roman"/>
          <w:sz w:val="24"/>
          <w:szCs w:val="24"/>
        </w:rPr>
        <w:t>stradanjima i razaranjima kako bi omogućili da se svi krajevi Hrvatske ravnomjerno razvijaju</w:t>
      </w:r>
    </w:p>
    <w:p w14:paraId="5FAD99E3"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mora prometa i infrastrukture, Ministarstvo regionalnoga razvoja i fondova Europske unije, Ministarstvo poljoprivrede</w:t>
      </w:r>
    </w:p>
    <w:p w14:paraId="21F58750"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6354C67A"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464F1BEC" w14:textId="77777777" w:rsidR="00F6385B" w:rsidRPr="000B4CB7" w:rsidRDefault="00F6385B" w:rsidP="00F6385B">
      <w:pPr>
        <w:spacing w:after="0" w:line="240" w:lineRule="auto"/>
        <w:jc w:val="both"/>
        <w:rPr>
          <w:rFonts w:ascii="Times New Roman" w:hAnsi="Times New Roman"/>
          <w:sz w:val="24"/>
          <w:szCs w:val="24"/>
          <w:u w:val="single"/>
        </w:rPr>
      </w:pPr>
    </w:p>
    <w:p w14:paraId="659C72E6" w14:textId="0C14EA8A" w:rsidR="00F6385B" w:rsidRPr="000B4CB7" w:rsidRDefault="00F6385B" w:rsidP="00F6385B">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regionalnoga razvoja i fondova Europske unije provodi Program za poboljšanje infrastrukture na područjima naseljenim pripadnicima nacionalnih manjina. U 2022. godini u okviru provedbe Programa odobrena su financijska sredstva za provedbu 34 projekta obnove i izgradnje cesta za što je izdvojeno sveukupno 11.417.000,00 </w:t>
      </w:r>
      <w:r w:rsidR="007D1685">
        <w:rPr>
          <w:rFonts w:ascii="Times New Roman" w:hAnsi="Times New Roman"/>
          <w:sz w:val="24"/>
          <w:szCs w:val="24"/>
        </w:rPr>
        <w:t>HRK</w:t>
      </w:r>
      <w:r w:rsidRPr="000B4CB7">
        <w:rPr>
          <w:rFonts w:ascii="Times New Roman" w:hAnsi="Times New Roman"/>
          <w:sz w:val="24"/>
          <w:szCs w:val="24"/>
        </w:rPr>
        <w:t xml:space="preserve"> </w:t>
      </w:r>
      <w:r w:rsidR="002911E1" w:rsidRPr="000B4CB7">
        <w:rPr>
          <w:rFonts w:ascii="Times New Roman" w:hAnsi="Times New Roman"/>
          <w:sz w:val="24"/>
          <w:szCs w:val="24"/>
        </w:rPr>
        <w:t>(1.515.296,30</w:t>
      </w:r>
      <w:r w:rsidR="00CB136B">
        <w:rPr>
          <w:rFonts w:ascii="Times New Roman" w:hAnsi="Times New Roman"/>
          <w:sz w:val="24"/>
          <w:szCs w:val="24"/>
        </w:rPr>
        <w:t xml:space="preserve"> EUR</w:t>
      </w:r>
      <w:r w:rsidR="002911E1" w:rsidRPr="000B4CB7">
        <w:rPr>
          <w:rFonts w:ascii="Times New Roman" w:hAnsi="Times New Roman"/>
          <w:sz w:val="24"/>
          <w:szCs w:val="24"/>
        </w:rPr>
        <w:t xml:space="preserve">) </w:t>
      </w:r>
      <w:r w:rsidRPr="000B4CB7">
        <w:rPr>
          <w:rFonts w:ascii="Times New Roman" w:hAnsi="Times New Roman"/>
          <w:sz w:val="24"/>
          <w:szCs w:val="24"/>
        </w:rPr>
        <w:t>na aktivnosti K680046 – Poboljšanje infrastrukture na područjima naseljenim pripadnicima nacionalnih manjina.</w:t>
      </w:r>
      <w:r w:rsidR="00317270" w:rsidRPr="000B4CB7">
        <w:rPr>
          <w:rFonts w:ascii="Times New Roman" w:hAnsi="Times New Roman"/>
          <w:sz w:val="24"/>
          <w:szCs w:val="24"/>
        </w:rPr>
        <w:t xml:space="preserve"> </w:t>
      </w:r>
    </w:p>
    <w:p w14:paraId="3DF0C43C" w14:textId="77777777" w:rsidR="00E66871" w:rsidRPr="000B4CB7" w:rsidRDefault="00E66871" w:rsidP="00E66871">
      <w:pPr>
        <w:spacing w:after="0" w:line="240" w:lineRule="auto"/>
        <w:jc w:val="both"/>
        <w:rPr>
          <w:rFonts w:ascii="Times New Roman" w:hAnsi="Times New Roman"/>
          <w:sz w:val="24"/>
          <w:szCs w:val="24"/>
          <w:u w:val="single"/>
        </w:rPr>
      </w:pPr>
    </w:p>
    <w:p w14:paraId="50010F46" w14:textId="0AB62C56" w:rsidR="00E66871" w:rsidRPr="000B4CB7" w:rsidRDefault="00E66871" w:rsidP="00E66871">
      <w:pPr>
        <w:spacing w:after="120" w:line="240" w:lineRule="auto"/>
        <w:jc w:val="both"/>
        <w:rPr>
          <w:rFonts w:ascii="Times New Roman" w:hAnsi="Times New Roman"/>
          <w:sz w:val="24"/>
          <w:szCs w:val="24"/>
        </w:rPr>
      </w:pPr>
      <w:r w:rsidRPr="000B4CB7">
        <w:rPr>
          <w:rFonts w:ascii="Times New Roman" w:hAnsi="Times New Roman"/>
          <w:sz w:val="24"/>
          <w:szCs w:val="24"/>
        </w:rPr>
        <w:t>Obnova i izgradnja cesta provodi se temeljem Programa građenja i održavanja javnih cesta kojeg donosi Vlada Republike Hrvatske. Hrvatske ceste predlažu i provode godišnje planove građenja i održavanja državnih cesta koji razrađuju projekte navedene u četverogodišnjem programu i posebnim aktima VRH i to na takav način da se investicije i troškovi zadrže unutar limita Financijskog plana kojeg donosi Hrvatski Sabor.</w:t>
      </w:r>
      <w:r w:rsidR="00C027E4">
        <w:rPr>
          <w:rFonts w:ascii="Times New Roman" w:hAnsi="Times New Roman"/>
          <w:sz w:val="24"/>
          <w:szCs w:val="24"/>
        </w:rPr>
        <w:t xml:space="preserve"> </w:t>
      </w:r>
      <w:r w:rsidRPr="000B4CB7">
        <w:rPr>
          <w:rFonts w:ascii="Times New Roman" w:hAnsi="Times New Roman"/>
          <w:sz w:val="24"/>
          <w:szCs w:val="24"/>
        </w:rPr>
        <w:t xml:space="preserve">Među projektima obnove i izgradnje cesta nalaze se i projekti na područjima obuhvaćenim ratnim stradanjima i razaranjima, koji se provode kontinuirano. </w:t>
      </w:r>
    </w:p>
    <w:p w14:paraId="328634B3" w14:textId="2C9F2C3B" w:rsidR="00E66871" w:rsidRPr="000B4CB7" w:rsidRDefault="00E66871">
      <w:pPr>
        <w:spacing w:after="120" w:line="240" w:lineRule="auto"/>
        <w:jc w:val="both"/>
        <w:rPr>
          <w:rFonts w:ascii="Times New Roman" w:hAnsi="Times New Roman"/>
          <w:sz w:val="24"/>
          <w:szCs w:val="24"/>
        </w:rPr>
      </w:pPr>
      <w:r w:rsidRPr="000B4CB7">
        <w:rPr>
          <w:rFonts w:ascii="Times New Roman" w:hAnsi="Times New Roman"/>
          <w:sz w:val="24"/>
          <w:szCs w:val="24"/>
        </w:rPr>
        <w:t>Vlada Republike Hrvatske donijela je na sjednici održanoj 29. srpnja 2021. Zaključak kojim se podupire realizacija projekata rekonstrukcije javnih i nerazvrstanih cesta radi unaprjeđenja stanja kolnika i poboljšanja tehničkih karakteristika prometnica za ceste, kojim su obuhvaćene i neke ceste na područjima koja su bila obuhvaćena ratnim stradanjima i razaranjima. Hrvatske ceste, kao imenovani nositelj projekta aktivno provode projekte imenovane Zaključkom</w:t>
      </w:r>
      <w:r w:rsidR="00835E97">
        <w:rPr>
          <w:rFonts w:ascii="Times New Roman" w:hAnsi="Times New Roman"/>
          <w:sz w:val="24"/>
          <w:szCs w:val="24"/>
        </w:rPr>
        <w:t>,</w:t>
      </w:r>
      <w:r w:rsidRPr="000B4CB7">
        <w:rPr>
          <w:rFonts w:ascii="Times New Roman" w:hAnsi="Times New Roman"/>
          <w:sz w:val="24"/>
          <w:szCs w:val="24"/>
        </w:rPr>
        <w:t xml:space="preserve"> u skladu s proračunskim ograničenjima. Konkretni podaci o projektima koji se navode u Zaključku VRH slijede</w:t>
      </w:r>
      <w:r w:rsidR="00C027E4">
        <w:rPr>
          <w:rFonts w:ascii="Times New Roman" w:hAnsi="Times New Roman"/>
          <w:sz w:val="24"/>
          <w:szCs w:val="24"/>
        </w:rPr>
        <w:t xml:space="preserve">: </w:t>
      </w:r>
    </w:p>
    <w:p w14:paraId="3DA90D99" w14:textId="23D7EFA2"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 xml:space="preserve">Lokalna cesta LC 59074 Donji Štrpci (LC 59073) – Kestenovac, u duljini od 3,47 km, Općina Donji Lapac, u Ličko-senjskoj županiji: radovi rekonstrukcije na predmetnoj cesti, u duljini 1,99 km, završeni su u kolovozu 2022. Vrijednost izvedenih radova je 1.774.368,20 </w:t>
      </w:r>
      <w:r w:rsidR="007D1685" w:rsidRPr="00BE46FB">
        <w:rPr>
          <w:rFonts w:ascii="Times New Roman" w:hAnsi="Times New Roman"/>
          <w:sz w:val="24"/>
          <w:szCs w:val="24"/>
        </w:rPr>
        <w:t>HRK</w:t>
      </w:r>
      <w:r w:rsidR="00AD4EC1" w:rsidRPr="00BE46FB">
        <w:rPr>
          <w:rFonts w:ascii="Times New Roman" w:hAnsi="Times New Roman"/>
          <w:sz w:val="24"/>
          <w:szCs w:val="24"/>
        </w:rPr>
        <w:t xml:space="preserve"> (235.499,13</w:t>
      </w:r>
      <w:r w:rsidR="00CB136B" w:rsidRPr="00BE46FB">
        <w:rPr>
          <w:rFonts w:ascii="Times New Roman" w:hAnsi="Times New Roman"/>
          <w:sz w:val="24"/>
          <w:szCs w:val="24"/>
        </w:rPr>
        <w:t xml:space="preserve"> EUR</w:t>
      </w:r>
      <w:r w:rsidR="00AD4EC1" w:rsidRPr="00BE46FB">
        <w:rPr>
          <w:rFonts w:ascii="Times New Roman" w:hAnsi="Times New Roman"/>
          <w:sz w:val="24"/>
          <w:szCs w:val="24"/>
        </w:rPr>
        <w:t>)</w:t>
      </w:r>
      <w:r w:rsidRPr="00BE46FB">
        <w:rPr>
          <w:rFonts w:ascii="Times New Roman" w:hAnsi="Times New Roman"/>
          <w:sz w:val="24"/>
          <w:szCs w:val="24"/>
        </w:rPr>
        <w:t xml:space="preserve"> bez PDV-a.</w:t>
      </w:r>
    </w:p>
    <w:p w14:paraId="128B20EA" w14:textId="59D210F3"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Lokalna cesta LC 34104 Trošmarija (ŽC3175) – Tounj (ŽC 3220), u duljini od 2 km, na području grada Ogulina, u Karlovačkoj županiji: Izvanredno održavanje lokalne ceste LC34104, Trošmarija (ŽC3175) – Tounj (ŽC3220), u duljini od 2 km, na području grada Ogulina. Ugovorena vrijednost radova iznosi</w:t>
      </w:r>
      <w:r w:rsidR="002A54F3" w:rsidRPr="00BE46FB">
        <w:rPr>
          <w:rFonts w:ascii="Times New Roman" w:hAnsi="Times New Roman"/>
          <w:sz w:val="24"/>
          <w:szCs w:val="24"/>
        </w:rPr>
        <w:t xml:space="preserve"> </w:t>
      </w:r>
      <w:r w:rsidRPr="00BE46FB">
        <w:rPr>
          <w:rFonts w:ascii="Times New Roman" w:hAnsi="Times New Roman"/>
          <w:sz w:val="24"/>
          <w:szCs w:val="24"/>
        </w:rPr>
        <w:t xml:space="preserve">606.200,00 </w:t>
      </w:r>
      <w:r w:rsidR="007D1685" w:rsidRPr="00BE46FB">
        <w:rPr>
          <w:rFonts w:ascii="Times New Roman" w:hAnsi="Times New Roman"/>
          <w:sz w:val="24"/>
          <w:szCs w:val="24"/>
        </w:rPr>
        <w:t>HRK</w:t>
      </w:r>
      <w:r w:rsidR="002911E1" w:rsidRPr="00BE46FB">
        <w:rPr>
          <w:rFonts w:ascii="Times New Roman" w:hAnsi="Times New Roman"/>
          <w:sz w:val="24"/>
          <w:szCs w:val="24"/>
        </w:rPr>
        <w:t xml:space="preserve"> (80.456,56</w:t>
      </w:r>
      <w:r w:rsidR="00CB136B" w:rsidRPr="00BE46FB">
        <w:rPr>
          <w:rFonts w:ascii="Times New Roman" w:hAnsi="Times New Roman"/>
          <w:sz w:val="24"/>
          <w:szCs w:val="24"/>
        </w:rPr>
        <w:t xml:space="preserve"> EUR</w:t>
      </w:r>
      <w:r w:rsidR="002911E1" w:rsidRPr="00BE46FB">
        <w:rPr>
          <w:rFonts w:ascii="Times New Roman" w:hAnsi="Times New Roman"/>
          <w:sz w:val="24"/>
          <w:szCs w:val="24"/>
        </w:rPr>
        <w:t>)</w:t>
      </w:r>
      <w:r w:rsidRPr="00BE46FB">
        <w:rPr>
          <w:rFonts w:ascii="Times New Roman" w:hAnsi="Times New Roman"/>
          <w:sz w:val="24"/>
          <w:szCs w:val="24"/>
        </w:rPr>
        <w:t>. Radovi su završeni</w:t>
      </w:r>
      <w:r w:rsidR="002A54F3" w:rsidRPr="00BE46FB">
        <w:rPr>
          <w:rFonts w:ascii="Times New Roman" w:hAnsi="Times New Roman"/>
          <w:sz w:val="24"/>
          <w:szCs w:val="24"/>
        </w:rPr>
        <w:t>.</w:t>
      </w:r>
    </w:p>
    <w:p w14:paraId="172DE46F" w14:textId="5757B9DF"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Nerazvrstana cesta Đurin Potok u duljini od 5 km na području općine Cetingrad, Karlovačka županija: izvanredeno održavanje nerazvrstane ceste - Đurin Potok u duljini od 5 km, na području općine Cetingrad. Radovi su završeni, okončana vrijednost radova iznosi</w:t>
      </w:r>
      <w:r w:rsidR="002A54F3" w:rsidRPr="00BE46FB">
        <w:rPr>
          <w:rFonts w:ascii="Times New Roman" w:hAnsi="Times New Roman"/>
          <w:sz w:val="24"/>
          <w:szCs w:val="24"/>
        </w:rPr>
        <w:t xml:space="preserve"> </w:t>
      </w:r>
      <w:r w:rsidRPr="00BE46FB">
        <w:rPr>
          <w:rFonts w:ascii="Times New Roman" w:hAnsi="Times New Roman"/>
          <w:sz w:val="24"/>
          <w:szCs w:val="24"/>
        </w:rPr>
        <w:t xml:space="preserve">1.403.275,80 </w:t>
      </w:r>
      <w:r w:rsidR="007D1685" w:rsidRPr="00BE46FB">
        <w:rPr>
          <w:rFonts w:ascii="Times New Roman" w:hAnsi="Times New Roman"/>
          <w:sz w:val="24"/>
          <w:szCs w:val="24"/>
        </w:rPr>
        <w:t>HRK</w:t>
      </w:r>
      <w:r w:rsidR="002911E1" w:rsidRPr="00BE46FB">
        <w:rPr>
          <w:rFonts w:ascii="Times New Roman" w:hAnsi="Times New Roman"/>
          <w:sz w:val="24"/>
          <w:szCs w:val="24"/>
        </w:rPr>
        <w:t xml:space="preserve"> (186.246,70</w:t>
      </w:r>
      <w:r w:rsidR="00CB136B" w:rsidRPr="00BE46FB">
        <w:rPr>
          <w:rFonts w:ascii="Times New Roman" w:hAnsi="Times New Roman"/>
          <w:sz w:val="24"/>
          <w:szCs w:val="24"/>
        </w:rPr>
        <w:t xml:space="preserve"> EUR</w:t>
      </w:r>
      <w:r w:rsidR="002911E1" w:rsidRPr="00BE46FB">
        <w:rPr>
          <w:rFonts w:ascii="Times New Roman" w:hAnsi="Times New Roman"/>
          <w:sz w:val="24"/>
          <w:szCs w:val="24"/>
        </w:rPr>
        <w:t>)</w:t>
      </w:r>
      <w:r w:rsidRPr="00BE46FB">
        <w:rPr>
          <w:rFonts w:ascii="Times New Roman" w:hAnsi="Times New Roman"/>
          <w:sz w:val="24"/>
          <w:szCs w:val="24"/>
        </w:rPr>
        <w:t>.</w:t>
      </w:r>
    </w:p>
    <w:p w14:paraId="5F7A1CAE" w14:textId="39CE17BE" w:rsidR="00E428FB" w:rsidRPr="00BE46FB" w:rsidRDefault="00E66871" w:rsidP="00BE46FB">
      <w:pPr>
        <w:pStyle w:val="ListParagraph"/>
        <w:numPr>
          <w:ilvl w:val="0"/>
          <w:numId w:val="52"/>
        </w:numPr>
        <w:spacing w:after="120" w:line="240" w:lineRule="auto"/>
        <w:jc w:val="both"/>
        <w:rPr>
          <w:rFonts w:ascii="Times New Roman" w:hAnsi="Times New Roman"/>
          <w:color w:val="FF0000"/>
          <w:sz w:val="24"/>
          <w:szCs w:val="24"/>
        </w:rPr>
      </w:pPr>
      <w:r w:rsidRPr="00BE46FB">
        <w:rPr>
          <w:rFonts w:ascii="Times New Roman" w:hAnsi="Times New Roman"/>
          <w:sz w:val="24"/>
          <w:szCs w:val="24"/>
        </w:rPr>
        <w:t>Županijska cesta ŽC 3226 Slavsko Polje – spoj na državnu cestu DC 6, u duljini od 1,9 km, Općina Gvozd, Sisačko-moslavačka županija: prema planu, izvođenje radova na izvanrednom održavanju lokalne ceste oznake LC33074, Slavsko Polje - spoj na državnu cestu oznake DC6 u duljini 1,9km na području Sisačko-moslavačke županije započinje 20. siječnja 2023.</w:t>
      </w:r>
    </w:p>
    <w:p w14:paraId="14FB85DF" w14:textId="280A7037"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 xml:space="preserve">Nerazvrstana cesta NC 21024 (jedna dionica), naselje Kraguj, duljine 400 m, grad Pakrac, Požeško-slavonska županija; 2022. godine je završena cesta kroz naselje Kraguj u Požeško-slavonskoj županiji. Ukupna vrijednost investicije je bila 397.885,50 </w:t>
      </w:r>
      <w:r w:rsidR="007D1685" w:rsidRPr="00BE46FB">
        <w:rPr>
          <w:rFonts w:ascii="Times New Roman" w:hAnsi="Times New Roman"/>
          <w:sz w:val="24"/>
          <w:szCs w:val="24"/>
        </w:rPr>
        <w:t>HRK</w:t>
      </w:r>
      <w:r w:rsidR="00744857" w:rsidRPr="00BE46FB">
        <w:rPr>
          <w:rFonts w:ascii="Times New Roman" w:hAnsi="Times New Roman"/>
          <w:sz w:val="24"/>
          <w:szCs w:val="24"/>
        </w:rPr>
        <w:t xml:space="preserve"> (52.808,48</w:t>
      </w:r>
      <w:r w:rsidR="00CB136B" w:rsidRPr="00BE46FB">
        <w:rPr>
          <w:rFonts w:ascii="Times New Roman" w:hAnsi="Times New Roman"/>
          <w:sz w:val="24"/>
          <w:szCs w:val="24"/>
        </w:rPr>
        <w:t xml:space="preserve"> EUR</w:t>
      </w:r>
      <w:r w:rsidR="00744857" w:rsidRPr="00BE46FB">
        <w:rPr>
          <w:rFonts w:ascii="Times New Roman" w:hAnsi="Times New Roman"/>
          <w:sz w:val="24"/>
          <w:szCs w:val="24"/>
        </w:rPr>
        <w:t>)</w:t>
      </w:r>
      <w:r w:rsidRPr="00BE46FB">
        <w:rPr>
          <w:rFonts w:ascii="Times New Roman" w:hAnsi="Times New Roman"/>
          <w:sz w:val="24"/>
          <w:szCs w:val="24"/>
        </w:rPr>
        <w:t>. Rok izvođenja je bio 6 mjeseci, izvođač Osijek – Koteks.</w:t>
      </w:r>
    </w:p>
    <w:p w14:paraId="392740A7" w14:textId="337FA6ED" w:rsidR="00E428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 xml:space="preserve">Nerazvrstana cesta Karin Lončari – Radeke, duljine 7,4 km, grad Obrovac, Zadarska županija: radovi rekonstrukcije ceste izvedeni, vrijednost investicije 1.800.000,0 </w:t>
      </w:r>
      <w:r w:rsidR="007D1685" w:rsidRPr="00BE46FB">
        <w:rPr>
          <w:rFonts w:ascii="Times New Roman" w:hAnsi="Times New Roman"/>
          <w:sz w:val="24"/>
          <w:szCs w:val="24"/>
        </w:rPr>
        <w:t>HRK</w:t>
      </w:r>
      <w:r w:rsidR="002911E1" w:rsidRPr="00BE46FB">
        <w:rPr>
          <w:rFonts w:ascii="Times New Roman" w:hAnsi="Times New Roman"/>
          <w:sz w:val="24"/>
          <w:szCs w:val="24"/>
        </w:rPr>
        <w:t xml:space="preserve"> (238.901,05</w:t>
      </w:r>
      <w:r w:rsidR="00CB136B" w:rsidRPr="00BE46FB">
        <w:rPr>
          <w:rFonts w:ascii="Times New Roman" w:hAnsi="Times New Roman"/>
          <w:sz w:val="24"/>
          <w:szCs w:val="24"/>
        </w:rPr>
        <w:t xml:space="preserve"> EUR</w:t>
      </w:r>
      <w:r w:rsidR="002911E1" w:rsidRPr="00BE46FB">
        <w:rPr>
          <w:rFonts w:ascii="Times New Roman" w:hAnsi="Times New Roman"/>
          <w:sz w:val="24"/>
          <w:szCs w:val="24"/>
        </w:rPr>
        <w:t>)</w:t>
      </w:r>
      <w:r w:rsidR="00E428FB">
        <w:rPr>
          <w:rFonts w:ascii="Times New Roman" w:hAnsi="Times New Roman"/>
          <w:sz w:val="24"/>
          <w:szCs w:val="24"/>
        </w:rPr>
        <w:t>.</w:t>
      </w:r>
    </w:p>
    <w:p w14:paraId="7A0FCF62" w14:textId="309CE4C2" w:rsidR="00E428FB" w:rsidRPr="00BE46FB" w:rsidRDefault="00E66871" w:rsidP="00BE46FB">
      <w:pPr>
        <w:pStyle w:val="ListParagraph"/>
        <w:numPr>
          <w:ilvl w:val="0"/>
          <w:numId w:val="52"/>
        </w:numPr>
        <w:spacing w:after="120" w:line="240" w:lineRule="auto"/>
        <w:jc w:val="both"/>
        <w:rPr>
          <w:rFonts w:ascii="Times New Roman" w:hAnsi="Times New Roman"/>
          <w:color w:val="FF0000"/>
          <w:sz w:val="24"/>
          <w:szCs w:val="24"/>
        </w:rPr>
      </w:pPr>
      <w:r w:rsidRPr="00BE46FB">
        <w:rPr>
          <w:rFonts w:ascii="Times New Roman" w:hAnsi="Times New Roman"/>
          <w:sz w:val="24"/>
          <w:szCs w:val="24"/>
        </w:rPr>
        <w:t>Lokalna cesta LC 63012 Suvaja – Begluci, u duljini od 1 km, Općina Gračac, Zadarska županija: dostavljena projektna dokumentacija rekonstrukcije ceste izrađena od strane ŽUC-a Zadarske županije, te je pokrenut postupak javne nabave investitora Hrvatskih cesta d.o.o.</w:t>
      </w:r>
    </w:p>
    <w:p w14:paraId="47FFA3D9" w14:textId="4A7A9C27"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Lokalna cesta LC 65001, Ervenik – Mokro Polje, Općina Ervenik, duljine 6,4 km, Šibensko-kninska županija: radovi rekonstrukcije su izvedeni u duljini 2,3 km, širine kolnika 3,0 m</w:t>
      </w:r>
      <w:r w:rsidR="00E428FB">
        <w:rPr>
          <w:rFonts w:ascii="Times New Roman" w:hAnsi="Times New Roman"/>
          <w:sz w:val="24"/>
          <w:szCs w:val="24"/>
        </w:rPr>
        <w:t>.</w:t>
      </w:r>
    </w:p>
    <w:p w14:paraId="00A4D31A" w14:textId="1D2CA7F3"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lastRenderedPageBreak/>
        <w:t>Lokalna cesta LC 65015, Vrbnik – Uzdolje, Općina Biskupija, duljine 4,3 km, Šibensko-kninska županija: radovi su izvedeni u duljini 1,8 km, širine 4,0 m</w:t>
      </w:r>
      <w:r w:rsidR="00E428FB">
        <w:rPr>
          <w:rFonts w:ascii="Times New Roman" w:hAnsi="Times New Roman"/>
          <w:sz w:val="24"/>
          <w:szCs w:val="24"/>
        </w:rPr>
        <w:t>.</w:t>
      </w:r>
    </w:p>
    <w:p w14:paraId="6A777918" w14:textId="5533D664" w:rsidR="00E66871"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Lokalna cesta LC 65005, Modrino Selo – Kresovići, duljine 2,6 km, Općina Ervenik, Šibensko-kninska županija: radovi su izvedeni u duljini 2,1 km, širine 3,0 m.</w:t>
      </w:r>
    </w:p>
    <w:p w14:paraId="046D81F0" w14:textId="24D44182" w:rsidR="00E66871" w:rsidRPr="000B4CB7" w:rsidRDefault="00E66871" w:rsidP="00E66871">
      <w:pPr>
        <w:spacing w:after="120" w:line="240" w:lineRule="auto"/>
        <w:jc w:val="both"/>
        <w:rPr>
          <w:rFonts w:ascii="Times New Roman" w:hAnsi="Times New Roman"/>
          <w:sz w:val="24"/>
          <w:szCs w:val="24"/>
        </w:rPr>
      </w:pPr>
      <w:r w:rsidRPr="000B4CB7">
        <w:rPr>
          <w:rFonts w:ascii="Times New Roman" w:hAnsi="Times New Roman"/>
          <w:sz w:val="24"/>
          <w:szCs w:val="24"/>
        </w:rPr>
        <w:t xml:space="preserve">Radovi pod 8, 9 i 10 su izvedeni na temelju Ugovora o izvođenju radova izvanrednog održavanja dijela lokalnih cesta oznaka LC 65001, LC 65005 i LC 65015. Ukupna cijena radova iznosila je 1.685.490,50 </w:t>
      </w:r>
      <w:r w:rsidR="007D1685">
        <w:rPr>
          <w:rFonts w:ascii="Times New Roman" w:hAnsi="Times New Roman"/>
          <w:sz w:val="24"/>
          <w:szCs w:val="24"/>
        </w:rPr>
        <w:t>HRK</w:t>
      </w:r>
      <w:r w:rsidR="00133731" w:rsidRPr="000B4CB7">
        <w:rPr>
          <w:rFonts w:ascii="Times New Roman" w:hAnsi="Times New Roman"/>
          <w:sz w:val="24"/>
          <w:szCs w:val="24"/>
        </w:rPr>
        <w:t xml:space="preserve"> (223.703.03</w:t>
      </w:r>
      <w:r w:rsidR="00CB136B">
        <w:rPr>
          <w:rFonts w:ascii="Times New Roman" w:hAnsi="Times New Roman"/>
          <w:sz w:val="24"/>
          <w:szCs w:val="24"/>
        </w:rPr>
        <w:t xml:space="preserve"> EUR</w:t>
      </w:r>
      <w:r w:rsidR="00133731" w:rsidRPr="000B4CB7">
        <w:rPr>
          <w:rFonts w:ascii="Times New Roman" w:hAnsi="Times New Roman"/>
          <w:sz w:val="24"/>
          <w:szCs w:val="24"/>
        </w:rPr>
        <w:t>)</w:t>
      </w:r>
      <w:r w:rsidRPr="000B4CB7">
        <w:rPr>
          <w:rFonts w:ascii="Times New Roman" w:hAnsi="Times New Roman"/>
          <w:sz w:val="24"/>
          <w:szCs w:val="24"/>
        </w:rPr>
        <w:t xml:space="preserve"> (bez PDV-a).</w:t>
      </w:r>
    </w:p>
    <w:p w14:paraId="4FEC065F" w14:textId="69C1F182" w:rsidR="00E428FB"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Županijska cesta ŽC 4149, Karadžićevo – Jarmina, duljine 4,1 km, Općina Markušica, Vukovarsko-srijemska županija: u projektiranju</w:t>
      </w:r>
      <w:r w:rsidR="00E428FB">
        <w:rPr>
          <w:rFonts w:ascii="Times New Roman" w:hAnsi="Times New Roman"/>
          <w:sz w:val="24"/>
          <w:szCs w:val="24"/>
        </w:rPr>
        <w:t>.</w:t>
      </w:r>
    </w:p>
    <w:p w14:paraId="44B208AA" w14:textId="505AF446" w:rsidR="00E66871" w:rsidRPr="00BE46FB" w:rsidRDefault="00E66871" w:rsidP="00BE46FB">
      <w:pPr>
        <w:pStyle w:val="ListParagraph"/>
        <w:numPr>
          <w:ilvl w:val="0"/>
          <w:numId w:val="52"/>
        </w:numPr>
        <w:spacing w:after="120" w:line="240" w:lineRule="auto"/>
        <w:jc w:val="both"/>
        <w:rPr>
          <w:rFonts w:ascii="Times New Roman" w:hAnsi="Times New Roman"/>
          <w:sz w:val="24"/>
          <w:szCs w:val="24"/>
        </w:rPr>
      </w:pPr>
      <w:r w:rsidRPr="00BE46FB">
        <w:rPr>
          <w:rFonts w:ascii="Times New Roman" w:hAnsi="Times New Roman"/>
          <w:sz w:val="24"/>
          <w:szCs w:val="24"/>
        </w:rPr>
        <w:t>Nerazvrstana cesta Bolman – Majške Međe, duljine 1,6 km, Općina Jagodnjak, Osječko-baranjska županija: načinjena projektna dokumentacija za rekonstrukciju.</w:t>
      </w:r>
    </w:p>
    <w:p w14:paraId="00DB6535" w14:textId="4C59F86C" w:rsidR="00E66871" w:rsidRDefault="00E66871" w:rsidP="00BE46FB">
      <w:pPr>
        <w:spacing w:after="120" w:line="240" w:lineRule="auto"/>
        <w:jc w:val="both"/>
        <w:rPr>
          <w:rFonts w:ascii="Times New Roman" w:hAnsi="Times New Roman"/>
          <w:i/>
          <w:sz w:val="24"/>
          <w:szCs w:val="24"/>
        </w:rPr>
      </w:pPr>
      <w:r w:rsidRPr="000B4CB7">
        <w:rPr>
          <w:rFonts w:ascii="Times New Roman" w:hAnsi="Times New Roman"/>
          <w:sz w:val="24"/>
          <w:szCs w:val="24"/>
        </w:rPr>
        <w:t>Svi navedeni novčani iznosi provedeni su i provode se u sklopu Aktivnosti državnog proračuna oznake K3011 Investicijsko održavanje i rekonstrukcije državnih cesta.</w:t>
      </w:r>
      <w:r w:rsidR="003047A4" w:rsidRPr="000B4CB7">
        <w:rPr>
          <w:rFonts w:ascii="Times New Roman" w:hAnsi="Times New Roman"/>
          <w:sz w:val="24"/>
          <w:szCs w:val="24"/>
        </w:rPr>
        <w:t xml:space="preserve"> </w:t>
      </w:r>
    </w:p>
    <w:p w14:paraId="2E522993" w14:textId="77777777" w:rsidR="00E428FB" w:rsidRPr="000B4CB7" w:rsidRDefault="00E428FB" w:rsidP="00BE46FB">
      <w:pPr>
        <w:spacing w:after="120" w:line="240" w:lineRule="auto"/>
        <w:jc w:val="both"/>
        <w:rPr>
          <w:rFonts w:ascii="Times New Roman" w:hAnsi="Times New Roman"/>
          <w:i/>
          <w:sz w:val="24"/>
          <w:szCs w:val="24"/>
        </w:rPr>
      </w:pPr>
    </w:p>
    <w:p w14:paraId="589039B0" w14:textId="2A040F35" w:rsidR="00930874" w:rsidRDefault="00D47A3E" w:rsidP="00BE46FB">
      <w:pPr>
        <w:spacing w:after="0" w:line="240" w:lineRule="auto"/>
        <w:jc w:val="both"/>
        <w:rPr>
          <w:rFonts w:ascii="Times New Roman" w:hAnsi="Times New Roman"/>
          <w:b/>
          <w:sz w:val="24"/>
          <w:szCs w:val="24"/>
          <w:u w:val="single"/>
        </w:rPr>
      </w:pPr>
      <w:r w:rsidRPr="00733164">
        <w:rPr>
          <w:rFonts w:ascii="Times New Roman" w:hAnsi="Times New Roman"/>
          <w:sz w:val="24"/>
          <w:szCs w:val="24"/>
        </w:rPr>
        <w:t>Ministarstvo poljoprivrede</w:t>
      </w:r>
      <w:r w:rsidR="00C027E4" w:rsidRPr="00733164">
        <w:rPr>
          <w:rFonts w:ascii="Times New Roman" w:hAnsi="Times New Roman"/>
          <w:sz w:val="24"/>
          <w:szCs w:val="24"/>
        </w:rPr>
        <w:t xml:space="preserve"> navodi kako je </w:t>
      </w:r>
      <w:r w:rsidR="00C027E4">
        <w:rPr>
          <w:rFonts w:ascii="Times New Roman" w:hAnsi="Times New Roman"/>
          <w:sz w:val="24"/>
          <w:szCs w:val="24"/>
        </w:rPr>
        <w:t>u</w:t>
      </w:r>
      <w:r w:rsidRPr="000B4CB7">
        <w:rPr>
          <w:rFonts w:ascii="Times New Roman" w:hAnsi="Times New Roman"/>
          <w:sz w:val="24"/>
          <w:szCs w:val="24"/>
        </w:rPr>
        <w:t xml:space="preserve"> okviru Programa ruralnog razvoja Republike Hrvatske za razdoblje 2014.- 2020., mjere 7 „Temeljne usluge i obnova sela u ruralnim područjima“ kroz tip operacije 7.2.2. „Ulaganja u građenje nerazvrstanih cesta“ prihvatljiva izgradnja</w:t>
      </w:r>
      <w:r w:rsidR="002A54F3" w:rsidRPr="000B4CB7">
        <w:rPr>
          <w:rFonts w:ascii="Times New Roman" w:hAnsi="Times New Roman"/>
          <w:sz w:val="24"/>
          <w:szCs w:val="24"/>
        </w:rPr>
        <w:t xml:space="preserve"> </w:t>
      </w:r>
      <w:r w:rsidRPr="000B4CB7">
        <w:rPr>
          <w:rFonts w:ascii="Times New Roman" w:hAnsi="Times New Roman"/>
          <w:sz w:val="24"/>
          <w:szCs w:val="24"/>
        </w:rPr>
        <w:t>i/ili rekonstrukcija nerazvrstanih cesta u naseljima s najviše 5.000 stanovnika, a prihvatljivi korisnici su jedinice lokalne samouprave.</w:t>
      </w:r>
      <w:r w:rsidR="00C027E4">
        <w:rPr>
          <w:rFonts w:ascii="Times New Roman" w:hAnsi="Times New Roman"/>
          <w:sz w:val="24"/>
          <w:szCs w:val="24"/>
        </w:rPr>
        <w:t xml:space="preserve"> </w:t>
      </w:r>
      <w:r w:rsidRPr="000B4CB7">
        <w:rPr>
          <w:rFonts w:ascii="Times New Roman" w:hAnsi="Times New Roman"/>
          <w:sz w:val="24"/>
          <w:szCs w:val="24"/>
        </w:rPr>
        <w:t>U 2022. nije bilo objavljenih natječaja za tip operacije 7.2.2.</w:t>
      </w:r>
      <w:r w:rsidR="00E428FB">
        <w:rPr>
          <w:rFonts w:ascii="Times New Roman" w:hAnsi="Times New Roman"/>
          <w:sz w:val="24"/>
          <w:szCs w:val="24"/>
        </w:rPr>
        <w:t xml:space="preserve"> </w:t>
      </w:r>
      <w:r w:rsidRPr="000B4CB7">
        <w:rPr>
          <w:rFonts w:ascii="Times New Roman" w:hAnsi="Times New Roman"/>
          <w:sz w:val="24"/>
          <w:szCs w:val="24"/>
        </w:rPr>
        <w:t>Međutim, u okviru Strateškog plana Zajedničke poljoprivredne politike Republike Hrvatske 2023.-2027. kroz intervenciju 73.13 Potpora javnoj infrastrukturi u ruralnim područjima planiran je nastavak ulaganja u nerazvrstane ceste u ruralnim područjima.</w:t>
      </w:r>
    </w:p>
    <w:p w14:paraId="30020C86" w14:textId="0EC48E9A" w:rsidR="00D32159" w:rsidRDefault="00D32159">
      <w:pPr>
        <w:rPr>
          <w:rFonts w:ascii="Times New Roman" w:hAnsi="Times New Roman"/>
          <w:b/>
          <w:sz w:val="24"/>
          <w:szCs w:val="24"/>
          <w:u w:val="single"/>
        </w:rPr>
      </w:pPr>
    </w:p>
    <w:p w14:paraId="259F6464" w14:textId="77777777" w:rsidR="00A64233" w:rsidRPr="000B4CB7" w:rsidRDefault="00A64233">
      <w:pPr>
        <w:rPr>
          <w:rFonts w:ascii="Times New Roman" w:hAnsi="Times New Roman"/>
          <w:b/>
          <w:sz w:val="24"/>
          <w:szCs w:val="24"/>
          <w:u w:val="single"/>
        </w:rPr>
      </w:pPr>
    </w:p>
    <w:p w14:paraId="59A7469F"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3.6.3.</w:t>
      </w:r>
    </w:p>
    <w:p w14:paraId="014D28B8"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Poduzimanje svih mjera radi završetka procesa elektrifikacije područja koja su bila</w:t>
      </w:r>
      <w:r w:rsidR="00A32E79" w:rsidRPr="000B4CB7">
        <w:rPr>
          <w:rFonts w:ascii="Times New Roman" w:hAnsi="Times New Roman"/>
          <w:sz w:val="24"/>
          <w:szCs w:val="24"/>
        </w:rPr>
        <w:t xml:space="preserve"> </w:t>
      </w:r>
      <w:r w:rsidRPr="000B4CB7">
        <w:rPr>
          <w:rFonts w:ascii="Times New Roman" w:hAnsi="Times New Roman"/>
          <w:sz w:val="24"/>
          <w:szCs w:val="24"/>
        </w:rPr>
        <w:t>obuhvaćena ratnim stradanjima i razaranjima kako bi svi državljani Republike Hrvatske imali jednake uvjete u pogledu elektroenergetske infrastrukture, a osobito nisko naponske mreže na područjima povratka, prognanika i izbjeglica, uz polugodišnje izvještavanje o napretku.</w:t>
      </w:r>
    </w:p>
    <w:p w14:paraId="081FBDFD"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gospodarstva i održivog razvoja, Hrvatska elektroprivreda</w:t>
      </w:r>
    </w:p>
    <w:p w14:paraId="44C84DA8"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5357F498"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77E371CA" w14:textId="77777777" w:rsidR="00242E96" w:rsidRPr="000B4CB7" w:rsidRDefault="00242E96" w:rsidP="00F70B83">
      <w:pPr>
        <w:widowControl w:val="0"/>
        <w:snapToGrid w:val="0"/>
        <w:spacing w:after="0" w:line="240" w:lineRule="auto"/>
        <w:jc w:val="both"/>
        <w:rPr>
          <w:rFonts w:ascii="Times New Roman" w:eastAsia="Times New Roman" w:hAnsi="Times New Roman"/>
          <w:sz w:val="24"/>
          <w:szCs w:val="24"/>
        </w:rPr>
      </w:pPr>
    </w:p>
    <w:p w14:paraId="429957B2" w14:textId="551906C0" w:rsidR="006928F4" w:rsidRPr="000B4CB7" w:rsidRDefault="00C027E4" w:rsidP="00F70B83">
      <w:pPr>
        <w:widowControl w:val="0"/>
        <w:snapToGrid w:val="0"/>
        <w:spacing w:after="0" w:line="240" w:lineRule="auto"/>
        <w:jc w:val="both"/>
        <w:rPr>
          <w:rFonts w:ascii="Times New Roman" w:eastAsia="Times New Roman" w:hAnsi="Times New Roman"/>
          <w:sz w:val="24"/>
          <w:szCs w:val="24"/>
        </w:rPr>
      </w:pPr>
      <w:r w:rsidRPr="000B4CB7">
        <w:rPr>
          <w:rFonts w:ascii="Times New Roman" w:hAnsi="Times New Roman"/>
          <w:sz w:val="24"/>
          <w:szCs w:val="24"/>
        </w:rPr>
        <w:t>Hrvatska elektroprivreda</w:t>
      </w:r>
      <w:r>
        <w:rPr>
          <w:rFonts w:ascii="Times New Roman" w:eastAsia="Times New Roman" w:hAnsi="Times New Roman"/>
          <w:sz w:val="24"/>
          <w:szCs w:val="24"/>
        </w:rPr>
        <w:t xml:space="preserve"> navodi kako je u sklopu aktivnosti </w:t>
      </w:r>
      <w:r w:rsidR="006928F4" w:rsidRPr="000B4CB7">
        <w:rPr>
          <w:rFonts w:ascii="Times New Roman" w:eastAsia="Times New Roman" w:hAnsi="Times New Roman"/>
          <w:sz w:val="24"/>
          <w:szCs w:val="24"/>
        </w:rPr>
        <w:t>Orahovica – Manastir (Elektroslavonija Osijek)</w:t>
      </w:r>
      <w:r>
        <w:rPr>
          <w:rFonts w:ascii="Times New Roman" w:eastAsia="Times New Roman" w:hAnsi="Times New Roman"/>
          <w:sz w:val="24"/>
          <w:szCs w:val="24"/>
        </w:rPr>
        <w:t xml:space="preserve"> l</w:t>
      </w:r>
      <w:r w:rsidR="006928F4" w:rsidRPr="000B4CB7">
        <w:rPr>
          <w:rFonts w:ascii="Times New Roman" w:eastAsia="Times New Roman" w:hAnsi="Times New Roman"/>
          <w:sz w:val="24"/>
          <w:szCs w:val="24"/>
        </w:rPr>
        <w:t>okacijska dozvola pravomoćna i pokrenut je postupak za ishođenje građevinske dozvole. Radovi počinju nakon ishođenja građevinske dozvole.</w:t>
      </w:r>
    </w:p>
    <w:p w14:paraId="0FC61A9D" w14:textId="242DE419" w:rsidR="006928F4" w:rsidRPr="000B4CB7" w:rsidRDefault="006928F4" w:rsidP="00F70B83">
      <w:pPr>
        <w:widowControl w:val="0"/>
        <w:snapToGrid w:val="0"/>
        <w:spacing w:after="0" w:line="240" w:lineRule="auto"/>
        <w:jc w:val="both"/>
        <w:rPr>
          <w:rFonts w:ascii="Times New Roman" w:eastAsia="Times New Roman" w:hAnsi="Times New Roman"/>
          <w:sz w:val="24"/>
          <w:szCs w:val="24"/>
        </w:rPr>
      </w:pPr>
      <w:r w:rsidRPr="000B4CB7">
        <w:rPr>
          <w:rFonts w:ascii="Times New Roman" w:eastAsia="Times New Roman" w:hAnsi="Times New Roman"/>
          <w:sz w:val="24"/>
          <w:szCs w:val="24"/>
        </w:rPr>
        <w:t>Ukupno je do sada ispostavljeno 59 poziva na plaćanje prema HEP d.d. ukupno</w:t>
      </w:r>
      <w:r w:rsidR="006F63C2" w:rsidRPr="000B4CB7">
        <w:rPr>
          <w:rFonts w:ascii="Times New Roman" w:eastAsia="Times New Roman" w:hAnsi="Times New Roman"/>
          <w:sz w:val="24"/>
          <w:szCs w:val="24"/>
        </w:rPr>
        <w:t>g</w:t>
      </w:r>
      <w:r w:rsidRPr="000B4CB7">
        <w:rPr>
          <w:rFonts w:ascii="Times New Roman" w:eastAsia="Times New Roman" w:hAnsi="Times New Roman"/>
          <w:sz w:val="24"/>
          <w:szCs w:val="24"/>
        </w:rPr>
        <w:t xml:space="preserve"> neto iznosa 47.808.305 </w:t>
      </w:r>
      <w:r w:rsidR="007D1685">
        <w:rPr>
          <w:rFonts w:ascii="Times New Roman" w:eastAsia="Times New Roman" w:hAnsi="Times New Roman"/>
          <w:sz w:val="24"/>
          <w:szCs w:val="24"/>
        </w:rPr>
        <w:t>HRK</w:t>
      </w:r>
      <w:r w:rsidR="00EA6BC4" w:rsidRPr="000B4CB7">
        <w:rPr>
          <w:rFonts w:ascii="Times New Roman" w:eastAsia="Times New Roman" w:hAnsi="Times New Roman"/>
          <w:sz w:val="24"/>
          <w:szCs w:val="24"/>
        </w:rPr>
        <w:t xml:space="preserve"> (6.345.252,50</w:t>
      </w:r>
      <w:r w:rsidR="00CB136B">
        <w:rPr>
          <w:rFonts w:ascii="Times New Roman" w:eastAsia="Times New Roman" w:hAnsi="Times New Roman"/>
          <w:sz w:val="24"/>
          <w:szCs w:val="24"/>
        </w:rPr>
        <w:t xml:space="preserve"> EUR</w:t>
      </w:r>
      <w:r w:rsidR="00EA6BC4" w:rsidRPr="000B4CB7">
        <w:rPr>
          <w:rFonts w:ascii="Times New Roman" w:eastAsia="Times New Roman" w:hAnsi="Times New Roman"/>
          <w:sz w:val="24"/>
          <w:szCs w:val="24"/>
        </w:rPr>
        <w:t>)</w:t>
      </w:r>
      <w:r w:rsidR="006F63C2" w:rsidRPr="000B4CB7">
        <w:rPr>
          <w:rFonts w:ascii="Times New Roman" w:eastAsia="Times New Roman" w:hAnsi="Times New Roman"/>
          <w:sz w:val="24"/>
          <w:szCs w:val="24"/>
        </w:rPr>
        <w:t xml:space="preserve">, odnosno </w:t>
      </w:r>
      <w:r w:rsidRPr="000B4CB7">
        <w:rPr>
          <w:rFonts w:ascii="Times New Roman" w:eastAsia="Times New Roman" w:hAnsi="Times New Roman"/>
          <w:sz w:val="24"/>
          <w:szCs w:val="24"/>
        </w:rPr>
        <w:t>59.760.381</w:t>
      </w:r>
      <w:r w:rsidR="007D1685">
        <w:rPr>
          <w:rFonts w:ascii="Times New Roman" w:eastAsia="Times New Roman" w:hAnsi="Times New Roman"/>
          <w:sz w:val="24"/>
          <w:szCs w:val="24"/>
        </w:rPr>
        <w:t>HRK</w:t>
      </w:r>
      <w:r w:rsidR="006F63C2" w:rsidRPr="000B4CB7">
        <w:rPr>
          <w:rFonts w:ascii="Times New Roman" w:eastAsia="Times New Roman" w:hAnsi="Times New Roman"/>
          <w:sz w:val="24"/>
          <w:szCs w:val="24"/>
        </w:rPr>
        <w:t xml:space="preserve"> </w:t>
      </w:r>
      <w:r w:rsidR="00EA6BC4" w:rsidRPr="000B4CB7">
        <w:rPr>
          <w:rFonts w:ascii="Times New Roman" w:eastAsia="Times New Roman" w:hAnsi="Times New Roman"/>
          <w:sz w:val="24"/>
          <w:szCs w:val="24"/>
        </w:rPr>
        <w:t>(7.931.565,59</w:t>
      </w:r>
      <w:r w:rsidR="00CB136B">
        <w:rPr>
          <w:rFonts w:ascii="Times New Roman" w:eastAsia="Times New Roman" w:hAnsi="Times New Roman"/>
          <w:sz w:val="24"/>
          <w:szCs w:val="24"/>
        </w:rPr>
        <w:t xml:space="preserve"> EUR</w:t>
      </w:r>
      <w:r w:rsidR="00EA6BC4" w:rsidRPr="000B4CB7">
        <w:rPr>
          <w:rFonts w:ascii="Times New Roman" w:eastAsia="Times New Roman" w:hAnsi="Times New Roman"/>
          <w:sz w:val="24"/>
          <w:szCs w:val="24"/>
        </w:rPr>
        <w:t xml:space="preserve">) </w:t>
      </w:r>
      <w:r w:rsidR="006F63C2" w:rsidRPr="000B4CB7">
        <w:rPr>
          <w:rFonts w:ascii="Times New Roman" w:eastAsia="Times New Roman" w:hAnsi="Times New Roman"/>
          <w:sz w:val="24"/>
          <w:szCs w:val="24"/>
        </w:rPr>
        <w:t>s PDV-om</w:t>
      </w:r>
      <w:r w:rsidRPr="000B4CB7">
        <w:rPr>
          <w:rFonts w:ascii="Times New Roman" w:eastAsia="Times New Roman" w:hAnsi="Times New Roman"/>
          <w:sz w:val="24"/>
          <w:szCs w:val="24"/>
        </w:rPr>
        <w:t>.</w:t>
      </w:r>
    </w:p>
    <w:p w14:paraId="3DF7AF6F" w14:textId="16ADC2C8" w:rsidR="00F66EBA" w:rsidRDefault="00F66EBA" w:rsidP="00F70B83">
      <w:pPr>
        <w:widowControl w:val="0"/>
        <w:snapToGrid w:val="0"/>
        <w:spacing w:after="0" w:line="240" w:lineRule="auto"/>
        <w:jc w:val="both"/>
        <w:rPr>
          <w:rFonts w:ascii="Times New Roman" w:eastAsia="Times New Roman" w:hAnsi="Times New Roman"/>
          <w:sz w:val="24"/>
          <w:szCs w:val="24"/>
        </w:rPr>
      </w:pPr>
    </w:p>
    <w:p w14:paraId="231628AF" w14:textId="77777777" w:rsidR="00C027E4" w:rsidRPr="000B4CB7" w:rsidRDefault="00C027E4" w:rsidP="00F70B83">
      <w:pPr>
        <w:widowControl w:val="0"/>
        <w:snapToGrid w:val="0"/>
        <w:spacing w:after="0" w:line="240" w:lineRule="auto"/>
        <w:jc w:val="both"/>
        <w:rPr>
          <w:rFonts w:ascii="Times New Roman" w:eastAsia="Times New Roman" w:hAnsi="Times New Roman"/>
          <w:sz w:val="24"/>
          <w:szCs w:val="24"/>
        </w:rPr>
      </w:pPr>
    </w:p>
    <w:p w14:paraId="62120A37"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Unaprjeđenje socijalne i kulturne infrastrukture srpske nacionalne manjine</w:t>
      </w:r>
    </w:p>
    <w:p w14:paraId="691ED877" w14:textId="242373A1" w:rsidR="00F70B83" w:rsidRDefault="00F70B83" w:rsidP="00F70B83">
      <w:pPr>
        <w:spacing w:after="0" w:line="240" w:lineRule="auto"/>
        <w:jc w:val="both"/>
        <w:rPr>
          <w:rFonts w:ascii="Times New Roman" w:hAnsi="Times New Roman"/>
          <w:sz w:val="24"/>
          <w:szCs w:val="24"/>
        </w:rPr>
      </w:pPr>
    </w:p>
    <w:p w14:paraId="7F17A7D9" w14:textId="77777777" w:rsidR="00C027E4" w:rsidRPr="000B4CB7" w:rsidRDefault="00C027E4" w:rsidP="00F70B83">
      <w:pPr>
        <w:spacing w:after="0" w:line="240" w:lineRule="auto"/>
        <w:jc w:val="both"/>
        <w:rPr>
          <w:rFonts w:ascii="Times New Roman" w:hAnsi="Times New Roman"/>
          <w:sz w:val="24"/>
          <w:szCs w:val="24"/>
        </w:rPr>
      </w:pPr>
    </w:p>
    <w:p w14:paraId="5F632A11"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3.7.1.</w:t>
      </w:r>
    </w:p>
    <w:p w14:paraId="7A51AA09"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kupnju, izgradnju, dogradnju, obnovu i opremanje kulturnih centara za srpsku nacionalnu manjinu u Zagrebu, Rijeci, Osijeku, Vukovaru, Kninu i drugim mjestima za koje postoji potreba i za koje se izrade planovi</w:t>
      </w:r>
      <w:r w:rsidR="00A32E79" w:rsidRPr="000B4CB7">
        <w:rPr>
          <w:rFonts w:ascii="Times New Roman" w:hAnsi="Times New Roman"/>
          <w:sz w:val="24"/>
          <w:szCs w:val="24"/>
        </w:rPr>
        <w:t xml:space="preserve"> </w:t>
      </w:r>
      <w:r w:rsidRPr="000B4CB7">
        <w:rPr>
          <w:rFonts w:ascii="Times New Roman" w:hAnsi="Times New Roman"/>
          <w:sz w:val="24"/>
          <w:szCs w:val="24"/>
        </w:rPr>
        <w:t>u razdoblju trajanja Operativnog programa.</w:t>
      </w:r>
    </w:p>
    <w:p w14:paraId="29F50FA3"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 Ministarstvo regionalnoga razvoja i fondova Europske unije, Ured za ljudska prava i prava nacionalnih manjina</w:t>
      </w:r>
    </w:p>
    <w:p w14:paraId="39659723"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0963F907"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5B5536D1" w14:textId="77777777" w:rsidR="00286EC0" w:rsidRPr="000B4CB7" w:rsidRDefault="00286EC0" w:rsidP="00286EC0">
      <w:pPr>
        <w:spacing w:after="0" w:line="240" w:lineRule="auto"/>
        <w:jc w:val="both"/>
        <w:rPr>
          <w:rFonts w:ascii="Times New Roman" w:hAnsi="Times New Roman"/>
          <w:sz w:val="24"/>
          <w:szCs w:val="24"/>
          <w:u w:val="single"/>
        </w:rPr>
      </w:pPr>
    </w:p>
    <w:p w14:paraId="6E89B1A3" w14:textId="481899F7" w:rsidR="00286EC0" w:rsidRPr="000B4CB7" w:rsidRDefault="00286EC0" w:rsidP="00286EC0">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regionalnoga razvoja i fondova Europske unije je kroz Program za poboljšanje infrastrukture na područjima naseljenim pripadnicima nacionalne manjine u 2022. godini za provedbu 18 projekata vezanih uz unaprjeđenje socijalne i kulturne infrastrukture izdvojilo 2.783.000,00 </w:t>
      </w:r>
      <w:r w:rsidR="007D1685">
        <w:rPr>
          <w:rFonts w:ascii="Times New Roman" w:hAnsi="Times New Roman"/>
          <w:sz w:val="24"/>
          <w:szCs w:val="24"/>
        </w:rPr>
        <w:t>HRK</w:t>
      </w:r>
      <w:r w:rsidR="00851D93" w:rsidRPr="000B4CB7">
        <w:rPr>
          <w:rFonts w:ascii="Times New Roman" w:hAnsi="Times New Roman"/>
          <w:sz w:val="24"/>
          <w:szCs w:val="24"/>
        </w:rPr>
        <w:t xml:space="preserve"> (369.367,58</w:t>
      </w:r>
      <w:r w:rsidR="00CB136B">
        <w:rPr>
          <w:rFonts w:ascii="Times New Roman" w:hAnsi="Times New Roman"/>
          <w:sz w:val="24"/>
          <w:szCs w:val="24"/>
        </w:rPr>
        <w:t xml:space="preserve"> EUR</w:t>
      </w:r>
      <w:r w:rsidR="00851D93" w:rsidRPr="000B4CB7">
        <w:rPr>
          <w:rFonts w:ascii="Times New Roman" w:hAnsi="Times New Roman"/>
          <w:sz w:val="24"/>
          <w:szCs w:val="24"/>
        </w:rPr>
        <w:t>)</w:t>
      </w:r>
      <w:r w:rsidRPr="000B4CB7">
        <w:rPr>
          <w:rFonts w:ascii="Times New Roman" w:hAnsi="Times New Roman"/>
          <w:sz w:val="24"/>
          <w:szCs w:val="24"/>
        </w:rPr>
        <w:t xml:space="preserve"> na aktivnosti K680046 – Poboljšanje infrastrukture na područjima naseljenim pripadnicima nacionalnih manjina.</w:t>
      </w:r>
    </w:p>
    <w:p w14:paraId="3370AB95" w14:textId="77777777" w:rsidR="006F35EA" w:rsidRPr="000B4CB7" w:rsidRDefault="006F35EA" w:rsidP="00286EC0">
      <w:pPr>
        <w:spacing w:after="0" w:line="240" w:lineRule="auto"/>
        <w:jc w:val="both"/>
        <w:rPr>
          <w:rFonts w:ascii="Times New Roman" w:hAnsi="Times New Roman"/>
          <w:sz w:val="24"/>
          <w:szCs w:val="24"/>
        </w:rPr>
      </w:pPr>
    </w:p>
    <w:p w14:paraId="5559E367" w14:textId="4C5EF337" w:rsidR="006F35EA" w:rsidRPr="000B4CB7" w:rsidRDefault="007B1E31" w:rsidP="00286EC0">
      <w:pPr>
        <w:spacing w:after="0" w:line="240" w:lineRule="auto"/>
        <w:jc w:val="both"/>
        <w:rPr>
          <w:rFonts w:ascii="Times New Roman" w:hAnsi="Times New Roman"/>
          <w:sz w:val="24"/>
          <w:szCs w:val="24"/>
        </w:rPr>
      </w:pPr>
      <w:r w:rsidRPr="000B4CB7">
        <w:rPr>
          <w:rFonts w:ascii="Times New Roman" w:hAnsi="Times New Roman"/>
          <w:sz w:val="24"/>
          <w:szCs w:val="24"/>
        </w:rPr>
        <w:t xml:space="preserve">Za provedbu navedene aktivnosti iz Državnog proračuna Republike Hrvatske u 2022. godini s pozicije Ureda za ljudska prava i prava nacionalnih manjina utrošena su iznosu </w:t>
      </w:r>
      <w:r w:rsidR="007E32B9" w:rsidRPr="000B4CB7">
        <w:rPr>
          <w:rFonts w:ascii="Times New Roman" w:hAnsi="Times New Roman"/>
          <w:sz w:val="24"/>
          <w:szCs w:val="24"/>
        </w:rPr>
        <w:t>49</w:t>
      </w:r>
      <w:r w:rsidRPr="000B4CB7">
        <w:rPr>
          <w:rFonts w:ascii="Times New Roman" w:hAnsi="Times New Roman"/>
          <w:sz w:val="24"/>
          <w:szCs w:val="24"/>
        </w:rPr>
        <w:t>.1</w:t>
      </w:r>
      <w:r w:rsidR="00CF5CDE" w:rsidRPr="000B4CB7">
        <w:rPr>
          <w:rFonts w:ascii="Times New Roman" w:hAnsi="Times New Roman"/>
          <w:sz w:val="24"/>
          <w:szCs w:val="24"/>
        </w:rPr>
        <w:t>8</w:t>
      </w:r>
      <w:r w:rsidRPr="000B4CB7">
        <w:rPr>
          <w:rFonts w:ascii="Times New Roman" w:hAnsi="Times New Roman"/>
          <w:sz w:val="24"/>
          <w:szCs w:val="24"/>
        </w:rPr>
        <w:t xml:space="preserve">0.000,00 </w:t>
      </w:r>
      <w:r w:rsidR="007D1685">
        <w:rPr>
          <w:rFonts w:ascii="Times New Roman" w:hAnsi="Times New Roman"/>
          <w:sz w:val="24"/>
          <w:szCs w:val="24"/>
        </w:rPr>
        <w:t>HRK</w:t>
      </w:r>
      <w:r w:rsidR="008E46A4" w:rsidRPr="000B4CB7">
        <w:rPr>
          <w:rFonts w:ascii="Times New Roman" w:hAnsi="Times New Roman"/>
          <w:sz w:val="24"/>
          <w:szCs w:val="24"/>
        </w:rPr>
        <w:t xml:space="preserve"> (6.527.307,71</w:t>
      </w:r>
      <w:r w:rsidR="00CB136B">
        <w:rPr>
          <w:rFonts w:ascii="Times New Roman" w:hAnsi="Times New Roman"/>
          <w:sz w:val="24"/>
          <w:szCs w:val="24"/>
        </w:rPr>
        <w:t xml:space="preserve"> EUR</w:t>
      </w:r>
      <w:r w:rsidR="008E46A4" w:rsidRPr="000B4CB7">
        <w:rPr>
          <w:rFonts w:ascii="Times New Roman" w:hAnsi="Times New Roman"/>
          <w:sz w:val="24"/>
          <w:szCs w:val="24"/>
        </w:rPr>
        <w:t>)</w:t>
      </w:r>
      <w:r w:rsidRPr="000B4CB7">
        <w:rPr>
          <w:rFonts w:ascii="Times New Roman" w:hAnsi="Times New Roman"/>
          <w:sz w:val="24"/>
          <w:szCs w:val="24"/>
        </w:rPr>
        <w:t xml:space="preserve"> za kupnju, izgradnju, dogradnju, obnovu i opremanje kulturnih centara za srpsku nacionalnu manjinu u gore navedenim gradovima.</w:t>
      </w:r>
    </w:p>
    <w:p w14:paraId="7475D96E" w14:textId="77777777" w:rsidR="00B84D96" w:rsidRPr="000B4CB7" w:rsidRDefault="00B84D96" w:rsidP="00286EC0">
      <w:pPr>
        <w:spacing w:after="0" w:line="240" w:lineRule="auto"/>
        <w:jc w:val="both"/>
        <w:rPr>
          <w:rFonts w:ascii="Times New Roman" w:hAnsi="Times New Roman"/>
          <w:sz w:val="24"/>
          <w:szCs w:val="24"/>
        </w:rPr>
      </w:pPr>
    </w:p>
    <w:p w14:paraId="2CE2361C" w14:textId="33A739F0" w:rsidR="001F4125" w:rsidRPr="00E8574B" w:rsidRDefault="004A3906">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r w:rsidR="001F4125" w:rsidRPr="00E8574B">
        <w:rPr>
          <w:rFonts w:ascii="Times New Roman" w:hAnsi="Times New Roman"/>
          <w:sz w:val="24"/>
          <w:szCs w:val="24"/>
        </w:rPr>
        <w:t>.</w:t>
      </w:r>
    </w:p>
    <w:p w14:paraId="7D4290C2" w14:textId="77777777" w:rsidR="008E46A4" w:rsidRPr="000B4CB7" w:rsidRDefault="008E46A4" w:rsidP="00286EC0">
      <w:pPr>
        <w:spacing w:after="0" w:line="240" w:lineRule="auto"/>
        <w:jc w:val="both"/>
        <w:rPr>
          <w:rFonts w:ascii="Times New Roman" w:hAnsi="Times New Roman"/>
          <w:sz w:val="24"/>
          <w:szCs w:val="24"/>
        </w:rPr>
      </w:pPr>
    </w:p>
    <w:p w14:paraId="7DB85257" w14:textId="77777777" w:rsidR="00286EC0" w:rsidRPr="000B4CB7" w:rsidRDefault="00286EC0" w:rsidP="00286EC0">
      <w:pPr>
        <w:spacing w:after="0" w:line="240" w:lineRule="auto"/>
        <w:jc w:val="both"/>
        <w:rPr>
          <w:rFonts w:ascii="Times New Roman" w:hAnsi="Times New Roman"/>
          <w:sz w:val="24"/>
          <w:szCs w:val="24"/>
          <w:u w:val="single"/>
        </w:rPr>
      </w:pPr>
    </w:p>
    <w:p w14:paraId="233BDB27"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3.7.2.</w:t>
      </w:r>
    </w:p>
    <w:p w14:paraId="4A533146"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sredstva za obnovu i uređenje društvenih domova, posebno na područjima koja</w:t>
      </w:r>
      <w:r w:rsidR="00A32E79" w:rsidRPr="000B4CB7">
        <w:rPr>
          <w:rFonts w:ascii="Times New Roman" w:hAnsi="Times New Roman"/>
          <w:sz w:val="24"/>
          <w:szCs w:val="24"/>
        </w:rPr>
        <w:t xml:space="preserve"> </w:t>
      </w:r>
      <w:r w:rsidRPr="000B4CB7">
        <w:rPr>
          <w:rFonts w:ascii="Times New Roman" w:hAnsi="Times New Roman"/>
          <w:sz w:val="24"/>
          <w:szCs w:val="24"/>
        </w:rPr>
        <w:t>su bila obuhvaćena ratnim stradanjima i razaranjima, s obzirom na nerazvijenost općina u kojima živi veći dio pripadnici srpske zajednice, a na prijedlog izabranih predstavnika srpske nacionalne manjine.</w:t>
      </w:r>
    </w:p>
    <w:p w14:paraId="7496168E"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 Ministarstvo regionalnoga razvoja i fondova Europske unije, Ured za ljudska prava i prava nacionalnih manjina</w:t>
      </w:r>
    </w:p>
    <w:p w14:paraId="3CEC3468"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4CA34622"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2EC663B7" w14:textId="77777777" w:rsidR="00782B22" w:rsidRPr="000B4CB7" w:rsidRDefault="00782B22" w:rsidP="00782B22">
      <w:pPr>
        <w:spacing w:after="0" w:line="240" w:lineRule="auto"/>
        <w:jc w:val="both"/>
        <w:rPr>
          <w:rFonts w:ascii="Times New Roman" w:hAnsi="Times New Roman"/>
          <w:sz w:val="24"/>
          <w:szCs w:val="24"/>
          <w:u w:val="single"/>
        </w:rPr>
      </w:pPr>
    </w:p>
    <w:p w14:paraId="0F24181F" w14:textId="78C8243D" w:rsidR="000E0066" w:rsidRDefault="000E0066" w:rsidP="00BE46FB">
      <w:pPr>
        <w:widowControl w:val="0"/>
        <w:snapToGrid w:val="0"/>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regionalnoga razvoja i fondova Europske unije provodi Program za poboljšanje infrastrukture na područjima naseljenim pripadnicima nacionalnih manjina. U 2022. godini u okviru provedbe Programa odobrena su financijska sredstva za provedbu 8 projekata obnove i uređenja društvenih domova za što je izdvojeno sveukupno 2.145.000,00 </w:t>
      </w:r>
      <w:r w:rsidR="007D1685">
        <w:rPr>
          <w:rFonts w:ascii="Times New Roman" w:hAnsi="Times New Roman"/>
          <w:sz w:val="24"/>
          <w:szCs w:val="24"/>
        </w:rPr>
        <w:t>HRK</w:t>
      </w:r>
      <w:r w:rsidRPr="000B4CB7">
        <w:rPr>
          <w:rFonts w:ascii="Times New Roman" w:hAnsi="Times New Roman"/>
          <w:sz w:val="24"/>
          <w:szCs w:val="24"/>
        </w:rPr>
        <w:t xml:space="preserve"> </w:t>
      </w:r>
      <w:r w:rsidR="000850AB" w:rsidRPr="000B4CB7">
        <w:rPr>
          <w:rFonts w:ascii="Times New Roman" w:hAnsi="Times New Roman"/>
          <w:sz w:val="24"/>
          <w:szCs w:val="24"/>
        </w:rPr>
        <w:t>(284.690,42</w:t>
      </w:r>
      <w:r w:rsidR="00CB136B">
        <w:rPr>
          <w:rFonts w:ascii="Times New Roman" w:hAnsi="Times New Roman"/>
          <w:sz w:val="24"/>
          <w:szCs w:val="24"/>
        </w:rPr>
        <w:t xml:space="preserve"> EUR</w:t>
      </w:r>
      <w:r w:rsidR="000850AB" w:rsidRPr="000B4CB7">
        <w:rPr>
          <w:rFonts w:ascii="Times New Roman" w:hAnsi="Times New Roman"/>
          <w:sz w:val="24"/>
          <w:szCs w:val="24"/>
        </w:rPr>
        <w:t xml:space="preserve">) </w:t>
      </w:r>
      <w:r w:rsidRPr="000B4CB7">
        <w:rPr>
          <w:rFonts w:ascii="Times New Roman" w:hAnsi="Times New Roman"/>
          <w:sz w:val="24"/>
          <w:szCs w:val="24"/>
        </w:rPr>
        <w:t xml:space="preserve">na aktivnosti K680046 – Poboljšanje infrastrukture na područjima naseljenim pripadnicima nacionalnih manjina. </w:t>
      </w:r>
    </w:p>
    <w:p w14:paraId="08179B46" w14:textId="77777777" w:rsidR="002727D0" w:rsidRPr="000B4CB7" w:rsidRDefault="002727D0" w:rsidP="00BE46FB">
      <w:pPr>
        <w:widowControl w:val="0"/>
        <w:snapToGrid w:val="0"/>
        <w:spacing w:after="0" w:line="240" w:lineRule="auto"/>
        <w:jc w:val="both"/>
        <w:rPr>
          <w:rFonts w:ascii="Times New Roman" w:hAnsi="Times New Roman"/>
          <w:sz w:val="24"/>
          <w:szCs w:val="24"/>
        </w:rPr>
      </w:pPr>
    </w:p>
    <w:p w14:paraId="77E4EE2E" w14:textId="22B48444" w:rsidR="00F66EBA" w:rsidRPr="000B4CB7" w:rsidRDefault="00940987" w:rsidP="00391A93">
      <w:pPr>
        <w:widowControl w:val="0"/>
        <w:snapToGrid w:val="0"/>
        <w:spacing w:after="0" w:line="240" w:lineRule="auto"/>
        <w:jc w:val="both"/>
        <w:rPr>
          <w:rFonts w:ascii="Times New Roman" w:hAnsi="Times New Roman"/>
          <w:sz w:val="24"/>
          <w:szCs w:val="24"/>
        </w:rPr>
      </w:pPr>
      <w:r w:rsidRPr="000B4CB7">
        <w:rPr>
          <w:rFonts w:ascii="Times New Roman" w:hAnsi="Times New Roman"/>
          <w:sz w:val="24"/>
          <w:szCs w:val="24"/>
        </w:rPr>
        <w:t>Za provedbu aktivnosti u cilju obnove i uređenja društvenih domova, iz Državnog proračuna Republike Hrvatske u 202</w:t>
      </w:r>
      <w:r w:rsidR="00782B22" w:rsidRPr="000B4CB7">
        <w:rPr>
          <w:rFonts w:ascii="Times New Roman" w:hAnsi="Times New Roman"/>
          <w:sz w:val="24"/>
          <w:szCs w:val="24"/>
        </w:rPr>
        <w:t>2</w:t>
      </w:r>
      <w:r w:rsidRPr="000B4CB7">
        <w:rPr>
          <w:rFonts w:ascii="Times New Roman" w:hAnsi="Times New Roman"/>
          <w:sz w:val="24"/>
          <w:szCs w:val="24"/>
        </w:rPr>
        <w:t xml:space="preserve">. godini s pozicije Ureda za ljudska prava i prava nacionalnih manjina A 513 002 Programi za nacionalne manjine, utrošena su sredstva u iznosu </w:t>
      </w:r>
      <w:r w:rsidR="008B58F2" w:rsidRPr="000B4CB7">
        <w:rPr>
          <w:rFonts w:ascii="Times New Roman" w:hAnsi="Times New Roman"/>
          <w:sz w:val="24"/>
          <w:szCs w:val="24"/>
        </w:rPr>
        <w:t>54</w:t>
      </w:r>
      <w:r w:rsidRPr="000B4CB7">
        <w:rPr>
          <w:rFonts w:ascii="Times New Roman" w:hAnsi="Times New Roman"/>
          <w:sz w:val="24"/>
          <w:szCs w:val="24"/>
        </w:rPr>
        <w:t>.</w:t>
      </w:r>
      <w:r w:rsidR="008B58F2" w:rsidRPr="000B4CB7">
        <w:rPr>
          <w:rFonts w:ascii="Times New Roman" w:hAnsi="Times New Roman"/>
          <w:sz w:val="24"/>
          <w:szCs w:val="24"/>
        </w:rPr>
        <w:t>2</w:t>
      </w:r>
      <w:r w:rsidR="00E56F11" w:rsidRPr="000B4CB7">
        <w:rPr>
          <w:rFonts w:ascii="Times New Roman" w:hAnsi="Times New Roman"/>
          <w:sz w:val="24"/>
          <w:szCs w:val="24"/>
        </w:rPr>
        <w:t>80</w:t>
      </w:r>
      <w:r w:rsidRPr="000B4CB7">
        <w:rPr>
          <w:rFonts w:ascii="Times New Roman" w:hAnsi="Times New Roman"/>
          <w:sz w:val="24"/>
          <w:szCs w:val="24"/>
        </w:rPr>
        <w:t xml:space="preserve">.000,00 </w:t>
      </w:r>
      <w:r w:rsidR="007D1685">
        <w:rPr>
          <w:rFonts w:ascii="Times New Roman" w:hAnsi="Times New Roman"/>
          <w:sz w:val="24"/>
          <w:szCs w:val="24"/>
        </w:rPr>
        <w:t>HRK</w:t>
      </w:r>
      <w:r w:rsidR="000850AB" w:rsidRPr="000B4CB7">
        <w:rPr>
          <w:rFonts w:ascii="Times New Roman" w:hAnsi="Times New Roman"/>
          <w:sz w:val="24"/>
          <w:szCs w:val="24"/>
        </w:rPr>
        <w:t xml:space="preserve"> </w:t>
      </w:r>
      <w:r w:rsidR="000850AB" w:rsidRPr="000B4CB7">
        <w:rPr>
          <w:rFonts w:ascii="Times New Roman" w:hAnsi="Times New Roman"/>
          <w:sz w:val="24"/>
          <w:szCs w:val="24"/>
        </w:rPr>
        <w:lastRenderedPageBreak/>
        <w:t>(</w:t>
      </w:r>
      <w:r w:rsidR="00B7094C" w:rsidRPr="000B4CB7">
        <w:rPr>
          <w:rFonts w:ascii="Times New Roman" w:hAnsi="Times New Roman"/>
          <w:sz w:val="24"/>
          <w:szCs w:val="24"/>
        </w:rPr>
        <w:t>7</w:t>
      </w:r>
      <w:r w:rsidR="000850AB" w:rsidRPr="000B4CB7">
        <w:rPr>
          <w:rFonts w:ascii="Times New Roman" w:hAnsi="Times New Roman"/>
          <w:sz w:val="24"/>
          <w:szCs w:val="24"/>
        </w:rPr>
        <w:t>.</w:t>
      </w:r>
      <w:r w:rsidR="00B7094C" w:rsidRPr="000B4CB7">
        <w:rPr>
          <w:rFonts w:ascii="Times New Roman" w:hAnsi="Times New Roman"/>
          <w:sz w:val="24"/>
          <w:szCs w:val="24"/>
        </w:rPr>
        <w:t>204</w:t>
      </w:r>
      <w:r w:rsidR="000850AB" w:rsidRPr="000B4CB7">
        <w:rPr>
          <w:rFonts w:ascii="Times New Roman" w:hAnsi="Times New Roman"/>
          <w:sz w:val="24"/>
          <w:szCs w:val="24"/>
        </w:rPr>
        <w:t>.</w:t>
      </w:r>
      <w:r w:rsidR="00B7094C" w:rsidRPr="000B4CB7">
        <w:rPr>
          <w:rFonts w:ascii="Times New Roman" w:hAnsi="Times New Roman"/>
          <w:sz w:val="24"/>
          <w:szCs w:val="24"/>
        </w:rPr>
        <w:t>194</w:t>
      </w:r>
      <w:r w:rsidR="000850AB" w:rsidRPr="000B4CB7">
        <w:rPr>
          <w:rFonts w:ascii="Times New Roman" w:hAnsi="Times New Roman"/>
          <w:sz w:val="24"/>
          <w:szCs w:val="24"/>
        </w:rPr>
        <w:t>,</w:t>
      </w:r>
      <w:r w:rsidR="00B7094C" w:rsidRPr="000B4CB7">
        <w:rPr>
          <w:rFonts w:ascii="Times New Roman" w:hAnsi="Times New Roman"/>
          <w:sz w:val="24"/>
          <w:szCs w:val="24"/>
        </w:rPr>
        <w:t>04</w:t>
      </w:r>
      <w:r w:rsidR="00CB136B">
        <w:rPr>
          <w:rFonts w:ascii="Times New Roman" w:hAnsi="Times New Roman"/>
          <w:sz w:val="24"/>
          <w:szCs w:val="24"/>
        </w:rPr>
        <w:t xml:space="preserve"> EUR</w:t>
      </w:r>
      <w:r w:rsidR="000850AB" w:rsidRPr="000B4CB7">
        <w:rPr>
          <w:rFonts w:ascii="Times New Roman" w:hAnsi="Times New Roman"/>
          <w:sz w:val="24"/>
          <w:szCs w:val="24"/>
        </w:rPr>
        <w:t>)</w:t>
      </w:r>
      <w:r w:rsidRPr="000B4CB7">
        <w:rPr>
          <w:rFonts w:ascii="Times New Roman" w:hAnsi="Times New Roman"/>
          <w:sz w:val="24"/>
          <w:szCs w:val="24"/>
        </w:rPr>
        <w:t>.</w:t>
      </w:r>
    </w:p>
    <w:p w14:paraId="24924017" w14:textId="77777777" w:rsidR="00F55855" w:rsidRPr="000B4CB7" w:rsidRDefault="00F55855" w:rsidP="00391A93">
      <w:pPr>
        <w:widowControl w:val="0"/>
        <w:snapToGrid w:val="0"/>
        <w:spacing w:after="0" w:line="240" w:lineRule="auto"/>
        <w:jc w:val="both"/>
        <w:rPr>
          <w:rFonts w:ascii="Times New Roman" w:hAnsi="Times New Roman"/>
          <w:sz w:val="24"/>
          <w:szCs w:val="24"/>
        </w:rPr>
      </w:pPr>
    </w:p>
    <w:p w14:paraId="1C7C1379" w14:textId="57F85D2C" w:rsidR="00970EB2" w:rsidRPr="000B4CB7" w:rsidRDefault="00AC0A06" w:rsidP="00391A93">
      <w:pPr>
        <w:widowControl w:val="0"/>
        <w:snapToGrid w:val="0"/>
        <w:spacing w:after="0" w:line="240" w:lineRule="auto"/>
        <w:jc w:val="both"/>
        <w:rPr>
          <w:rFonts w:ascii="Times New Roman" w:hAnsi="Times New Roman"/>
          <w:sz w:val="24"/>
          <w:szCs w:val="24"/>
        </w:rPr>
      </w:pPr>
      <w:r>
        <w:rPr>
          <w:rFonts w:ascii="Times New Roman" w:hAnsi="Times New Roman"/>
          <w:sz w:val="24"/>
          <w:szCs w:val="24"/>
        </w:rPr>
        <w:t xml:space="preserve">Ministarstvo kulture i medija izvijestilo je kako </w:t>
      </w:r>
      <w:r w:rsidRPr="006877A0">
        <w:rPr>
          <w:rFonts w:ascii="Times New Roman" w:hAnsi="Times New Roman"/>
          <w:sz w:val="24"/>
        </w:rPr>
        <w:t>2022. godin</w:t>
      </w:r>
      <w:r>
        <w:rPr>
          <w:rFonts w:ascii="Times New Roman" w:hAnsi="Times New Roman"/>
          <w:sz w:val="24"/>
        </w:rPr>
        <w:t>e</w:t>
      </w:r>
      <w:r w:rsidRPr="006877A0">
        <w:rPr>
          <w:rFonts w:ascii="Times New Roman" w:hAnsi="Times New Roman"/>
          <w:sz w:val="24"/>
        </w:rPr>
        <w:t xml:space="preserve"> nije bilo prijavljenih programa na Aktivnosti 3.7.2</w:t>
      </w:r>
    </w:p>
    <w:p w14:paraId="5F03CFD6" w14:textId="77777777" w:rsidR="008A707A" w:rsidRPr="000B4CB7" w:rsidRDefault="008A707A" w:rsidP="00391A93">
      <w:pPr>
        <w:widowControl w:val="0"/>
        <w:snapToGrid w:val="0"/>
        <w:spacing w:after="0" w:line="240" w:lineRule="auto"/>
        <w:jc w:val="both"/>
        <w:rPr>
          <w:rFonts w:ascii="Times New Roman" w:hAnsi="Times New Roman"/>
          <w:sz w:val="24"/>
          <w:szCs w:val="24"/>
        </w:rPr>
      </w:pPr>
    </w:p>
    <w:p w14:paraId="30493E80" w14:textId="77777777" w:rsidR="00F70B83" w:rsidRPr="000B4CB7" w:rsidRDefault="00372309"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Un</w:t>
      </w:r>
      <w:r w:rsidR="00F70B83" w:rsidRPr="000B4CB7">
        <w:rPr>
          <w:rFonts w:ascii="Times New Roman" w:hAnsi="Times New Roman"/>
          <w:b/>
          <w:sz w:val="26"/>
          <w:szCs w:val="26"/>
        </w:rPr>
        <w:t>aprjeđenje infrastrukture udruga i vijeća srpske nacionalne manjine</w:t>
      </w:r>
    </w:p>
    <w:p w14:paraId="04EF94B6" w14:textId="3CA0B711" w:rsidR="00F70B83" w:rsidRDefault="00F70B83" w:rsidP="00F70B83">
      <w:pPr>
        <w:spacing w:after="0" w:line="240" w:lineRule="auto"/>
        <w:jc w:val="both"/>
        <w:rPr>
          <w:rFonts w:ascii="Times New Roman" w:hAnsi="Times New Roman"/>
          <w:sz w:val="24"/>
          <w:szCs w:val="24"/>
        </w:rPr>
      </w:pPr>
    </w:p>
    <w:p w14:paraId="7C9BCE5B" w14:textId="77777777" w:rsidR="007A38D0" w:rsidRPr="000B4CB7" w:rsidRDefault="007A38D0" w:rsidP="00F70B83">
      <w:pPr>
        <w:spacing w:after="0" w:line="240" w:lineRule="auto"/>
        <w:jc w:val="both"/>
        <w:rPr>
          <w:rFonts w:ascii="Times New Roman" w:hAnsi="Times New Roman"/>
          <w:sz w:val="24"/>
          <w:szCs w:val="24"/>
        </w:rPr>
      </w:pPr>
    </w:p>
    <w:p w14:paraId="7628C648"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3.8.1.</w:t>
      </w:r>
    </w:p>
    <w:p w14:paraId="154BB2E4"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kupnju, izgradnju, dogradnju, obnovu i opremanje objekata i prostora udruga i vijeća srpske nacionalne manjine, uključivo kulturno-umjetničkih društava i sportskih klubova.</w:t>
      </w:r>
    </w:p>
    <w:p w14:paraId="141A9CB0"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Ured za ljudska prava i prava nacionalnih manjina</w:t>
      </w:r>
    </w:p>
    <w:p w14:paraId="5BF9C6D4"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184DAA61"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768E0C46" w14:textId="77777777" w:rsidR="004C1542" w:rsidRPr="000B4CB7" w:rsidRDefault="004C1542" w:rsidP="00F70B83">
      <w:pPr>
        <w:spacing w:after="0" w:line="240" w:lineRule="auto"/>
        <w:jc w:val="both"/>
        <w:rPr>
          <w:rFonts w:ascii="Times New Roman" w:eastAsia="Times New Roman" w:hAnsi="Times New Roman"/>
          <w:iCs/>
          <w:sz w:val="24"/>
          <w:szCs w:val="24"/>
          <w:lang w:eastAsia="hr-HR"/>
        </w:rPr>
      </w:pPr>
    </w:p>
    <w:p w14:paraId="4279CCBF" w14:textId="31233D02" w:rsidR="00940987" w:rsidRPr="000B4CB7" w:rsidRDefault="00940987" w:rsidP="00940987">
      <w:pPr>
        <w:widowControl w:val="0"/>
        <w:snapToGrid w:val="0"/>
        <w:spacing w:after="0" w:line="240" w:lineRule="auto"/>
        <w:jc w:val="both"/>
        <w:rPr>
          <w:rFonts w:ascii="Times New Roman" w:hAnsi="Times New Roman"/>
          <w:sz w:val="24"/>
          <w:szCs w:val="24"/>
        </w:rPr>
      </w:pPr>
      <w:r w:rsidRPr="000B4CB7">
        <w:rPr>
          <w:rFonts w:ascii="Times New Roman" w:hAnsi="Times New Roman"/>
          <w:sz w:val="24"/>
          <w:szCs w:val="24"/>
        </w:rPr>
        <w:t>Za provedbu navedene aktivnosti iz Državnog proračuna Republike Hrvatske u 202</w:t>
      </w:r>
      <w:r w:rsidR="0029637B" w:rsidRPr="000B4CB7">
        <w:rPr>
          <w:rFonts w:ascii="Times New Roman" w:hAnsi="Times New Roman"/>
          <w:sz w:val="24"/>
          <w:szCs w:val="24"/>
        </w:rPr>
        <w:t>2</w:t>
      </w:r>
      <w:r w:rsidRPr="000B4CB7">
        <w:rPr>
          <w:rFonts w:ascii="Times New Roman" w:hAnsi="Times New Roman"/>
          <w:sz w:val="24"/>
          <w:szCs w:val="24"/>
        </w:rPr>
        <w:t xml:space="preserve">. godini s pozicije Ureda za ljudska prava i prava nacionalnih manjina utrošena su </w:t>
      </w:r>
      <w:r w:rsidR="003D5EC5" w:rsidRPr="000B4CB7">
        <w:rPr>
          <w:rFonts w:ascii="Times New Roman" w:hAnsi="Times New Roman"/>
          <w:sz w:val="24"/>
          <w:szCs w:val="24"/>
        </w:rPr>
        <w:t xml:space="preserve">sredstva u ukupnom </w:t>
      </w:r>
      <w:r w:rsidRPr="000B4CB7">
        <w:rPr>
          <w:rFonts w:ascii="Times New Roman" w:hAnsi="Times New Roman"/>
          <w:sz w:val="24"/>
          <w:szCs w:val="24"/>
        </w:rPr>
        <w:t xml:space="preserve">iznosu </w:t>
      </w:r>
      <w:r w:rsidR="003D5EC5" w:rsidRPr="000B4CB7">
        <w:rPr>
          <w:rFonts w:ascii="Times New Roman" w:hAnsi="Times New Roman"/>
          <w:sz w:val="24"/>
          <w:szCs w:val="24"/>
        </w:rPr>
        <w:t xml:space="preserve">od </w:t>
      </w:r>
      <w:r w:rsidR="00406C2C" w:rsidRPr="000B4CB7">
        <w:rPr>
          <w:rFonts w:ascii="Times New Roman" w:hAnsi="Times New Roman"/>
          <w:sz w:val="24"/>
          <w:szCs w:val="24"/>
        </w:rPr>
        <w:t>5</w:t>
      </w:r>
      <w:r w:rsidRPr="000B4CB7">
        <w:rPr>
          <w:rFonts w:ascii="Times New Roman" w:hAnsi="Times New Roman"/>
          <w:sz w:val="24"/>
          <w:szCs w:val="24"/>
        </w:rPr>
        <w:t>.</w:t>
      </w:r>
      <w:r w:rsidR="00406C2C" w:rsidRPr="000B4CB7">
        <w:rPr>
          <w:rFonts w:ascii="Times New Roman" w:hAnsi="Times New Roman"/>
          <w:sz w:val="24"/>
          <w:szCs w:val="24"/>
        </w:rPr>
        <w:t>944</w:t>
      </w:r>
      <w:r w:rsidRPr="000B4CB7">
        <w:rPr>
          <w:rFonts w:ascii="Times New Roman" w:hAnsi="Times New Roman"/>
          <w:sz w:val="24"/>
          <w:szCs w:val="24"/>
        </w:rPr>
        <w:t xml:space="preserve">.000,00 </w:t>
      </w:r>
      <w:r w:rsidR="007D1685">
        <w:rPr>
          <w:rFonts w:ascii="Times New Roman" w:hAnsi="Times New Roman"/>
          <w:sz w:val="24"/>
          <w:szCs w:val="24"/>
        </w:rPr>
        <w:t>HRK</w:t>
      </w:r>
      <w:r w:rsidRPr="000B4CB7">
        <w:rPr>
          <w:rFonts w:ascii="Times New Roman" w:hAnsi="Times New Roman"/>
          <w:sz w:val="24"/>
          <w:szCs w:val="24"/>
        </w:rPr>
        <w:t xml:space="preserve"> </w:t>
      </w:r>
      <w:r w:rsidR="004E4A44" w:rsidRPr="000B4CB7">
        <w:rPr>
          <w:rFonts w:ascii="Times New Roman" w:hAnsi="Times New Roman"/>
          <w:sz w:val="24"/>
          <w:szCs w:val="24"/>
        </w:rPr>
        <w:t>(</w:t>
      </w:r>
      <w:r w:rsidR="00406C2C" w:rsidRPr="000B4CB7">
        <w:rPr>
          <w:rFonts w:ascii="Times New Roman" w:hAnsi="Times New Roman"/>
          <w:sz w:val="24"/>
          <w:szCs w:val="24"/>
        </w:rPr>
        <w:t>788.904,37</w:t>
      </w:r>
      <w:r w:rsidR="00CB136B">
        <w:rPr>
          <w:rFonts w:ascii="Times New Roman" w:hAnsi="Times New Roman"/>
          <w:sz w:val="24"/>
          <w:szCs w:val="24"/>
        </w:rPr>
        <w:t xml:space="preserve"> EUR</w:t>
      </w:r>
      <w:r w:rsidR="004E4A44" w:rsidRPr="000B4CB7">
        <w:rPr>
          <w:rFonts w:ascii="Times New Roman" w:hAnsi="Times New Roman"/>
          <w:sz w:val="24"/>
          <w:szCs w:val="24"/>
        </w:rPr>
        <w:t>)</w:t>
      </w:r>
      <w:r w:rsidR="00226698" w:rsidRPr="000B4CB7">
        <w:rPr>
          <w:rFonts w:ascii="Times New Roman" w:hAnsi="Times New Roman"/>
          <w:sz w:val="24"/>
          <w:szCs w:val="24"/>
        </w:rPr>
        <w:t xml:space="preserve"> </w:t>
      </w:r>
      <w:r w:rsidRPr="000B4CB7">
        <w:rPr>
          <w:rFonts w:ascii="Times New Roman" w:hAnsi="Times New Roman"/>
          <w:sz w:val="24"/>
          <w:szCs w:val="24"/>
        </w:rPr>
        <w:t>za kupnju, izgradnju, dogradnju i opremanje objekata i prostora udruga, vijeća srpske nacionalne manjine te kulturno-umjetničk</w:t>
      </w:r>
      <w:r w:rsidR="0029637B" w:rsidRPr="000B4CB7">
        <w:rPr>
          <w:rFonts w:ascii="Times New Roman" w:hAnsi="Times New Roman"/>
          <w:sz w:val="24"/>
          <w:szCs w:val="24"/>
        </w:rPr>
        <w:t>ih društava i sportskih klubova.</w:t>
      </w:r>
    </w:p>
    <w:p w14:paraId="55B083D7" w14:textId="77777777" w:rsidR="00940987" w:rsidRPr="000B4CB7" w:rsidRDefault="00940987" w:rsidP="00F70B83">
      <w:pPr>
        <w:spacing w:after="0" w:line="240" w:lineRule="auto"/>
        <w:jc w:val="both"/>
        <w:rPr>
          <w:rFonts w:ascii="Times New Roman" w:eastAsia="Times New Roman" w:hAnsi="Times New Roman"/>
          <w:iCs/>
          <w:sz w:val="24"/>
          <w:szCs w:val="24"/>
          <w:lang w:eastAsia="hr-HR"/>
        </w:rPr>
      </w:pPr>
    </w:p>
    <w:p w14:paraId="6FBEC1BE" w14:textId="77777777" w:rsidR="00940987" w:rsidRPr="000B4CB7" w:rsidRDefault="00940987" w:rsidP="00F70B83">
      <w:pPr>
        <w:spacing w:after="0" w:line="240" w:lineRule="auto"/>
        <w:jc w:val="both"/>
        <w:rPr>
          <w:rFonts w:ascii="Times New Roman" w:eastAsia="Times New Roman" w:hAnsi="Times New Roman"/>
          <w:iCs/>
          <w:sz w:val="24"/>
          <w:szCs w:val="24"/>
          <w:lang w:eastAsia="hr-HR"/>
        </w:rPr>
      </w:pPr>
    </w:p>
    <w:p w14:paraId="041B92C8"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Pravo na odgoj i obrazovanje na srpskom jeziku i ćiriličnom pismu</w:t>
      </w:r>
    </w:p>
    <w:p w14:paraId="30DAC6C4" w14:textId="77777777" w:rsidR="00F70B83" w:rsidRPr="000B4CB7" w:rsidRDefault="00F70B83" w:rsidP="00F70B83">
      <w:pPr>
        <w:spacing w:after="0" w:line="240" w:lineRule="auto"/>
        <w:jc w:val="both"/>
        <w:rPr>
          <w:rFonts w:ascii="Times New Roman" w:hAnsi="Times New Roman"/>
          <w:sz w:val="24"/>
          <w:szCs w:val="24"/>
        </w:rPr>
      </w:pPr>
    </w:p>
    <w:p w14:paraId="54082B50"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3.9.1.</w:t>
      </w:r>
    </w:p>
    <w:p w14:paraId="58727B4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formiranje nastavničkog studija srpskog jezika i kulture u Zagrebu i Osijeku, studijskog programa na učiteljskim fakultetima za učitelje u programima na manjinskim jezicima i pismima, za model A kao najbrojniji (najviše odjeljenja, učenika i nastavnika) i za model C koji obuhvaća i nacionalnu grupu predmeta.</w:t>
      </w:r>
    </w:p>
    <w:p w14:paraId="3AF0E747"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46E5725F"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 kvartal 202</w:t>
      </w:r>
      <w:r w:rsidR="00281C14" w:rsidRPr="000B4CB7">
        <w:rPr>
          <w:rFonts w:ascii="Times New Roman" w:hAnsi="Times New Roman"/>
          <w:sz w:val="24"/>
          <w:szCs w:val="24"/>
        </w:rPr>
        <w:t>3</w:t>
      </w:r>
      <w:r w:rsidRPr="000B4CB7">
        <w:rPr>
          <w:rFonts w:ascii="Times New Roman" w:hAnsi="Times New Roman"/>
          <w:sz w:val="24"/>
          <w:szCs w:val="24"/>
        </w:rPr>
        <w:t xml:space="preserve">. </w:t>
      </w:r>
    </w:p>
    <w:p w14:paraId="6B618FB5"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w:t>
      </w:r>
      <w:r w:rsidR="004003FA" w:rsidRPr="000B4CB7">
        <w:rPr>
          <w:rFonts w:ascii="Times New Roman" w:hAnsi="Times New Roman"/>
          <w:b/>
          <w:sz w:val="24"/>
          <w:szCs w:val="24"/>
        </w:rPr>
        <w:t>D</w:t>
      </w:r>
    </w:p>
    <w:p w14:paraId="18D313DC" w14:textId="77777777" w:rsidR="004003FA" w:rsidRPr="000B4CB7" w:rsidRDefault="004003FA" w:rsidP="004003FA">
      <w:pPr>
        <w:spacing w:after="0" w:line="240" w:lineRule="auto"/>
        <w:jc w:val="both"/>
        <w:rPr>
          <w:rFonts w:ascii="Times New Roman" w:hAnsi="Times New Roman"/>
          <w:sz w:val="24"/>
          <w:szCs w:val="24"/>
          <w:u w:val="single"/>
        </w:rPr>
      </w:pPr>
    </w:p>
    <w:p w14:paraId="74AD9132" w14:textId="328D20A8" w:rsidR="004003FA" w:rsidRPr="000B4CB7" w:rsidRDefault="007A38D0" w:rsidP="004003FA">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se s</w:t>
      </w:r>
      <w:r w:rsidR="004003FA" w:rsidRPr="000B4CB7">
        <w:rPr>
          <w:rFonts w:ascii="Times New Roman" w:hAnsi="Times New Roman"/>
          <w:sz w:val="24"/>
          <w:szCs w:val="24"/>
        </w:rPr>
        <w:t xml:space="preserve">tvaraju preduvjeti, analiziraju važeći propisi te se planiraju i održavaju aktivnosti i sastanci u cilju provjere mogućnosti realizacije navedene aktivnosti. Slijedom navedenoga, kao i u prethodnom razdoblju nastavit će se praksa uključivanja pripadnika nacionalnih manjina u realizaciji aktivnosti. </w:t>
      </w:r>
    </w:p>
    <w:p w14:paraId="414D6671" w14:textId="77777777" w:rsidR="00E428FB" w:rsidRDefault="00E428FB" w:rsidP="004003FA">
      <w:pPr>
        <w:spacing w:after="0" w:line="240" w:lineRule="auto"/>
        <w:jc w:val="both"/>
        <w:rPr>
          <w:rFonts w:ascii="Times New Roman" w:hAnsi="Times New Roman"/>
          <w:sz w:val="24"/>
          <w:szCs w:val="24"/>
        </w:rPr>
      </w:pPr>
    </w:p>
    <w:p w14:paraId="41A826CC" w14:textId="77777777" w:rsidR="004003FA" w:rsidRPr="000B4CB7" w:rsidRDefault="004003FA" w:rsidP="004003FA">
      <w:pPr>
        <w:spacing w:after="0" w:line="240" w:lineRule="auto"/>
        <w:jc w:val="both"/>
        <w:rPr>
          <w:rFonts w:ascii="Times New Roman" w:hAnsi="Times New Roman"/>
          <w:sz w:val="24"/>
          <w:szCs w:val="24"/>
        </w:rPr>
      </w:pPr>
      <w:r w:rsidRPr="000B4CB7">
        <w:rPr>
          <w:rFonts w:ascii="Times New Roman" w:hAnsi="Times New Roman"/>
          <w:sz w:val="24"/>
          <w:szCs w:val="24"/>
        </w:rPr>
        <w:t>Za pokretanje novih studijskih programa nadležna su visoka učilišta, uzimajući u obzir raspoloživa radna mjesta za novo zapošljavanje i potrebe tržišta rada.</w:t>
      </w:r>
    </w:p>
    <w:p w14:paraId="6AE52EDB" w14:textId="77777777" w:rsidR="00F70B83" w:rsidRDefault="00F70B83" w:rsidP="00F70B83">
      <w:pPr>
        <w:spacing w:after="0" w:line="240" w:lineRule="auto"/>
        <w:jc w:val="both"/>
        <w:rPr>
          <w:rFonts w:ascii="Times New Roman" w:hAnsi="Times New Roman"/>
          <w:sz w:val="24"/>
          <w:szCs w:val="24"/>
        </w:rPr>
      </w:pPr>
    </w:p>
    <w:p w14:paraId="75438416" w14:textId="77777777" w:rsidR="00D32159" w:rsidRPr="000B4CB7" w:rsidRDefault="00D32159" w:rsidP="00F70B83">
      <w:pPr>
        <w:spacing w:after="0" w:line="240" w:lineRule="auto"/>
        <w:jc w:val="both"/>
        <w:rPr>
          <w:rFonts w:ascii="Times New Roman" w:hAnsi="Times New Roman"/>
          <w:sz w:val="24"/>
          <w:szCs w:val="24"/>
        </w:rPr>
      </w:pPr>
    </w:p>
    <w:p w14:paraId="3A2F3C00"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3.9.2.</w:t>
      </w:r>
    </w:p>
    <w:p w14:paraId="411D9727"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Vlada će poduzeti potrebne mjere da sastav kombiniranih razrednih odjela ili odgojno-obrazovnih skupina (karakterističnih npr. za model C na srpskom jeziku i ćiriličnom pismu) bude s učenicima od ne više od dva razreda.</w:t>
      </w:r>
    </w:p>
    <w:p w14:paraId="273C9421"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5A0B6B1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 kvartal 202</w:t>
      </w:r>
      <w:r w:rsidR="00281C14" w:rsidRPr="000B4CB7">
        <w:rPr>
          <w:rFonts w:ascii="Times New Roman" w:hAnsi="Times New Roman"/>
          <w:sz w:val="24"/>
          <w:szCs w:val="24"/>
        </w:rPr>
        <w:t>3</w:t>
      </w:r>
      <w:r w:rsidRPr="000B4CB7">
        <w:rPr>
          <w:rFonts w:ascii="Times New Roman" w:hAnsi="Times New Roman"/>
          <w:sz w:val="24"/>
          <w:szCs w:val="24"/>
        </w:rPr>
        <w:t>.</w:t>
      </w:r>
      <w:r w:rsidR="00A32E79" w:rsidRPr="000B4CB7">
        <w:rPr>
          <w:rFonts w:ascii="Times New Roman" w:hAnsi="Times New Roman"/>
          <w:sz w:val="24"/>
          <w:szCs w:val="24"/>
        </w:rPr>
        <w:t xml:space="preserve"> </w:t>
      </w:r>
    </w:p>
    <w:p w14:paraId="03190910" w14:textId="77777777" w:rsidR="00F70B83" w:rsidRPr="000B4CB7" w:rsidRDefault="00DD6596"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5E7A72D1" w14:textId="77777777" w:rsidR="007A38D0" w:rsidRPr="000B4CB7" w:rsidRDefault="007A38D0" w:rsidP="00DD6596">
      <w:pPr>
        <w:spacing w:after="0" w:line="240" w:lineRule="auto"/>
        <w:jc w:val="both"/>
        <w:rPr>
          <w:rFonts w:ascii="Times New Roman" w:hAnsi="Times New Roman"/>
          <w:sz w:val="24"/>
          <w:szCs w:val="24"/>
          <w:u w:val="single"/>
        </w:rPr>
      </w:pPr>
    </w:p>
    <w:p w14:paraId="4C6F2763" w14:textId="77777777" w:rsidR="00DD6596" w:rsidRPr="000B4CB7" w:rsidRDefault="00DD6596" w:rsidP="00DD6596">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kontinuirano izdaje suglasnosti za ustroj nastave na srpskom jeziku i ćiriličnom pismu prema zahtjevima škola, uz uvažavanje najboljih interesa učenika s ciljem kontinuiranog poboljšavanja kvalitete nastave i optimizacije broja učenika različitih razreda unutar odgojno-obrazovnih skupina.</w:t>
      </w:r>
    </w:p>
    <w:p w14:paraId="5F46E30B" w14:textId="2FB3B9C7" w:rsidR="00D326FE" w:rsidRDefault="00D326FE" w:rsidP="00D326FE">
      <w:pPr>
        <w:spacing w:after="0" w:line="240" w:lineRule="auto"/>
        <w:jc w:val="both"/>
        <w:rPr>
          <w:rFonts w:ascii="Times New Roman" w:hAnsi="Times New Roman"/>
          <w:sz w:val="24"/>
          <w:szCs w:val="24"/>
          <w:u w:val="single"/>
        </w:rPr>
      </w:pPr>
    </w:p>
    <w:p w14:paraId="1CEAC171" w14:textId="77777777" w:rsidR="007A38D0" w:rsidRPr="000B4CB7" w:rsidRDefault="007A38D0" w:rsidP="00D326FE">
      <w:pPr>
        <w:spacing w:after="0" w:line="240" w:lineRule="auto"/>
        <w:jc w:val="both"/>
        <w:rPr>
          <w:rFonts w:ascii="Times New Roman" w:hAnsi="Times New Roman"/>
          <w:sz w:val="24"/>
          <w:szCs w:val="24"/>
          <w:u w:val="single"/>
        </w:rPr>
      </w:pPr>
    </w:p>
    <w:p w14:paraId="3D811448"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3.9.3.</w:t>
      </w:r>
    </w:p>
    <w:p w14:paraId="1BF3EE97" w14:textId="6B2A9470"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financiranje posebnih udžbenika ili drugih nastavnih materijala za rad u kombiniranim razredima prema modelu C te će opremiti škole potrebnim metodičko-didaktičkim materijalima (npr. za učenje ćiriličnog pisma ili geografije)</w:t>
      </w:r>
    </w:p>
    <w:p w14:paraId="7814E7ED"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55125D77"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 kvartal 202</w:t>
      </w:r>
      <w:r w:rsidR="00281C14" w:rsidRPr="000B4CB7">
        <w:rPr>
          <w:rFonts w:ascii="Times New Roman" w:hAnsi="Times New Roman"/>
          <w:sz w:val="24"/>
          <w:szCs w:val="24"/>
        </w:rPr>
        <w:t>3</w:t>
      </w:r>
      <w:r w:rsidRPr="000B4CB7">
        <w:rPr>
          <w:rFonts w:ascii="Times New Roman" w:hAnsi="Times New Roman"/>
          <w:sz w:val="24"/>
          <w:szCs w:val="24"/>
        </w:rPr>
        <w:t>.</w:t>
      </w:r>
      <w:r w:rsidR="00A32E79" w:rsidRPr="000B4CB7">
        <w:rPr>
          <w:rFonts w:ascii="Times New Roman" w:hAnsi="Times New Roman"/>
          <w:sz w:val="24"/>
          <w:szCs w:val="24"/>
        </w:rPr>
        <w:t xml:space="preserve"> </w:t>
      </w:r>
    </w:p>
    <w:p w14:paraId="3C988D80"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43793739" w14:textId="77777777" w:rsidR="00F70B83" w:rsidRPr="000B4CB7" w:rsidRDefault="00F70B83" w:rsidP="00F70B83">
      <w:pPr>
        <w:spacing w:after="0" w:line="240" w:lineRule="auto"/>
        <w:jc w:val="both"/>
        <w:rPr>
          <w:rFonts w:ascii="Times New Roman" w:hAnsi="Times New Roman"/>
          <w:sz w:val="24"/>
          <w:szCs w:val="24"/>
        </w:rPr>
      </w:pPr>
    </w:p>
    <w:p w14:paraId="1C4869BD" w14:textId="77777777" w:rsidR="005329A4" w:rsidRPr="000B4CB7" w:rsidRDefault="005329A4" w:rsidP="005329A4">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kontinuirano financira izradu udžbenika, dodatnih obrazovnih materijala i nabavku potrebnog metodičko-didaktičkog materijala za potrebe nastave na jeziku i pismu nacionalnih manjina, a na temelju zahtjeva manjinskih izdavača ili predstavnika nacionalnih manjina.</w:t>
      </w:r>
    </w:p>
    <w:p w14:paraId="210D3DF2" w14:textId="77777777" w:rsidR="005329A4" w:rsidRDefault="005329A4" w:rsidP="00F70B83">
      <w:pPr>
        <w:spacing w:after="0" w:line="240" w:lineRule="auto"/>
        <w:jc w:val="both"/>
        <w:rPr>
          <w:rFonts w:ascii="Times New Roman" w:hAnsi="Times New Roman"/>
          <w:sz w:val="24"/>
          <w:szCs w:val="24"/>
        </w:rPr>
      </w:pPr>
    </w:p>
    <w:p w14:paraId="140E2EEE" w14:textId="77777777" w:rsidR="00D32159" w:rsidRPr="000B4CB7" w:rsidRDefault="00D32159" w:rsidP="00F70B83">
      <w:pPr>
        <w:spacing w:after="0" w:line="240" w:lineRule="auto"/>
        <w:jc w:val="both"/>
        <w:rPr>
          <w:rFonts w:ascii="Times New Roman" w:hAnsi="Times New Roman"/>
          <w:sz w:val="24"/>
          <w:szCs w:val="24"/>
        </w:rPr>
      </w:pPr>
    </w:p>
    <w:p w14:paraId="7F2B14E8"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3.9.4.</w:t>
      </w:r>
    </w:p>
    <w:p w14:paraId="32CE0E2E"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proračunu osigurati sredstva za obnovu i opremanje škola u kojima se nastava izvodi na srpskom jeziku i ćiriličnom pismu po modelu A i modelu C.</w:t>
      </w:r>
    </w:p>
    <w:p w14:paraId="2602C4F7"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 Ministarstvo regionalnoga razvoja i fondova Europske unije</w:t>
      </w:r>
    </w:p>
    <w:p w14:paraId="534B11CB"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01F67F54"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2FCB73C4" w14:textId="77777777" w:rsidR="00F513BE" w:rsidRPr="000B4CB7" w:rsidRDefault="00F513BE" w:rsidP="00F70B83">
      <w:pPr>
        <w:pStyle w:val="NoSpacing"/>
        <w:rPr>
          <w:rFonts w:ascii="Times New Roman" w:eastAsia="Calibri" w:hAnsi="Times New Roman" w:cs="Times New Roman"/>
          <w:sz w:val="24"/>
          <w:szCs w:val="24"/>
        </w:rPr>
      </w:pPr>
    </w:p>
    <w:p w14:paraId="74FA7C45" w14:textId="2FE85184" w:rsidR="006E7BD9" w:rsidRPr="000B4CB7" w:rsidRDefault="006E7BD9" w:rsidP="00E428FB">
      <w:pPr>
        <w:pStyle w:val="NoSpacing"/>
        <w:jc w:val="both"/>
        <w:rPr>
          <w:rFonts w:ascii="Times New Roman" w:eastAsia="Calibri" w:hAnsi="Times New Roman" w:cs="Times New Roman"/>
          <w:sz w:val="24"/>
          <w:szCs w:val="24"/>
        </w:rPr>
      </w:pPr>
      <w:r w:rsidRPr="000B4CB7">
        <w:rPr>
          <w:rFonts w:ascii="Times New Roman" w:eastAsia="Calibri" w:hAnsi="Times New Roman" w:cs="Times New Roman"/>
          <w:sz w:val="24"/>
          <w:szCs w:val="24"/>
        </w:rPr>
        <w:t>Ministarstvo znanosti i obrazovanja kontinuirano osigurava sredstva za obnovu i opremanje škola u kojima se nastava izvodi na srpskom jeziku i ćiriličnom pismu, a prema zahtjevima škola.</w:t>
      </w:r>
      <w:r w:rsidR="00E428FB">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Odlukom ministra u 2022. godini</w:t>
      </w:r>
      <w:r w:rsidR="007A38D0">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s proračunske aktivnosti K 579064 – </w:t>
      </w:r>
      <w:r w:rsidR="00226698" w:rsidRPr="000B4CB7">
        <w:rPr>
          <w:rFonts w:ascii="Times New Roman" w:eastAsia="Calibri" w:hAnsi="Times New Roman" w:cs="Times New Roman"/>
          <w:sz w:val="24"/>
          <w:szCs w:val="24"/>
        </w:rPr>
        <w:t>Kapitalne investicije u osnovnom i srednjem školstvu</w:t>
      </w:r>
      <w:r w:rsidR="007A38D0">
        <w:rPr>
          <w:rFonts w:ascii="Times New Roman" w:eastAsia="Calibri" w:hAnsi="Times New Roman" w:cs="Times New Roman"/>
          <w:sz w:val="24"/>
          <w:szCs w:val="24"/>
        </w:rPr>
        <w:t>,</w:t>
      </w:r>
      <w:r w:rsidR="00226698" w:rsidRPr="000B4CB7">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Osnovnoj školi Katarine Zrinski, Krnjak isplaćen je i</w:t>
      </w:r>
      <w:r w:rsidR="00365F03" w:rsidRPr="000B4CB7">
        <w:rPr>
          <w:rFonts w:ascii="Times New Roman" w:eastAsia="Calibri" w:hAnsi="Times New Roman" w:cs="Times New Roman"/>
          <w:sz w:val="24"/>
          <w:szCs w:val="24"/>
        </w:rPr>
        <w:t xml:space="preserve">znos od 65.200,00 </w:t>
      </w:r>
      <w:r w:rsidR="007D1685">
        <w:rPr>
          <w:rFonts w:ascii="Times New Roman" w:eastAsia="Calibri" w:hAnsi="Times New Roman" w:cs="Times New Roman"/>
          <w:sz w:val="24"/>
          <w:szCs w:val="24"/>
        </w:rPr>
        <w:t>HRK</w:t>
      </w:r>
      <w:r w:rsidR="00365F03" w:rsidRPr="000B4CB7">
        <w:rPr>
          <w:rFonts w:ascii="Times New Roman" w:eastAsia="Calibri" w:hAnsi="Times New Roman" w:cs="Times New Roman"/>
          <w:sz w:val="24"/>
          <w:szCs w:val="24"/>
        </w:rPr>
        <w:t xml:space="preserve"> (8.653.52</w:t>
      </w:r>
      <w:r w:rsidR="00CB136B">
        <w:rPr>
          <w:rFonts w:ascii="Times New Roman" w:eastAsia="Calibri" w:hAnsi="Times New Roman" w:cs="Times New Roman"/>
          <w:sz w:val="24"/>
          <w:szCs w:val="24"/>
        </w:rPr>
        <w:t xml:space="preserve"> EUR</w:t>
      </w:r>
      <w:r w:rsidR="00365F03" w:rsidRPr="000B4CB7">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za potrebe uređenja učionice i blagovaonice. Također, Odlukom</w:t>
      </w:r>
      <w:r w:rsidR="002A54F3" w:rsidRPr="000B4CB7">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ministra u 2022. godini</w:t>
      </w:r>
      <w:r w:rsidR="007A38D0">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s proračunske aktivnosti K 579064 – </w:t>
      </w:r>
      <w:r w:rsidR="00226698" w:rsidRPr="000B4CB7">
        <w:rPr>
          <w:rFonts w:ascii="Times New Roman" w:eastAsia="Calibri" w:hAnsi="Times New Roman" w:cs="Times New Roman"/>
          <w:sz w:val="24"/>
          <w:szCs w:val="24"/>
        </w:rPr>
        <w:t>Kapitalne investicije u osnovnom i srednjem školstvu</w:t>
      </w:r>
      <w:r w:rsidR="007A38D0">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Osnovnoj školi Dežanovac odobren je iznos od 97.000,00 </w:t>
      </w:r>
      <w:r w:rsidR="007D1685">
        <w:rPr>
          <w:rFonts w:ascii="Times New Roman" w:eastAsia="Calibri" w:hAnsi="Times New Roman" w:cs="Times New Roman"/>
          <w:sz w:val="24"/>
          <w:szCs w:val="24"/>
        </w:rPr>
        <w:t>HRK</w:t>
      </w:r>
      <w:r w:rsidR="00365F03" w:rsidRPr="000B4CB7">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12.874,11</w:t>
      </w:r>
      <w:r w:rsidR="00CB136B">
        <w:rPr>
          <w:rFonts w:ascii="Times New Roman" w:eastAsia="Calibri" w:hAnsi="Times New Roman" w:cs="Times New Roman"/>
          <w:sz w:val="24"/>
          <w:szCs w:val="24"/>
        </w:rPr>
        <w:t xml:space="preserve"> EUR</w:t>
      </w:r>
      <w:r w:rsidR="00365F03" w:rsidRPr="000B4CB7">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u svrhu opremanja učionica za potrebe održavanja nastave na jeziku i pismu srpske nacionalne manjine (Model C). Dana 28. prosinca 2022. godine školi je doznačen iznos od </w:t>
      </w:r>
      <w:r w:rsidRPr="000B4CB7">
        <w:rPr>
          <w:rFonts w:ascii="Times New Roman" w:eastAsia="Calibri" w:hAnsi="Times New Roman" w:cs="Times New Roman"/>
          <w:sz w:val="24"/>
          <w:szCs w:val="24"/>
        </w:rPr>
        <w:lastRenderedPageBreak/>
        <w:t xml:space="preserve">71.533,91 </w:t>
      </w:r>
      <w:r w:rsidR="007D1685">
        <w:rPr>
          <w:rFonts w:ascii="Times New Roman" w:eastAsia="Calibri" w:hAnsi="Times New Roman" w:cs="Times New Roman"/>
          <w:sz w:val="24"/>
          <w:szCs w:val="24"/>
        </w:rPr>
        <w:t>HRK</w:t>
      </w:r>
      <w:r w:rsidR="00365F03" w:rsidRPr="000B4CB7">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9.494,18</w:t>
      </w:r>
      <w:r w:rsidR="00CB136B">
        <w:rPr>
          <w:rFonts w:ascii="Times New Roman" w:eastAsia="Calibri" w:hAnsi="Times New Roman" w:cs="Times New Roman"/>
          <w:sz w:val="24"/>
          <w:szCs w:val="24"/>
        </w:rPr>
        <w:t xml:space="preserve"> EUR</w:t>
      </w:r>
      <w:r w:rsidR="00365F03" w:rsidRPr="000B4CB7">
        <w:rPr>
          <w:rFonts w:ascii="Times New Roman" w:eastAsia="Calibri" w:hAnsi="Times New Roman" w:cs="Times New Roman"/>
          <w:sz w:val="24"/>
          <w:szCs w:val="24"/>
        </w:rPr>
        <w:t>)</w:t>
      </w:r>
      <w:r w:rsidR="007A38D0">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w:t>
      </w:r>
      <w:r w:rsidR="007A38D0">
        <w:rPr>
          <w:rFonts w:ascii="Times New Roman" w:eastAsia="Calibri" w:hAnsi="Times New Roman" w:cs="Times New Roman"/>
          <w:sz w:val="24"/>
          <w:szCs w:val="24"/>
        </w:rPr>
        <w:t xml:space="preserve">a </w:t>
      </w:r>
      <w:r w:rsidRPr="000B4CB7">
        <w:rPr>
          <w:rFonts w:ascii="Times New Roman" w:eastAsia="Calibri" w:hAnsi="Times New Roman" w:cs="Times New Roman"/>
          <w:sz w:val="24"/>
          <w:szCs w:val="24"/>
        </w:rPr>
        <w:t xml:space="preserve">razlika do visine sredstava odobrenih odlukom školi </w:t>
      </w:r>
      <w:r w:rsidR="00835E97">
        <w:rPr>
          <w:rFonts w:ascii="Times New Roman" w:eastAsia="Calibri" w:hAnsi="Times New Roman" w:cs="Times New Roman"/>
          <w:sz w:val="24"/>
          <w:szCs w:val="24"/>
        </w:rPr>
        <w:t xml:space="preserve">će </w:t>
      </w:r>
      <w:r w:rsidRPr="000B4CB7">
        <w:rPr>
          <w:rFonts w:ascii="Times New Roman" w:eastAsia="Calibri" w:hAnsi="Times New Roman" w:cs="Times New Roman"/>
          <w:sz w:val="24"/>
          <w:szCs w:val="24"/>
        </w:rPr>
        <w:t xml:space="preserve">biti doznačena u 2023. godini. </w:t>
      </w:r>
    </w:p>
    <w:p w14:paraId="487E4B4B" w14:textId="77777777" w:rsidR="006E7BD9" w:rsidRPr="000B4CB7" w:rsidRDefault="006E7BD9" w:rsidP="006E7BD9">
      <w:pPr>
        <w:pStyle w:val="NoSpacing"/>
        <w:rPr>
          <w:rFonts w:ascii="Times New Roman" w:eastAsia="Calibri" w:hAnsi="Times New Roman" w:cs="Times New Roman"/>
          <w:sz w:val="24"/>
          <w:szCs w:val="24"/>
        </w:rPr>
      </w:pPr>
    </w:p>
    <w:p w14:paraId="4FF7BD31" w14:textId="77777777" w:rsidR="002D2016" w:rsidRPr="000B4CB7" w:rsidRDefault="002D2016" w:rsidP="004E4728">
      <w:pPr>
        <w:pStyle w:val="NoSpacing"/>
        <w:jc w:val="both"/>
        <w:rPr>
          <w:rFonts w:ascii="Times New Roman" w:eastAsia="Calibri" w:hAnsi="Times New Roman" w:cs="Times New Roman"/>
          <w:sz w:val="24"/>
          <w:szCs w:val="24"/>
        </w:rPr>
      </w:pPr>
      <w:r w:rsidRPr="000B4CB7">
        <w:rPr>
          <w:rFonts w:ascii="Times New Roman" w:eastAsia="Calibri" w:hAnsi="Times New Roman" w:cs="Times New Roman"/>
          <w:sz w:val="24"/>
          <w:szCs w:val="24"/>
        </w:rPr>
        <w:t>Ministarstvo regionalnoga razvoja i fondova Europske unije u okviru svog djelokruga nema</w:t>
      </w:r>
      <w:r w:rsidR="004E4728" w:rsidRPr="000B4CB7">
        <w:rPr>
          <w:rFonts w:ascii="Times New Roman" w:eastAsia="Calibri" w:hAnsi="Times New Roman" w:cs="Times New Roman"/>
          <w:sz w:val="24"/>
          <w:szCs w:val="24"/>
        </w:rPr>
        <w:t xml:space="preserve"> </w:t>
      </w:r>
      <w:r w:rsidRPr="000B4CB7">
        <w:rPr>
          <w:rFonts w:ascii="Times New Roman" w:eastAsia="Calibri" w:hAnsi="Times New Roman" w:cs="Times New Roman"/>
          <w:sz w:val="24"/>
          <w:szCs w:val="24"/>
        </w:rPr>
        <w:t>doprinosa vezano uz navedenu aktivnost.</w:t>
      </w:r>
    </w:p>
    <w:p w14:paraId="6E21DB76" w14:textId="77777777" w:rsidR="002D2016" w:rsidRDefault="002D2016" w:rsidP="00F70B83">
      <w:pPr>
        <w:pStyle w:val="NoSpacing"/>
        <w:rPr>
          <w:rFonts w:ascii="Times New Roman" w:eastAsia="Calibri" w:hAnsi="Times New Roman" w:cs="Times New Roman"/>
          <w:sz w:val="24"/>
          <w:szCs w:val="24"/>
        </w:rPr>
      </w:pPr>
    </w:p>
    <w:p w14:paraId="23ED35D4" w14:textId="77777777" w:rsidR="00D32159" w:rsidRPr="000B4CB7" w:rsidRDefault="00D32159" w:rsidP="00F70B83">
      <w:pPr>
        <w:pStyle w:val="NoSpacing"/>
        <w:rPr>
          <w:rFonts w:ascii="Times New Roman" w:eastAsia="Calibri" w:hAnsi="Times New Roman" w:cs="Times New Roman"/>
          <w:sz w:val="24"/>
          <w:szCs w:val="24"/>
        </w:rPr>
      </w:pPr>
    </w:p>
    <w:p w14:paraId="5E36D883"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Kulturna autonomija i spomenička baština</w:t>
      </w:r>
    </w:p>
    <w:p w14:paraId="791CF2E7" w14:textId="296D1E8C" w:rsidR="00F70B83" w:rsidRDefault="00F70B83" w:rsidP="00F70B83">
      <w:pPr>
        <w:spacing w:after="0" w:line="240" w:lineRule="auto"/>
        <w:jc w:val="both"/>
        <w:rPr>
          <w:rFonts w:ascii="Times New Roman" w:hAnsi="Times New Roman"/>
          <w:sz w:val="24"/>
          <w:szCs w:val="24"/>
        </w:rPr>
      </w:pPr>
    </w:p>
    <w:p w14:paraId="5A399935" w14:textId="77777777" w:rsidR="007A38D0" w:rsidRPr="000B4CB7" w:rsidRDefault="007A38D0" w:rsidP="00F70B83">
      <w:pPr>
        <w:spacing w:after="0" w:line="240" w:lineRule="auto"/>
        <w:jc w:val="both"/>
        <w:rPr>
          <w:rFonts w:ascii="Times New Roman" w:hAnsi="Times New Roman"/>
          <w:sz w:val="24"/>
          <w:szCs w:val="24"/>
        </w:rPr>
      </w:pPr>
    </w:p>
    <w:p w14:paraId="669F7589"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3.10.1.</w:t>
      </w:r>
    </w:p>
    <w:p w14:paraId="0E6CFF16" w14:textId="72D9E770"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U sklopu programa obnove uništenih ili oštećenih spomenika kulture i spomeničke baštine osigurat će se sredstva za obnovu spomenika značajnih za identitet srpske nacionalne manjine u Republici Hrvatskoj, u suradnji s institucijama srpske zajednice.</w:t>
      </w:r>
    </w:p>
    <w:p w14:paraId="06829B34"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5B88D3CF"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kontinuirano </w:t>
      </w:r>
    </w:p>
    <w:p w14:paraId="2B3295B3"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4EA5C446" w14:textId="77777777" w:rsidR="00F70B83" w:rsidRPr="000B4CB7" w:rsidRDefault="00F70B83" w:rsidP="00F70B83">
      <w:pPr>
        <w:spacing w:after="0" w:line="240" w:lineRule="auto"/>
        <w:jc w:val="both"/>
        <w:rPr>
          <w:rFonts w:ascii="Times New Roman" w:hAnsi="Times New Roman"/>
          <w:sz w:val="24"/>
          <w:szCs w:val="24"/>
        </w:rPr>
      </w:pPr>
    </w:p>
    <w:p w14:paraId="48679FE0" w14:textId="417F5C09" w:rsidR="002F6581" w:rsidRPr="000B4CB7" w:rsidRDefault="002F6581" w:rsidP="002F6581">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kulture i medija je za programe zaštite i očuvanja kulturnih dobara srpske manjine u 2022. godini ukupno odobrilo 11.400.693,75 </w:t>
      </w:r>
      <w:r w:rsidR="007D1685">
        <w:rPr>
          <w:rFonts w:ascii="Times New Roman" w:hAnsi="Times New Roman"/>
          <w:sz w:val="24"/>
          <w:szCs w:val="24"/>
        </w:rPr>
        <w:t>HRK</w:t>
      </w:r>
      <w:r w:rsidRPr="000B4CB7">
        <w:rPr>
          <w:rFonts w:ascii="Times New Roman" w:hAnsi="Times New Roman"/>
          <w:sz w:val="24"/>
          <w:szCs w:val="24"/>
        </w:rPr>
        <w:t xml:space="preserve"> (1.513.132,09</w:t>
      </w:r>
      <w:r w:rsidR="00CB136B">
        <w:rPr>
          <w:rFonts w:ascii="Times New Roman" w:hAnsi="Times New Roman"/>
          <w:sz w:val="24"/>
          <w:szCs w:val="24"/>
        </w:rPr>
        <w:t xml:space="preserve"> EUR</w:t>
      </w:r>
      <w:r w:rsidRPr="000B4CB7">
        <w:rPr>
          <w:rFonts w:ascii="Times New Roman" w:hAnsi="Times New Roman"/>
          <w:sz w:val="24"/>
          <w:szCs w:val="24"/>
        </w:rPr>
        <w:t>) za 45 programa.</w:t>
      </w:r>
    </w:p>
    <w:p w14:paraId="4A6D242C" w14:textId="23ED38E1" w:rsidR="002F6581" w:rsidRPr="000B4CB7" w:rsidRDefault="002F6581" w:rsidP="002F6581">
      <w:pPr>
        <w:spacing w:after="0" w:line="240" w:lineRule="auto"/>
        <w:jc w:val="both"/>
        <w:rPr>
          <w:rFonts w:ascii="Times New Roman" w:hAnsi="Times New Roman"/>
          <w:sz w:val="24"/>
          <w:szCs w:val="24"/>
        </w:rPr>
      </w:pPr>
      <w:r w:rsidRPr="000B4CB7">
        <w:rPr>
          <w:rFonts w:ascii="Times New Roman" w:hAnsi="Times New Roman"/>
          <w:sz w:val="24"/>
          <w:szCs w:val="24"/>
        </w:rPr>
        <w:t xml:space="preserve">- Za programe zaštite i očuvanja nepokretnih kulturnih dobara ukupno je odobreno 5.288.800,00 </w:t>
      </w:r>
      <w:r w:rsidR="007D1685">
        <w:rPr>
          <w:rFonts w:ascii="Times New Roman" w:hAnsi="Times New Roman"/>
          <w:sz w:val="24"/>
          <w:szCs w:val="24"/>
        </w:rPr>
        <w:t>HRK</w:t>
      </w:r>
      <w:r w:rsidRPr="000B4CB7">
        <w:rPr>
          <w:rFonts w:ascii="Times New Roman" w:hAnsi="Times New Roman"/>
          <w:sz w:val="24"/>
          <w:szCs w:val="24"/>
        </w:rPr>
        <w:t xml:space="preserve"> (701.944,38</w:t>
      </w:r>
      <w:r w:rsidR="00CB136B">
        <w:rPr>
          <w:rFonts w:ascii="Times New Roman" w:hAnsi="Times New Roman"/>
          <w:sz w:val="24"/>
          <w:szCs w:val="24"/>
        </w:rPr>
        <w:t xml:space="preserve"> EUR</w:t>
      </w:r>
      <w:r w:rsidRPr="000B4CB7">
        <w:rPr>
          <w:rFonts w:ascii="Times New Roman" w:hAnsi="Times New Roman"/>
          <w:sz w:val="24"/>
          <w:szCs w:val="24"/>
        </w:rPr>
        <w:t>) za 28 programa</w:t>
      </w:r>
    </w:p>
    <w:p w14:paraId="581196FB" w14:textId="7E8BFBFB" w:rsidR="002F6581" w:rsidRPr="000B4CB7" w:rsidRDefault="002F6581" w:rsidP="002F6581">
      <w:pPr>
        <w:spacing w:after="0" w:line="240" w:lineRule="auto"/>
        <w:jc w:val="both"/>
        <w:rPr>
          <w:rFonts w:ascii="Times New Roman" w:hAnsi="Times New Roman"/>
          <w:sz w:val="24"/>
          <w:szCs w:val="24"/>
        </w:rPr>
      </w:pPr>
      <w:r w:rsidRPr="000B4CB7">
        <w:rPr>
          <w:rFonts w:ascii="Times New Roman" w:hAnsi="Times New Roman"/>
          <w:sz w:val="24"/>
          <w:szCs w:val="24"/>
        </w:rPr>
        <w:t>- Za programe Provođenje hitnih mjera zaštite i provedba popisa štete na nepokretnim kulturnim dobrima nacionalnih manjina u Republici Hrvatskoj prouzročene potresom 28. i 29. prosinca 2020. godine ukupno je odobreno</w:t>
      </w:r>
      <w:r w:rsidR="00E428FB">
        <w:rPr>
          <w:rFonts w:ascii="Times New Roman" w:hAnsi="Times New Roman"/>
          <w:sz w:val="24"/>
          <w:szCs w:val="24"/>
        </w:rPr>
        <w:t xml:space="preserve"> </w:t>
      </w:r>
      <w:r w:rsidRPr="000B4CB7">
        <w:rPr>
          <w:rFonts w:ascii="Times New Roman" w:hAnsi="Times New Roman"/>
          <w:sz w:val="24"/>
          <w:szCs w:val="24"/>
        </w:rPr>
        <w:t xml:space="preserve">5.314.393,75 </w:t>
      </w:r>
      <w:r w:rsidR="007D1685">
        <w:rPr>
          <w:rFonts w:ascii="Times New Roman" w:hAnsi="Times New Roman"/>
          <w:sz w:val="24"/>
          <w:szCs w:val="24"/>
        </w:rPr>
        <w:t>HRK</w:t>
      </w:r>
      <w:r w:rsidRPr="000B4CB7">
        <w:rPr>
          <w:rFonts w:ascii="Times New Roman" w:hAnsi="Times New Roman"/>
          <w:sz w:val="24"/>
          <w:szCs w:val="24"/>
        </w:rPr>
        <w:t xml:space="preserve"> (705.341,26</w:t>
      </w:r>
      <w:r w:rsidR="00CB136B">
        <w:rPr>
          <w:rFonts w:ascii="Times New Roman" w:hAnsi="Times New Roman"/>
          <w:sz w:val="24"/>
          <w:szCs w:val="24"/>
        </w:rPr>
        <w:t xml:space="preserve"> EUR</w:t>
      </w:r>
      <w:r w:rsidRPr="000B4CB7">
        <w:rPr>
          <w:rFonts w:ascii="Times New Roman" w:hAnsi="Times New Roman"/>
          <w:sz w:val="24"/>
          <w:szCs w:val="24"/>
        </w:rPr>
        <w:t>) za 15 programa</w:t>
      </w:r>
    </w:p>
    <w:p w14:paraId="07CD1F82" w14:textId="5B4ED3E1" w:rsidR="00CC705D" w:rsidRPr="000B4CB7" w:rsidRDefault="002F6581" w:rsidP="00F70B83">
      <w:pPr>
        <w:spacing w:after="0" w:line="240" w:lineRule="auto"/>
        <w:jc w:val="both"/>
        <w:rPr>
          <w:rFonts w:ascii="Times New Roman" w:hAnsi="Times New Roman"/>
          <w:sz w:val="24"/>
          <w:szCs w:val="24"/>
        </w:rPr>
      </w:pPr>
      <w:r w:rsidRPr="000B4CB7">
        <w:rPr>
          <w:rFonts w:ascii="Times New Roman" w:hAnsi="Times New Roman"/>
          <w:sz w:val="24"/>
          <w:szCs w:val="24"/>
        </w:rPr>
        <w:t xml:space="preserve">- Za programe pripreme dokumentacije za obnovu oštećenja od potresa odobreno je 797.500,00 </w:t>
      </w:r>
      <w:r w:rsidR="007D1685">
        <w:rPr>
          <w:rFonts w:ascii="Times New Roman" w:hAnsi="Times New Roman"/>
          <w:sz w:val="24"/>
          <w:szCs w:val="24"/>
        </w:rPr>
        <w:t>HRK</w:t>
      </w:r>
      <w:r w:rsidRPr="000B4CB7">
        <w:rPr>
          <w:rFonts w:ascii="Times New Roman" w:hAnsi="Times New Roman"/>
          <w:sz w:val="24"/>
          <w:szCs w:val="24"/>
        </w:rPr>
        <w:t xml:space="preserve"> (105.846,43</w:t>
      </w:r>
      <w:r w:rsidR="00CB136B">
        <w:rPr>
          <w:rFonts w:ascii="Times New Roman" w:hAnsi="Times New Roman"/>
          <w:sz w:val="24"/>
          <w:szCs w:val="24"/>
        </w:rPr>
        <w:t xml:space="preserve"> EUR</w:t>
      </w:r>
      <w:r w:rsidRPr="000B4CB7">
        <w:rPr>
          <w:rFonts w:ascii="Times New Roman" w:hAnsi="Times New Roman"/>
          <w:sz w:val="24"/>
          <w:szCs w:val="24"/>
        </w:rPr>
        <w:t>) za 2 programa</w:t>
      </w:r>
      <w:r w:rsidR="007A38D0">
        <w:rPr>
          <w:rFonts w:ascii="Times New Roman" w:hAnsi="Times New Roman"/>
          <w:sz w:val="24"/>
          <w:szCs w:val="24"/>
        </w:rPr>
        <w:t>.</w:t>
      </w:r>
    </w:p>
    <w:p w14:paraId="633E6F27" w14:textId="77777777" w:rsidR="00CC705D" w:rsidRPr="000B4CB7" w:rsidRDefault="00CC705D" w:rsidP="00F70B83">
      <w:pPr>
        <w:spacing w:after="0" w:line="240" w:lineRule="auto"/>
        <w:jc w:val="both"/>
        <w:rPr>
          <w:rFonts w:ascii="Times New Roman" w:hAnsi="Times New Roman"/>
          <w:sz w:val="24"/>
          <w:szCs w:val="24"/>
        </w:rPr>
      </w:pPr>
    </w:p>
    <w:p w14:paraId="6D3B1C75"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3.10.2.</w:t>
      </w:r>
    </w:p>
    <w:p w14:paraId="0FBFA6E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dodatna sredstva za adaptaciju vjerskih objekata važnih za identitet srpske nacionalne manjine, koji imaju status spomenika kulture, na temelju javnog poziva sukladno Zakonu o pravnom položaju vjerskih zajednica i Zakonu o financiranju javnih potreba u kulturi</w:t>
      </w:r>
    </w:p>
    <w:p w14:paraId="46736D4C"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 Ministarstvo regionalnoga razvoja i fondova Europske unije, Ured Komisije za odnose s vjerskim zajednicama</w:t>
      </w:r>
    </w:p>
    <w:p w14:paraId="5534D3FA"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66B4EFB7"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AP</w:t>
      </w:r>
    </w:p>
    <w:p w14:paraId="465D2DC6" w14:textId="77777777" w:rsidR="00B31F9A" w:rsidRPr="000B4CB7" w:rsidRDefault="00B31F9A" w:rsidP="00B31F9A">
      <w:pPr>
        <w:spacing w:after="0" w:line="240" w:lineRule="auto"/>
        <w:jc w:val="both"/>
        <w:rPr>
          <w:rFonts w:ascii="Times New Roman" w:hAnsi="Times New Roman"/>
          <w:sz w:val="24"/>
          <w:szCs w:val="24"/>
          <w:u w:val="single"/>
        </w:rPr>
      </w:pPr>
    </w:p>
    <w:p w14:paraId="67E3E468" w14:textId="4CF07E7B" w:rsidR="00F70B83" w:rsidRPr="000B4CB7" w:rsidRDefault="00865DE0" w:rsidP="00F82BAF">
      <w:pPr>
        <w:pStyle w:val="NoSpacing"/>
        <w:jc w:val="both"/>
        <w:rPr>
          <w:rFonts w:ascii="Times New Roman" w:eastAsia="Calibri" w:hAnsi="Times New Roman" w:cs="Times New Roman"/>
          <w:sz w:val="24"/>
          <w:szCs w:val="24"/>
        </w:rPr>
      </w:pPr>
      <w:r w:rsidRPr="000B4CB7">
        <w:rPr>
          <w:rFonts w:ascii="Times New Roman" w:eastAsia="Calibri" w:hAnsi="Times New Roman" w:cs="Times New Roman"/>
          <w:sz w:val="24"/>
          <w:szCs w:val="24"/>
        </w:rPr>
        <w:t>Ured Komisije za odnose s vjerskim zajednicama</w:t>
      </w:r>
      <w:r w:rsidR="00835E97">
        <w:rPr>
          <w:rFonts w:ascii="Times New Roman" w:eastAsia="Calibri" w:hAnsi="Times New Roman" w:cs="Times New Roman"/>
          <w:sz w:val="24"/>
          <w:szCs w:val="24"/>
        </w:rPr>
        <w:t xml:space="preserve"> navodi kako su</w:t>
      </w:r>
      <w:r>
        <w:rPr>
          <w:rFonts w:ascii="Times New Roman" w:eastAsia="Calibri" w:hAnsi="Times New Roman" w:cs="Times New Roman"/>
          <w:sz w:val="24"/>
          <w:szCs w:val="24"/>
        </w:rPr>
        <w:t xml:space="preserve"> u</w:t>
      </w:r>
      <w:r w:rsidR="00504A41" w:rsidRPr="000B4CB7">
        <w:rPr>
          <w:rFonts w:ascii="Times New Roman" w:eastAsia="Calibri" w:hAnsi="Times New Roman" w:cs="Times New Roman"/>
          <w:sz w:val="24"/>
          <w:szCs w:val="24"/>
        </w:rPr>
        <w:t xml:space="preserve"> Državnom proračunu za 2022. godinu u razdjelu 020 Vlada RH, pod šifrom 02091, aktivnost A872003 Poticaj prema Ugovorima Vlade RH i vjerskih zajednica, bila osigurana novčana sredstva u iznosu od 24.</w:t>
      </w:r>
      <w:r w:rsidR="008644A7" w:rsidRPr="000B4CB7">
        <w:rPr>
          <w:rFonts w:ascii="Times New Roman" w:eastAsia="Calibri" w:hAnsi="Times New Roman" w:cs="Times New Roman"/>
          <w:sz w:val="24"/>
          <w:szCs w:val="24"/>
        </w:rPr>
        <w:t xml:space="preserve">935.000,00 </w:t>
      </w:r>
      <w:r w:rsidR="007D1685">
        <w:rPr>
          <w:rFonts w:ascii="Times New Roman" w:eastAsia="Calibri" w:hAnsi="Times New Roman" w:cs="Times New Roman"/>
          <w:sz w:val="24"/>
          <w:szCs w:val="24"/>
        </w:rPr>
        <w:t>HRK</w:t>
      </w:r>
      <w:r w:rsidR="00137322" w:rsidRPr="000B4CB7">
        <w:rPr>
          <w:rFonts w:ascii="Times New Roman" w:eastAsia="Calibri" w:hAnsi="Times New Roman" w:cs="Times New Roman"/>
          <w:sz w:val="24"/>
          <w:szCs w:val="24"/>
        </w:rPr>
        <w:t xml:space="preserve"> (3.309.443,22</w:t>
      </w:r>
      <w:r w:rsidR="00CB136B">
        <w:rPr>
          <w:rFonts w:ascii="Times New Roman" w:eastAsia="Calibri" w:hAnsi="Times New Roman" w:cs="Times New Roman"/>
          <w:sz w:val="24"/>
          <w:szCs w:val="24"/>
        </w:rPr>
        <w:t xml:space="preserve"> EUR</w:t>
      </w:r>
      <w:r w:rsidR="00137322" w:rsidRPr="000B4CB7">
        <w:rPr>
          <w:rFonts w:ascii="Times New Roman" w:eastAsia="Calibri" w:hAnsi="Times New Roman" w:cs="Times New Roman"/>
          <w:sz w:val="24"/>
          <w:szCs w:val="24"/>
        </w:rPr>
        <w:t>)</w:t>
      </w:r>
      <w:r w:rsidR="008644A7" w:rsidRPr="000B4CB7">
        <w:rPr>
          <w:rFonts w:ascii="Times New Roman" w:eastAsia="Calibri" w:hAnsi="Times New Roman" w:cs="Times New Roman"/>
          <w:sz w:val="24"/>
          <w:szCs w:val="24"/>
        </w:rPr>
        <w:t xml:space="preserve">. Navedena novčana sredstva u cijelosti su iskorištena za isplatu obveza RH prema 19 vjerskih zajednica u skladu s odredbama osam Ugovora o pitanjima od zajedničkog interesa sklopljenih između Vlade RH i vjerskih zajednica („Narodne novine“ broj 196/03, 141/04 – aneks 1, 4/12, 86/14 – ispravak 112/14 i 46/16 – aneks 1). Stoga, vezano za provedbu aktivnosti 3.10.2. Operativnih programa nacionalnih manjina za razdoblje 2021.-2024. u kojima je Ured </w:t>
      </w:r>
      <w:r w:rsidR="008644A7" w:rsidRPr="000B4CB7">
        <w:rPr>
          <w:rFonts w:ascii="Times New Roman" w:eastAsia="Calibri" w:hAnsi="Times New Roman" w:cs="Times New Roman"/>
          <w:sz w:val="24"/>
          <w:szCs w:val="24"/>
        </w:rPr>
        <w:lastRenderedPageBreak/>
        <w:t>Komisije naveden kao sunositelj, u Državnom proračunu za 2022. godinu u razdjelu 020 Vlada RH, pod šifrom 02091 Ured komisije za odnose s vjerskim zajednicama nisu bila osigurana dodatna sredstva za provedbu navedene aktivnosti.</w:t>
      </w:r>
    </w:p>
    <w:p w14:paraId="2CBE51B5" w14:textId="77777777" w:rsidR="00AC4B40" w:rsidRPr="000B4CB7" w:rsidRDefault="00AC4B40" w:rsidP="00F82BAF">
      <w:pPr>
        <w:pStyle w:val="NoSpacing"/>
        <w:jc w:val="both"/>
        <w:rPr>
          <w:rFonts w:ascii="Times New Roman" w:eastAsia="Calibri" w:hAnsi="Times New Roman" w:cs="Times New Roman"/>
          <w:sz w:val="24"/>
          <w:szCs w:val="24"/>
        </w:rPr>
      </w:pPr>
    </w:p>
    <w:p w14:paraId="797ACB28" w14:textId="13CD27EC" w:rsidR="00AC4B40" w:rsidRPr="000B4CB7" w:rsidRDefault="003C6C05" w:rsidP="003C6C05">
      <w:pPr>
        <w:pStyle w:val="NoSpacing"/>
        <w:jc w:val="both"/>
        <w:rPr>
          <w:rFonts w:ascii="Times New Roman" w:eastAsia="Calibri" w:hAnsi="Times New Roman" w:cs="Times New Roman"/>
          <w:sz w:val="24"/>
          <w:szCs w:val="24"/>
        </w:rPr>
      </w:pPr>
      <w:r w:rsidRPr="000B4CB7">
        <w:rPr>
          <w:rFonts w:ascii="Times New Roman" w:eastAsia="Calibri" w:hAnsi="Times New Roman" w:cs="Times New Roman"/>
          <w:sz w:val="24"/>
          <w:szCs w:val="24"/>
        </w:rPr>
        <w:t xml:space="preserve">Ministarstvo regionalnoga razvoja i fondova Europske unije provodi Program ulaganja u zajednicu. U 2022. godini u okviru provedbe Programa odobrena su financijska sredstva za provedbu projekata Srpske pravoslavne Crkve: Crkvena općine Gornja Bukovica te Crkvena općina Ilok za što je izdvojeno sveukupno 150.000,00 </w:t>
      </w:r>
      <w:r w:rsidR="007D1685">
        <w:rPr>
          <w:rFonts w:ascii="Times New Roman" w:eastAsia="Calibri" w:hAnsi="Times New Roman" w:cs="Times New Roman"/>
          <w:sz w:val="24"/>
          <w:szCs w:val="24"/>
        </w:rPr>
        <w:t>HRK</w:t>
      </w:r>
      <w:r w:rsidR="00137322" w:rsidRPr="000B4CB7">
        <w:rPr>
          <w:rFonts w:ascii="Times New Roman" w:eastAsia="Calibri" w:hAnsi="Times New Roman" w:cs="Times New Roman"/>
          <w:sz w:val="24"/>
          <w:szCs w:val="24"/>
        </w:rPr>
        <w:t xml:space="preserve"> (19.908,42</w:t>
      </w:r>
      <w:r w:rsidR="00CB136B">
        <w:rPr>
          <w:rFonts w:ascii="Times New Roman" w:eastAsia="Calibri" w:hAnsi="Times New Roman" w:cs="Times New Roman"/>
          <w:sz w:val="24"/>
          <w:szCs w:val="24"/>
        </w:rPr>
        <w:t xml:space="preserve"> EUR</w:t>
      </w:r>
      <w:r w:rsidR="00137322" w:rsidRPr="000B4CB7">
        <w:rPr>
          <w:rFonts w:ascii="Times New Roman" w:eastAsia="Calibri" w:hAnsi="Times New Roman" w:cs="Times New Roman"/>
          <w:sz w:val="24"/>
          <w:szCs w:val="24"/>
        </w:rPr>
        <w:t>)</w:t>
      </w:r>
      <w:r w:rsidRPr="000B4CB7">
        <w:rPr>
          <w:rFonts w:ascii="Times New Roman" w:eastAsia="Calibri" w:hAnsi="Times New Roman" w:cs="Times New Roman"/>
          <w:sz w:val="24"/>
          <w:szCs w:val="24"/>
        </w:rPr>
        <w:t xml:space="preserve"> na aktivnosti K570341 – Regionalni razvojni projekti.</w:t>
      </w:r>
    </w:p>
    <w:p w14:paraId="76D0ABD3" w14:textId="77777777" w:rsidR="00D05E85" w:rsidRPr="000B4CB7" w:rsidRDefault="00D05E85" w:rsidP="003C6C05">
      <w:pPr>
        <w:pStyle w:val="NoSpacing"/>
        <w:jc w:val="both"/>
        <w:rPr>
          <w:rFonts w:ascii="Times New Roman" w:eastAsia="Calibri" w:hAnsi="Times New Roman" w:cs="Times New Roman"/>
          <w:sz w:val="24"/>
          <w:szCs w:val="24"/>
        </w:rPr>
      </w:pPr>
    </w:p>
    <w:p w14:paraId="035475B2" w14:textId="099B3E80" w:rsidR="00D05E85" w:rsidRDefault="00865DE0" w:rsidP="003C6C05">
      <w:pPr>
        <w:pStyle w:val="NoSpacing"/>
        <w:jc w:val="both"/>
        <w:rPr>
          <w:rFonts w:ascii="Times New Roman" w:eastAsia="Calibri" w:hAnsi="Times New Roman" w:cs="Times New Roman"/>
          <w:sz w:val="24"/>
          <w:szCs w:val="24"/>
        </w:rPr>
      </w:pPr>
      <w:r w:rsidRPr="00F959B4">
        <w:rPr>
          <w:rFonts w:ascii="Times New Roman" w:hAnsi="Times New Roman"/>
          <w:sz w:val="24"/>
          <w:szCs w:val="24"/>
        </w:rPr>
        <w:t>Za</w:t>
      </w:r>
      <w:r>
        <w:rPr>
          <w:rFonts w:ascii="Times New Roman" w:hAnsi="Times New Roman"/>
          <w:sz w:val="24"/>
          <w:szCs w:val="24"/>
        </w:rPr>
        <w:t xml:space="preserve"> relevantne aktivnosti </w:t>
      </w:r>
      <w:r w:rsidRPr="000B4CB7">
        <w:rPr>
          <w:rFonts w:ascii="Times New Roman" w:hAnsi="Times New Roman"/>
          <w:sz w:val="24"/>
          <w:szCs w:val="24"/>
        </w:rPr>
        <w:t>Ministarstv</w:t>
      </w:r>
      <w:r>
        <w:rPr>
          <w:rFonts w:ascii="Times New Roman" w:hAnsi="Times New Roman"/>
          <w:sz w:val="24"/>
          <w:szCs w:val="24"/>
        </w:rPr>
        <w:t>a</w:t>
      </w:r>
      <w:r w:rsidRPr="000B4CB7">
        <w:rPr>
          <w:rFonts w:ascii="Times New Roman" w:hAnsi="Times New Roman"/>
          <w:sz w:val="24"/>
          <w:szCs w:val="24"/>
        </w:rPr>
        <w:t xml:space="preserve"> kulture i medija</w:t>
      </w:r>
      <w:r w:rsidRPr="000B4CB7">
        <w:rPr>
          <w:rFonts w:ascii="Times New Roman" w:eastAsia="Calibri" w:hAnsi="Times New Roman" w:cs="Times New Roman"/>
          <w:i/>
          <w:sz w:val="24"/>
          <w:szCs w:val="24"/>
        </w:rPr>
        <w:t xml:space="preserve"> </w:t>
      </w:r>
      <w:r>
        <w:rPr>
          <w:rFonts w:ascii="Times New Roman" w:eastAsia="Calibri" w:hAnsi="Times New Roman" w:cs="Times New Roman"/>
          <w:sz w:val="24"/>
          <w:szCs w:val="24"/>
        </w:rPr>
        <w:t>v</w:t>
      </w:r>
      <w:r w:rsidR="008A707A" w:rsidRPr="000B4CB7">
        <w:rPr>
          <w:rFonts w:ascii="Times New Roman" w:eastAsia="Calibri" w:hAnsi="Times New Roman" w:cs="Times New Roman"/>
          <w:sz w:val="24"/>
          <w:szCs w:val="24"/>
        </w:rPr>
        <w:t xml:space="preserve">idjeti pod </w:t>
      </w:r>
      <w:r w:rsidR="00D05E85" w:rsidRPr="000B4CB7">
        <w:rPr>
          <w:rFonts w:ascii="Times New Roman" w:eastAsia="Calibri" w:hAnsi="Times New Roman" w:cs="Times New Roman"/>
          <w:sz w:val="24"/>
          <w:szCs w:val="24"/>
        </w:rPr>
        <w:t>Aktivnost 3.10.1.</w:t>
      </w:r>
    </w:p>
    <w:p w14:paraId="5A33CFAE" w14:textId="77777777" w:rsidR="00504A41" w:rsidRDefault="00504A41" w:rsidP="00F82BAF">
      <w:pPr>
        <w:pStyle w:val="NoSpacing"/>
        <w:jc w:val="both"/>
        <w:rPr>
          <w:rFonts w:ascii="Times New Roman" w:eastAsia="Calibri" w:hAnsi="Times New Roman" w:cs="Times New Roman"/>
          <w:sz w:val="24"/>
          <w:szCs w:val="24"/>
        </w:rPr>
      </w:pPr>
    </w:p>
    <w:p w14:paraId="10B331E3" w14:textId="77777777" w:rsidR="00D32159" w:rsidRPr="000B4CB7" w:rsidRDefault="00D32159" w:rsidP="00F82BAF">
      <w:pPr>
        <w:pStyle w:val="NoSpacing"/>
        <w:jc w:val="both"/>
        <w:rPr>
          <w:rFonts w:ascii="Times New Roman" w:eastAsia="Calibri" w:hAnsi="Times New Roman" w:cs="Times New Roman"/>
          <w:sz w:val="24"/>
          <w:szCs w:val="24"/>
        </w:rPr>
      </w:pPr>
    </w:p>
    <w:p w14:paraId="458D9C9E"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Međususjedska suradnja</w:t>
      </w:r>
    </w:p>
    <w:p w14:paraId="64BE3A5B" w14:textId="6556E70D" w:rsidR="00F70B83" w:rsidRDefault="00F70B83" w:rsidP="00F70B83">
      <w:pPr>
        <w:spacing w:after="0" w:line="240" w:lineRule="auto"/>
        <w:jc w:val="both"/>
        <w:rPr>
          <w:rFonts w:ascii="Times New Roman" w:hAnsi="Times New Roman"/>
          <w:sz w:val="24"/>
          <w:szCs w:val="24"/>
        </w:rPr>
      </w:pPr>
    </w:p>
    <w:p w14:paraId="51EACF03" w14:textId="77777777" w:rsidR="004E1BDF" w:rsidRPr="000B4CB7" w:rsidRDefault="004E1BDF" w:rsidP="00F70B83">
      <w:pPr>
        <w:spacing w:after="0" w:line="240" w:lineRule="auto"/>
        <w:jc w:val="both"/>
        <w:rPr>
          <w:rFonts w:ascii="Times New Roman" w:hAnsi="Times New Roman"/>
          <w:sz w:val="24"/>
          <w:szCs w:val="24"/>
        </w:rPr>
      </w:pPr>
    </w:p>
    <w:p w14:paraId="70D1908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3.11.1.</w:t>
      </w:r>
    </w:p>
    <w:p w14:paraId="32A31C62"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predložiti osnivanje zaklade za promicanje dijaloga i suradnje između mladih Hrvata iz Srbije i mladih Srba iz Hrvatske te mladih iz dviju država općenito, u sferi kulture, obrazovanja i sporta.</w:t>
      </w:r>
    </w:p>
    <w:p w14:paraId="3684A70E"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853893">
        <w:rPr>
          <w:rFonts w:ascii="Times New Roman" w:hAnsi="Times New Roman"/>
          <w:b/>
          <w:sz w:val="24"/>
          <w:szCs w:val="24"/>
        </w:rPr>
        <w:t>Nositelj</w:t>
      </w:r>
      <w:r w:rsidRPr="00853893">
        <w:rPr>
          <w:rFonts w:ascii="Times New Roman" w:hAnsi="Times New Roman"/>
          <w:sz w:val="24"/>
          <w:szCs w:val="24"/>
        </w:rPr>
        <w:t>: Ministarstvo znanosti i obrazovanja, Ministarstvo kulture i medija, Središnji državni ured za demografiju i mlade, Ministarstvo vanjskih i europskih poslova i Središnji državni ured za Hrvate izvan Republike Hrvatske</w:t>
      </w:r>
      <w:r w:rsidR="00B608D0" w:rsidRPr="00853893">
        <w:rPr>
          <w:rFonts w:ascii="Times New Roman" w:hAnsi="Times New Roman"/>
          <w:sz w:val="24"/>
          <w:szCs w:val="24"/>
        </w:rPr>
        <w:t>.</w:t>
      </w:r>
    </w:p>
    <w:p w14:paraId="1A099A8E"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I. kvartal 2022. </w:t>
      </w:r>
    </w:p>
    <w:p w14:paraId="7D7B0496" w14:textId="77777777" w:rsidR="00F70B83" w:rsidRPr="000B4CB7" w:rsidRDefault="00F70B83" w:rsidP="006069AD">
      <w:pPr>
        <w:pStyle w:val="ListParagraph"/>
        <w:numPr>
          <w:ilvl w:val="0"/>
          <w:numId w:val="10"/>
        </w:numPr>
        <w:spacing w:after="0" w:line="240" w:lineRule="auto"/>
        <w:jc w:val="both"/>
        <w:rPr>
          <w:rFonts w:ascii="Times New Roman" w:hAnsi="Times New Roman"/>
          <w:sz w:val="24"/>
          <w:szCs w:val="24"/>
          <w:u w:val="single"/>
        </w:rPr>
      </w:pPr>
      <w:r w:rsidRPr="000B4CB7">
        <w:rPr>
          <w:rFonts w:ascii="Times New Roman" w:hAnsi="Times New Roman"/>
          <w:b/>
          <w:sz w:val="24"/>
          <w:szCs w:val="24"/>
        </w:rPr>
        <w:t>AM</w:t>
      </w:r>
    </w:p>
    <w:p w14:paraId="736BE7E0" w14:textId="77777777" w:rsidR="00C86712" w:rsidRPr="000B4CB7" w:rsidRDefault="00C86712" w:rsidP="00F70B83">
      <w:pPr>
        <w:pStyle w:val="NoSpacing"/>
        <w:rPr>
          <w:rFonts w:ascii="Times New Roman" w:eastAsia="Calibri" w:hAnsi="Times New Roman" w:cs="Times New Roman"/>
          <w:sz w:val="24"/>
          <w:szCs w:val="24"/>
        </w:rPr>
      </w:pPr>
    </w:p>
    <w:p w14:paraId="0DAB601C" w14:textId="33F95A8B" w:rsidR="00A95118" w:rsidRPr="000B4CB7" w:rsidRDefault="00CC705D" w:rsidP="00CC705D">
      <w:pPr>
        <w:spacing w:after="0" w:line="240" w:lineRule="auto"/>
        <w:jc w:val="both"/>
        <w:rPr>
          <w:rFonts w:ascii="Times New Roman" w:hAnsi="Times New Roman"/>
          <w:sz w:val="24"/>
          <w:szCs w:val="24"/>
        </w:rPr>
      </w:pPr>
      <w:r w:rsidRPr="000B4CB7">
        <w:rPr>
          <w:rFonts w:ascii="Times New Roman" w:hAnsi="Times New Roman"/>
          <w:sz w:val="24"/>
          <w:szCs w:val="24"/>
        </w:rPr>
        <w:t>Ministarstvo vanjskih i europskih poslova u okviru svoje vanjskopolitičke nadležnosti i u kontekstu razvoja odnosa između dvije države daje načelnu podršku osnivanju Zaklade, ukoliko se uspješno pokrene inicijativa od strane glavnog nositelja.</w:t>
      </w:r>
    </w:p>
    <w:p w14:paraId="0292BCA9" w14:textId="77777777" w:rsidR="00A95118" w:rsidRPr="000B4CB7" w:rsidRDefault="00A95118" w:rsidP="00CC705D">
      <w:pPr>
        <w:spacing w:after="0" w:line="240" w:lineRule="auto"/>
        <w:jc w:val="both"/>
        <w:rPr>
          <w:rFonts w:ascii="Times New Roman" w:hAnsi="Times New Roman"/>
          <w:sz w:val="24"/>
          <w:szCs w:val="24"/>
        </w:rPr>
      </w:pPr>
    </w:p>
    <w:p w14:paraId="525C527F" w14:textId="65ED88C7" w:rsidR="006E7BD9" w:rsidRPr="000B4CB7" w:rsidRDefault="00A95118" w:rsidP="00CC705D">
      <w:pPr>
        <w:spacing w:after="0" w:line="240" w:lineRule="auto"/>
        <w:jc w:val="both"/>
        <w:rPr>
          <w:rFonts w:ascii="Times New Roman" w:hAnsi="Times New Roman"/>
          <w:sz w:val="24"/>
          <w:szCs w:val="24"/>
          <w:u w:val="single"/>
        </w:rPr>
      </w:pPr>
      <w:r w:rsidRPr="00AA2FCE">
        <w:rPr>
          <w:rFonts w:ascii="Times New Roman" w:hAnsi="Times New Roman"/>
          <w:sz w:val="24"/>
          <w:szCs w:val="24"/>
        </w:rPr>
        <w:t xml:space="preserve">Središnji državni ured za demografiju i mlade </w:t>
      </w:r>
      <w:r w:rsidR="00EB374F" w:rsidRPr="00AA2FCE">
        <w:rPr>
          <w:rFonts w:ascii="Times New Roman" w:hAnsi="Times New Roman"/>
          <w:color w:val="000000" w:themeColor="text1"/>
          <w:sz w:val="24"/>
          <w:szCs w:val="24"/>
        </w:rPr>
        <w:t>predlaže konzultacije s ostalim nositeljima ove aktivnosti te predstavnicima, odnosno zastupnicima hrvatske nacionalne manjine u Republici Srbiji i srpske nacionalne manjine u Republici Hrvatsko</w:t>
      </w:r>
      <w:r w:rsidR="00EB374F" w:rsidRPr="00DB5CD8">
        <w:rPr>
          <w:color w:val="000000" w:themeColor="text1"/>
        </w:rPr>
        <w:t>j</w:t>
      </w:r>
      <w:r w:rsidRPr="00DB5CD8">
        <w:rPr>
          <w:rFonts w:ascii="Times New Roman" w:hAnsi="Times New Roman"/>
          <w:sz w:val="24"/>
          <w:szCs w:val="24"/>
        </w:rPr>
        <w:t>.</w:t>
      </w:r>
      <w:r w:rsidR="00CC705D" w:rsidRPr="000B4CB7">
        <w:rPr>
          <w:rFonts w:ascii="Times New Roman" w:hAnsi="Times New Roman"/>
          <w:sz w:val="24"/>
          <w:szCs w:val="24"/>
          <w:u w:val="single"/>
        </w:rPr>
        <w:t xml:space="preserve"> </w:t>
      </w:r>
    </w:p>
    <w:p w14:paraId="3AD5A755" w14:textId="77777777" w:rsidR="006E7BD9" w:rsidRPr="000B4CB7" w:rsidRDefault="006E7BD9" w:rsidP="00CC705D">
      <w:pPr>
        <w:spacing w:after="0" w:line="240" w:lineRule="auto"/>
        <w:jc w:val="both"/>
        <w:rPr>
          <w:rFonts w:ascii="Times New Roman" w:hAnsi="Times New Roman"/>
          <w:sz w:val="24"/>
          <w:szCs w:val="24"/>
          <w:u w:val="single"/>
        </w:rPr>
      </w:pPr>
    </w:p>
    <w:p w14:paraId="477AF93D" w14:textId="6110D39D" w:rsidR="00F106D5" w:rsidRPr="000B4CB7" w:rsidRDefault="004E1BDF" w:rsidP="00CC705D">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w:t>
      </w:r>
      <w:r w:rsidRPr="000B4CB7" w:rsidDel="004E1BDF">
        <w:rPr>
          <w:rFonts w:ascii="Times New Roman" w:hAnsi="Times New Roman"/>
          <w:i/>
          <w:sz w:val="24"/>
          <w:szCs w:val="24"/>
        </w:rPr>
        <w:t xml:space="preserve"> </w:t>
      </w:r>
      <w:r w:rsidRPr="00733164">
        <w:rPr>
          <w:rFonts w:ascii="Times New Roman" w:hAnsi="Times New Roman"/>
          <w:sz w:val="24"/>
          <w:szCs w:val="24"/>
        </w:rPr>
        <w:t xml:space="preserve">navodi kako se </w:t>
      </w:r>
      <w:r w:rsidRPr="004E1BDF">
        <w:rPr>
          <w:rFonts w:ascii="Times New Roman" w:hAnsi="Times New Roman"/>
          <w:sz w:val="24"/>
          <w:szCs w:val="24"/>
        </w:rPr>
        <w:t>s</w:t>
      </w:r>
      <w:r w:rsidR="006E7BD9" w:rsidRPr="000B4CB7">
        <w:rPr>
          <w:rFonts w:ascii="Times New Roman" w:hAnsi="Times New Roman"/>
          <w:sz w:val="24"/>
          <w:szCs w:val="24"/>
        </w:rPr>
        <w:t>tvaraju se preduvjeti, analiziraju važeći propisi te se planiraju i održavaju aktivnosti i sastanci u cilju provjere mogućnosti realizacije navedene aktivnosti. Slijedom navedenoga, kao i u prethodnom razdoblju nastavit će se praksa uključivanja pripadnika nacionalnih manjina u realizaciji aktivnosti.</w:t>
      </w:r>
    </w:p>
    <w:p w14:paraId="53B87758" w14:textId="77777777" w:rsidR="00F106D5" w:rsidRPr="000B4CB7" w:rsidRDefault="00F106D5" w:rsidP="00CC705D">
      <w:pPr>
        <w:spacing w:after="0" w:line="240" w:lineRule="auto"/>
        <w:jc w:val="both"/>
        <w:rPr>
          <w:rFonts w:ascii="Times New Roman" w:hAnsi="Times New Roman"/>
          <w:sz w:val="24"/>
          <w:szCs w:val="24"/>
        </w:rPr>
      </w:pPr>
    </w:p>
    <w:p w14:paraId="1AE9A65D" w14:textId="77777777" w:rsidR="00CC705D" w:rsidRPr="000B4CB7" w:rsidRDefault="00CC705D" w:rsidP="00F70B83">
      <w:pPr>
        <w:pStyle w:val="NoSpacing"/>
        <w:rPr>
          <w:rFonts w:ascii="Times New Roman" w:eastAsia="Calibri" w:hAnsi="Times New Roman" w:cs="Times New Roman"/>
          <w:sz w:val="24"/>
          <w:szCs w:val="24"/>
        </w:rPr>
      </w:pPr>
    </w:p>
    <w:p w14:paraId="109FFD1A" w14:textId="77777777" w:rsidR="001F04CD" w:rsidRPr="000B4CB7" w:rsidRDefault="001F04CD" w:rsidP="001F04CD">
      <w:pPr>
        <w:pStyle w:val="NoSpacing"/>
        <w:pBdr>
          <w:top w:val="single" w:sz="4" w:space="1" w:color="auto"/>
          <w:left w:val="single" w:sz="4" w:space="4" w:color="auto"/>
          <w:bottom w:val="single" w:sz="4" w:space="1" w:color="auto"/>
          <w:right w:val="single" w:sz="4" w:space="4" w:color="auto"/>
        </w:pBdr>
        <w:rPr>
          <w:rFonts w:ascii="Times New Roman" w:hAnsi="Times New Roman"/>
          <w:b/>
          <w:sz w:val="24"/>
          <w:szCs w:val="24"/>
          <w:u w:val="single"/>
        </w:rPr>
      </w:pPr>
      <w:r w:rsidRPr="000B4CB7">
        <w:rPr>
          <w:rFonts w:ascii="Times New Roman" w:hAnsi="Times New Roman"/>
          <w:b/>
          <w:sz w:val="24"/>
          <w:szCs w:val="24"/>
          <w:u w:val="single"/>
        </w:rPr>
        <w:t>Aktivnost 3.11.2.</w:t>
      </w:r>
    </w:p>
    <w:p w14:paraId="57F9CC34" w14:textId="3762BA59" w:rsidR="001F04CD" w:rsidRPr="000B4CB7" w:rsidRDefault="001F04CD" w:rsidP="001F04C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B4CB7">
        <w:rPr>
          <w:rFonts w:ascii="Times New Roman" w:hAnsi="Times New Roman"/>
          <w:sz w:val="24"/>
          <w:szCs w:val="24"/>
        </w:rPr>
        <w:t>Vlada Republike Hrvatske će poduzimati mjere za intenziviranje rada Mješovitog odbora za</w:t>
      </w:r>
      <w:r w:rsidR="00835E97">
        <w:rPr>
          <w:rFonts w:ascii="Times New Roman" w:hAnsi="Times New Roman"/>
          <w:sz w:val="24"/>
          <w:szCs w:val="24"/>
        </w:rPr>
        <w:t xml:space="preserve"> </w:t>
      </w:r>
      <w:r w:rsidRPr="000B4CB7">
        <w:rPr>
          <w:rFonts w:ascii="Times New Roman" w:hAnsi="Times New Roman"/>
          <w:sz w:val="24"/>
          <w:szCs w:val="24"/>
        </w:rPr>
        <w:t>za</w:t>
      </w:r>
      <w:r w:rsidR="0022713D" w:rsidRPr="000B4CB7">
        <w:rPr>
          <w:rFonts w:ascii="Times New Roman" w:hAnsi="Times New Roman"/>
          <w:sz w:val="24"/>
          <w:szCs w:val="24"/>
        </w:rPr>
        <w:t>š</w:t>
      </w:r>
      <w:r w:rsidRPr="000B4CB7">
        <w:rPr>
          <w:rFonts w:ascii="Times New Roman" w:hAnsi="Times New Roman"/>
          <w:sz w:val="24"/>
          <w:szCs w:val="24"/>
        </w:rPr>
        <w:t>titu manjina iz</w:t>
      </w:r>
      <w:r w:rsidR="0022713D" w:rsidRPr="000B4CB7">
        <w:rPr>
          <w:rFonts w:ascii="Times New Roman" w:hAnsi="Times New Roman"/>
          <w:sz w:val="24"/>
          <w:szCs w:val="24"/>
        </w:rPr>
        <w:t>m</w:t>
      </w:r>
      <w:r w:rsidRPr="000B4CB7">
        <w:rPr>
          <w:rFonts w:ascii="Times New Roman" w:hAnsi="Times New Roman"/>
          <w:sz w:val="24"/>
          <w:szCs w:val="24"/>
        </w:rPr>
        <w:t>e</w:t>
      </w:r>
      <w:r w:rsidR="0022713D" w:rsidRPr="000B4CB7">
        <w:rPr>
          <w:rFonts w:ascii="Times New Roman" w:hAnsi="Times New Roman"/>
          <w:sz w:val="24"/>
          <w:szCs w:val="24"/>
        </w:rPr>
        <w:t>đ</w:t>
      </w:r>
      <w:r w:rsidRPr="000B4CB7">
        <w:rPr>
          <w:rFonts w:ascii="Times New Roman" w:hAnsi="Times New Roman"/>
          <w:sz w:val="24"/>
          <w:szCs w:val="24"/>
        </w:rPr>
        <w:t xml:space="preserve">u Republike Hrvatske i Republike Srbije (MMO) te u okviru svoje nadležnosti osigurati provedbu mjera i preporuka za </w:t>
      </w:r>
      <w:r w:rsidR="00E81C15" w:rsidRPr="000B4CB7">
        <w:rPr>
          <w:rFonts w:ascii="Times New Roman" w:hAnsi="Times New Roman"/>
          <w:sz w:val="24"/>
          <w:szCs w:val="24"/>
        </w:rPr>
        <w:t>zaštitu</w:t>
      </w:r>
      <w:r w:rsidRPr="000B4CB7">
        <w:rPr>
          <w:rFonts w:ascii="Times New Roman" w:hAnsi="Times New Roman"/>
          <w:sz w:val="24"/>
          <w:szCs w:val="24"/>
        </w:rPr>
        <w:t xml:space="preserve"> nacionalnih manjina u dvjema </w:t>
      </w:r>
      <w:r w:rsidRPr="000B4CB7">
        <w:rPr>
          <w:rFonts w:ascii="Times New Roman" w:hAnsi="Times New Roman"/>
          <w:sz w:val="24"/>
          <w:szCs w:val="24"/>
        </w:rPr>
        <w:lastRenderedPageBreak/>
        <w:t>državama, polazeći od bilateralnog sporazuma o zaštiti manjina, s ciljem zaštite manjinskih prava te unaprjeđenja bilateralnih odnosa dviju država.</w:t>
      </w:r>
    </w:p>
    <w:p w14:paraId="251BC9F3" w14:textId="77777777" w:rsidR="001F04CD" w:rsidRPr="000B4CB7" w:rsidRDefault="001F04CD" w:rsidP="001F04C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Središnji državni ured za Hrvate izvan Republike Hrvatske </w:t>
      </w:r>
    </w:p>
    <w:p w14:paraId="361F27B3" w14:textId="77777777" w:rsidR="001F04CD" w:rsidRPr="000B4CB7" w:rsidRDefault="001F04CD" w:rsidP="001F04CD">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442CF3F" w14:textId="746B2A8E" w:rsidR="00160A6B" w:rsidRPr="00853893" w:rsidRDefault="00160A6B" w:rsidP="00160A6B">
      <w:pPr>
        <w:pStyle w:val="ListParagraph"/>
        <w:numPr>
          <w:ilvl w:val="0"/>
          <w:numId w:val="10"/>
        </w:numPr>
        <w:spacing w:after="0" w:line="240" w:lineRule="auto"/>
        <w:jc w:val="both"/>
        <w:rPr>
          <w:rFonts w:ascii="Times New Roman" w:hAnsi="Times New Roman"/>
          <w:b/>
          <w:sz w:val="24"/>
          <w:szCs w:val="24"/>
        </w:rPr>
      </w:pPr>
      <w:r w:rsidRPr="00853893">
        <w:rPr>
          <w:rFonts w:ascii="Times New Roman" w:hAnsi="Times New Roman"/>
          <w:b/>
          <w:sz w:val="24"/>
          <w:szCs w:val="24"/>
        </w:rPr>
        <w:t>A</w:t>
      </w:r>
      <w:r w:rsidR="00EB374F">
        <w:rPr>
          <w:rFonts w:ascii="Times New Roman" w:hAnsi="Times New Roman"/>
          <w:b/>
          <w:sz w:val="24"/>
          <w:szCs w:val="24"/>
        </w:rPr>
        <w:t>M</w:t>
      </w:r>
    </w:p>
    <w:p w14:paraId="7215A031" w14:textId="77777777" w:rsidR="001F04CD" w:rsidRDefault="001F04CD" w:rsidP="00F70B83">
      <w:pPr>
        <w:pStyle w:val="NoSpacing"/>
        <w:rPr>
          <w:rFonts w:ascii="Times New Roman" w:eastAsia="Calibri" w:hAnsi="Times New Roman" w:cs="Times New Roman"/>
          <w:sz w:val="24"/>
          <w:szCs w:val="24"/>
        </w:rPr>
      </w:pPr>
    </w:p>
    <w:p w14:paraId="4F750F53" w14:textId="7FEB315D" w:rsidR="004E1BDF" w:rsidRPr="000B4CB7" w:rsidRDefault="00102350" w:rsidP="00102350">
      <w:pPr>
        <w:pStyle w:val="NoSpacing"/>
        <w:jc w:val="both"/>
        <w:rPr>
          <w:rFonts w:ascii="Times New Roman" w:eastAsia="Calibri" w:hAnsi="Times New Roman" w:cs="Times New Roman"/>
          <w:sz w:val="24"/>
          <w:szCs w:val="24"/>
        </w:rPr>
      </w:pPr>
      <w:r w:rsidRPr="00102350">
        <w:rPr>
          <w:rFonts w:ascii="Times New Roman" w:eastAsia="Calibri" w:hAnsi="Times New Roman" w:cs="Times New Roman"/>
          <w:sz w:val="24"/>
          <w:szCs w:val="24"/>
        </w:rPr>
        <w:t xml:space="preserve">Posljednja, 8. sjednica Međuvladinog mješovitog odbora za zaštitu nacionalnih manjina između Republike Hrvatske i Republike Srbije održana je 12. i 13. ožujka 2019. u Zagrebu i Pakracu, godinu dana nakon 7. sjednice, koja je održana 30. i 31. siječnja 2018. u Beogradu i Monoštoru, u planiranom i redovitom terminu. Na obje sjednice, hrvatsko izaslanstvo je predvodio Zvonko Milas, državni tajnik Središnjeg državnog ureda za Hrvate izvan Republike Hrvatske i predsjedatelj hrvatskog dijela MMO-a, a srpsko izaslanstvo dr. Ivan Bošnjak, tada državni tajnik u Ministarstvu državne uprave i lokalne samouprave i predsjedatelj srpskog dijela MMO-a. Na 8. sjednici razmatrala se provedba preporuka sa 7. sjednice te se raspravljalo o najvažnijim problemima i izazovima, ali i aktivnostima i postignućima predstavnika hrvatske i srpske manjine koje žive u dvjema državama. Nažalost, na 8. sjednici nije usuglašen i potpisan Zapisnik te se s usuglašavanjem nastavilo i nakon formalne sjednice, no budući da nakon parlamentarnih izbora održanih 2020., kao ni izbora održanih 2022. godine u Republici Srbiji nisu imenovani supredsjedatelj i članovi MMO-a, ne postoje sugovornici s kojima bi se mogla održavati komunikacija i razvijati suradnja. S hrvatske strane i nadalje postoji spremnost za suradnju, </w:t>
      </w:r>
      <w:r w:rsidRPr="00E428FB">
        <w:rPr>
          <w:rFonts w:ascii="Times New Roman" w:hAnsi="Times New Roman"/>
          <w:sz w:val="24"/>
          <w:szCs w:val="24"/>
        </w:rPr>
        <w:t>posebice zato što se rad u okviru MMO-a pokazao vrlo korisnim za unaprjeđenje položaja hrvatske nacionalne manjine u Republici Srbiji, kao i srpske nacionalne manjine u Republici Hrvatskoj.</w:t>
      </w:r>
      <w:r w:rsidR="00E428FB" w:rsidRPr="00E428FB">
        <w:rPr>
          <w:rFonts w:ascii="Times New Roman" w:hAnsi="Times New Roman"/>
          <w:sz w:val="24"/>
          <w:szCs w:val="24"/>
        </w:rPr>
        <w:t xml:space="preserve"> </w:t>
      </w:r>
      <w:r w:rsidR="004E1BDF" w:rsidRPr="00BE46FB">
        <w:rPr>
          <w:rFonts w:ascii="Times New Roman" w:hAnsi="Times New Roman"/>
          <w:sz w:val="24"/>
          <w:szCs w:val="24"/>
        </w:rPr>
        <w:t>MMO predstavlja vrlo važan institucionalni okvir i učinkovit mehanizam za poboljšanje statusa nacionalnih manjina u državama u kojima žive, za osnaživanje njihovog položaja u društvu i povećanje razine ostvarenih manjinskih prava.</w:t>
      </w:r>
    </w:p>
    <w:p w14:paraId="5CD2DBC4" w14:textId="77777777" w:rsidR="001F04CD" w:rsidRPr="000B4CB7" w:rsidRDefault="001F04CD" w:rsidP="00F70B83">
      <w:pPr>
        <w:pStyle w:val="NoSpacing"/>
        <w:rPr>
          <w:rFonts w:ascii="Times New Roman" w:eastAsia="Calibri" w:hAnsi="Times New Roman" w:cs="Times New Roman"/>
          <w:sz w:val="24"/>
          <w:szCs w:val="24"/>
        </w:rPr>
      </w:pPr>
    </w:p>
    <w:p w14:paraId="2045DD40" w14:textId="77777777" w:rsidR="00F70B83" w:rsidRPr="000B4CB7" w:rsidRDefault="00F70B83" w:rsidP="006069AD">
      <w:pPr>
        <w:pStyle w:val="ListParagraph"/>
        <w:numPr>
          <w:ilvl w:val="1"/>
          <w:numId w:val="8"/>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Povrat imovine</w:t>
      </w:r>
    </w:p>
    <w:p w14:paraId="33459B12" w14:textId="504874EA" w:rsidR="00F70B83" w:rsidRDefault="00F70B83" w:rsidP="00F70B83">
      <w:pPr>
        <w:spacing w:after="0" w:line="240" w:lineRule="auto"/>
        <w:jc w:val="both"/>
        <w:rPr>
          <w:rFonts w:ascii="Times New Roman" w:hAnsi="Times New Roman"/>
          <w:sz w:val="24"/>
          <w:szCs w:val="24"/>
        </w:rPr>
      </w:pPr>
    </w:p>
    <w:p w14:paraId="06BA1598" w14:textId="77777777" w:rsidR="004E1BDF" w:rsidRPr="000B4CB7" w:rsidRDefault="004E1BDF" w:rsidP="00F70B83">
      <w:pPr>
        <w:spacing w:after="0" w:line="240" w:lineRule="auto"/>
        <w:jc w:val="both"/>
        <w:rPr>
          <w:rFonts w:ascii="Times New Roman" w:hAnsi="Times New Roman"/>
          <w:sz w:val="24"/>
          <w:szCs w:val="24"/>
        </w:rPr>
      </w:pPr>
    </w:p>
    <w:p w14:paraId="105ACB92"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3.12.1.</w:t>
      </w:r>
    </w:p>
    <w:p w14:paraId="06406534"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s predstavnicima Srpske pravoslavne Crkve surađivati s ciljem ubrzanja postupka povrata imovine oduzete za vrijeme jugoslavenske komunističke vladavine svim legitimiranim pravnim i fizičkim osobama, vodeći računa o ravnopravnosti nositelja prava na povrat imovine, pa tako i vjerskim zajednicama.</w:t>
      </w:r>
    </w:p>
    <w:p w14:paraId="6F77221A"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prostornog uređenja, graditeljstva i državne imovine</w:t>
      </w:r>
    </w:p>
    <w:p w14:paraId="486431B6"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 xml:space="preserve">IV. kvartal 2021. </w:t>
      </w:r>
    </w:p>
    <w:p w14:paraId="46D3ED1B" w14:textId="4CDFE508" w:rsidR="00F70B83" w:rsidRPr="00853893" w:rsidRDefault="00CD6CD2" w:rsidP="006069AD">
      <w:pPr>
        <w:pStyle w:val="ListParagraph"/>
        <w:numPr>
          <w:ilvl w:val="0"/>
          <w:numId w:val="10"/>
        </w:numPr>
        <w:spacing w:after="0" w:line="240" w:lineRule="auto"/>
        <w:jc w:val="both"/>
        <w:rPr>
          <w:rFonts w:ascii="Times New Roman" w:hAnsi="Times New Roman"/>
          <w:sz w:val="24"/>
          <w:szCs w:val="24"/>
          <w:u w:val="single"/>
        </w:rPr>
      </w:pPr>
      <w:r w:rsidRPr="00853893">
        <w:rPr>
          <w:rFonts w:ascii="Times New Roman" w:hAnsi="Times New Roman"/>
          <w:b/>
          <w:sz w:val="24"/>
          <w:szCs w:val="24"/>
        </w:rPr>
        <w:t>AN</w:t>
      </w:r>
      <w:r w:rsidR="00F513BE" w:rsidRPr="00853893">
        <w:rPr>
          <w:rFonts w:ascii="Times New Roman" w:hAnsi="Times New Roman"/>
          <w:b/>
          <w:sz w:val="24"/>
          <w:szCs w:val="24"/>
        </w:rPr>
        <w:t>P</w:t>
      </w:r>
    </w:p>
    <w:p w14:paraId="1088A46A" w14:textId="77777777" w:rsidR="004E1BDF" w:rsidRPr="000B4CB7" w:rsidRDefault="004E1BDF" w:rsidP="00CD6CD2">
      <w:pPr>
        <w:spacing w:after="0" w:line="240" w:lineRule="auto"/>
        <w:jc w:val="both"/>
        <w:rPr>
          <w:rFonts w:ascii="Times New Roman" w:hAnsi="Times New Roman"/>
          <w:sz w:val="24"/>
          <w:szCs w:val="24"/>
          <w:u w:val="single"/>
        </w:rPr>
      </w:pPr>
    </w:p>
    <w:p w14:paraId="58824E04" w14:textId="04A9EDAA" w:rsidR="00A1279B" w:rsidRDefault="005819EC" w:rsidP="00CD6CD2">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 uređenja, graditeljstva i državne </w:t>
      </w:r>
      <w:r>
        <w:rPr>
          <w:rFonts w:ascii="Times New Roman" w:hAnsi="Times New Roman"/>
          <w:sz w:val="24"/>
          <w:szCs w:val="24"/>
        </w:rPr>
        <w:t xml:space="preserve">izvijestilo je </w:t>
      </w:r>
      <w:r w:rsidR="00813007" w:rsidRPr="000B4CB7">
        <w:rPr>
          <w:rFonts w:ascii="Times New Roman" w:hAnsi="Times New Roman"/>
          <w:sz w:val="24"/>
          <w:szCs w:val="24"/>
        </w:rPr>
        <w:t>da se postupci povrata imovine vjerskim zajednicama, a time i Srpskoj pravoslavnoj crkvi, vode pred nadležnim upravnim odjelima u županijama te Republiku Hrvatsku u tim postupcima zastupa nadležno Općinsko državno odvjetništvo. Ovo Ministarstvo za potrebe navedenih postupaka, a u slučaju poziva za dostavu očitovanja upućenog od strane nadležnog Općinskog državnog odvjetništva, istom dostavlja potrebne podatke</w:t>
      </w:r>
      <w:r w:rsidR="002B05BE" w:rsidRPr="000B4CB7">
        <w:rPr>
          <w:rFonts w:ascii="Times New Roman" w:hAnsi="Times New Roman"/>
          <w:sz w:val="24"/>
          <w:szCs w:val="24"/>
        </w:rPr>
        <w:t>,</w:t>
      </w:r>
      <w:r w:rsidR="00813007" w:rsidRPr="000B4CB7">
        <w:rPr>
          <w:rFonts w:ascii="Times New Roman" w:hAnsi="Times New Roman"/>
          <w:sz w:val="24"/>
          <w:szCs w:val="24"/>
        </w:rPr>
        <w:t xml:space="preserve"> ukoliko istima raspolaže.</w:t>
      </w:r>
    </w:p>
    <w:p w14:paraId="19F7E4CB" w14:textId="77777777" w:rsidR="00A1279B" w:rsidRDefault="00A1279B">
      <w:pPr>
        <w:rPr>
          <w:rFonts w:ascii="Times New Roman" w:hAnsi="Times New Roman"/>
          <w:sz w:val="24"/>
          <w:szCs w:val="24"/>
        </w:rPr>
      </w:pPr>
      <w:r>
        <w:rPr>
          <w:rFonts w:ascii="Times New Roman" w:hAnsi="Times New Roman"/>
          <w:sz w:val="24"/>
          <w:szCs w:val="24"/>
        </w:rPr>
        <w:br w:type="page"/>
      </w:r>
    </w:p>
    <w:p w14:paraId="56110474" w14:textId="77777777" w:rsidR="00F70B83" w:rsidRPr="000B4CB7" w:rsidRDefault="00F70B83" w:rsidP="006069AD">
      <w:pPr>
        <w:pStyle w:val="Heading1"/>
        <w:numPr>
          <w:ilvl w:val="0"/>
          <w:numId w:val="8"/>
        </w:numPr>
        <w:ind w:left="357" w:hanging="357"/>
        <w:jc w:val="both"/>
        <w:rPr>
          <w:rFonts w:ascii="Times New Roman" w:hAnsi="Times New Roman" w:cs="Times New Roman"/>
          <w:caps/>
          <w:color w:val="auto"/>
          <w:spacing w:val="20"/>
        </w:rPr>
      </w:pPr>
      <w:bookmarkStart w:id="5" w:name="_Toc105059426"/>
      <w:r w:rsidRPr="000B4CB7">
        <w:rPr>
          <w:rFonts w:ascii="Times New Roman" w:hAnsi="Times New Roman" w:cs="Times New Roman"/>
          <w:color w:val="auto"/>
          <w:spacing w:val="20"/>
        </w:rPr>
        <w:lastRenderedPageBreak/>
        <w:t xml:space="preserve">OPERATIVNI PROGRAM </w:t>
      </w:r>
      <w:r w:rsidRPr="000B4CB7">
        <w:rPr>
          <w:rFonts w:ascii="Times New Roman" w:hAnsi="Times New Roman" w:cs="Times New Roman"/>
          <w:caps/>
          <w:color w:val="auto"/>
          <w:spacing w:val="20"/>
        </w:rPr>
        <w:t>za TALIJANSKU nacionalnu manjinu</w:t>
      </w:r>
      <w:bookmarkEnd w:id="5"/>
    </w:p>
    <w:p w14:paraId="65E4C5A2" w14:textId="77777777" w:rsidR="00F70B83" w:rsidRPr="000B4CB7" w:rsidRDefault="00F70B83" w:rsidP="00F70B83">
      <w:pPr>
        <w:spacing w:after="120" w:line="240" w:lineRule="auto"/>
        <w:jc w:val="both"/>
        <w:rPr>
          <w:rFonts w:ascii="Times New Roman" w:hAnsi="Times New Roman"/>
          <w:b/>
          <w:sz w:val="12"/>
          <w:szCs w:val="12"/>
        </w:rPr>
      </w:pPr>
    </w:p>
    <w:p w14:paraId="147EBC7C" w14:textId="77777777" w:rsidR="00F70B83" w:rsidRPr="000B4CB7" w:rsidRDefault="00F70B83" w:rsidP="006069AD">
      <w:pPr>
        <w:pStyle w:val="ListParagraph"/>
        <w:numPr>
          <w:ilvl w:val="1"/>
          <w:numId w:val="7"/>
        </w:numPr>
        <w:spacing w:after="120" w:line="240" w:lineRule="auto"/>
        <w:jc w:val="both"/>
        <w:rPr>
          <w:rFonts w:ascii="Times New Roman" w:hAnsi="Times New Roman"/>
          <w:b/>
          <w:sz w:val="26"/>
          <w:szCs w:val="26"/>
        </w:rPr>
      </w:pPr>
      <w:r w:rsidRPr="000B4CB7">
        <w:rPr>
          <w:rFonts w:ascii="Times New Roman" w:hAnsi="Times New Roman"/>
          <w:b/>
          <w:sz w:val="26"/>
          <w:szCs w:val="26"/>
        </w:rPr>
        <w:t>Realizacija Ugovora između Republike Hrvatske i Talijanske Republike o pravima manjina, s naglaskom na članak 3.</w:t>
      </w:r>
    </w:p>
    <w:p w14:paraId="5D119259" w14:textId="6278B9E3" w:rsidR="00F70B83" w:rsidRDefault="00F70B83" w:rsidP="00F70B83">
      <w:pPr>
        <w:pStyle w:val="ListParagraph"/>
        <w:spacing w:after="0" w:line="240" w:lineRule="auto"/>
        <w:jc w:val="both"/>
        <w:rPr>
          <w:rFonts w:ascii="Times New Roman" w:hAnsi="Times New Roman"/>
          <w:b/>
          <w:sz w:val="24"/>
          <w:szCs w:val="24"/>
        </w:rPr>
      </w:pPr>
    </w:p>
    <w:p w14:paraId="4C801E51" w14:textId="77777777" w:rsidR="004E1BDF" w:rsidRPr="000B4CB7" w:rsidRDefault="004E1BDF" w:rsidP="00F70B83">
      <w:pPr>
        <w:pStyle w:val="ListParagraph"/>
        <w:spacing w:after="0" w:line="240" w:lineRule="auto"/>
        <w:jc w:val="both"/>
        <w:rPr>
          <w:rFonts w:ascii="Times New Roman" w:hAnsi="Times New Roman"/>
          <w:b/>
          <w:sz w:val="24"/>
          <w:szCs w:val="24"/>
        </w:rPr>
      </w:pPr>
    </w:p>
    <w:p w14:paraId="06284E1B"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4.1.1.</w:t>
      </w:r>
    </w:p>
    <w:p w14:paraId="53491941"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Provedba Ugovora između Republike Hrvatske i Talijanske Republike o pravima manjina, potpisanog 1996. godine u Zagrebu, koji su ratificirali Hrvatski sabor i Talijanski parlament. U spomenutom Ugovoru posebnu važnost ima provedba članaka 2. i 3., koji se odnose na stečena prava talijanske nacionalne manjine i na njihovo postupno priznavanje na najvišoj razini na cijelom teritoriju na kojem su Talijani povijesno nastanjeni, te članka 4.koji govori o statusu organizacije Talijanske unije, a koja predstavlja sve pripadnike talijanske nacionalne manjine u Hrvatskoj kao i u Sloveniji.</w:t>
      </w:r>
    </w:p>
    <w:p w14:paraId="365ABC57"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Ministarstvo vanjskih i europskih poslova, Ministarstvo znanosti i obrazovanja, Ministarstvo kulture i medija, Ured za ljudska prava i prava nacionalnih manjina</w:t>
      </w:r>
    </w:p>
    <w:p w14:paraId="51F81465"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C247A1" w:rsidRPr="000B4CB7">
        <w:rPr>
          <w:rFonts w:ascii="Times New Roman" w:hAnsi="Times New Roman"/>
          <w:sz w:val="24"/>
          <w:szCs w:val="24"/>
        </w:rPr>
        <w:t>kontinuirano</w:t>
      </w:r>
    </w:p>
    <w:p w14:paraId="0B7BA4DB" w14:textId="77777777" w:rsidR="00F70B83" w:rsidRPr="000B4CB7" w:rsidRDefault="00F70B83" w:rsidP="006069AD">
      <w:pPr>
        <w:pStyle w:val="ListParagraph"/>
        <w:numPr>
          <w:ilvl w:val="0"/>
          <w:numId w:val="10"/>
        </w:numPr>
        <w:spacing w:after="0" w:line="240" w:lineRule="auto"/>
        <w:jc w:val="both"/>
        <w:rPr>
          <w:rFonts w:ascii="Times New Roman" w:eastAsia="Times New Roman" w:hAnsi="Times New Roman"/>
          <w:sz w:val="24"/>
          <w:szCs w:val="24"/>
          <w:u w:val="single"/>
        </w:rPr>
      </w:pPr>
      <w:r w:rsidRPr="000B4CB7">
        <w:rPr>
          <w:rFonts w:ascii="Times New Roman" w:eastAsia="Times New Roman" w:hAnsi="Times New Roman"/>
          <w:b/>
          <w:sz w:val="24"/>
          <w:szCs w:val="24"/>
        </w:rPr>
        <w:t>AP</w:t>
      </w:r>
    </w:p>
    <w:p w14:paraId="657A348F" w14:textId="77777777" w:rsidR="00074159" w:rsidRPr="000B4CB7" w:rsidRDefault="00074159" w:rsidP="00074159">
      <w:pPr>
        <w:spacing w:after="0" w:line="240" w:lineRule="auto"/>
        <w:jc w:val="both"/>
        <w:rPr>
          <w:rFonts w:ascii="Times New Roman" w:eastAsia="Times New Roman" w:hAnsi="Times New Roman"/>
          <w:sz w:val="24"/>
          <w:szCs w:val="24"/>
          <w:u w:val="single"/>
        </w:rPr>
      </w:pPr>
    </w:p>
    <w:p w14:paraId="4193529F" w14:textId="59DE99EE" w:rsidR="004D12A8" w:rsidRPr="000B4CB7" w:rsidRDefault="004D12A8" w:rsidP="004D12A8">
      <w:pPr>
        <w:spacing w:after="0" w:line="240" w:lineRule="auto"/>
        <w:jc w:val="both"/>
        <w:rPr>
          <w:rFonts w:ascii="Times New Roman" w:hAnsi="Times New Roman"/>
          <w:sz w:val="24"/>
          <w:szCs w:val="24"/>
        </w:rPr>
      </w:pPr>
      <w:r w:rsidRPr="000B4CB7">
        <w:rPr>
          <w:rFonts w:ascii="Times New Roman" w:hAnsi="Times New Roman"/>
          <w:sz w:val="24"/>
          <w:szCs w:val="24"/>
        </w:rPr>
        <w:t>Ministarstvo vanjskih i europskih poslova</w:t>
      </w:r>
      <w:r w:rsidR="004E1BDF">
        <w:rPr>
          <w:rFonts w:ascii="Times New Roman" w:hAnsi="Times New Roman"/>
          <w:sz w:val="24"/>
          <w:szCs w:val="24"/>
        </w:rPr>
        <w:t>,</w:t>
      </w:r>
      <w:r w:rsidRPr="000B4CB7">
        <w:rPr>
          <w:rFonts w:ascii="Times New Roman" w:hAnsi="Times New Roman"/>
          <w:sz w:val="24"/>
          <w:szCs w:val="24"/>
        </w:rPr>
        <w:t xml:space="preserve"> nastavno na provedbu Ugovora između Republike Hrvatske i Talijanske Republike o pravima manjina, kontinuirano usklađuje cjelokupnu bilateralnu suradnju u okviru Koordinacijskog odbora ministara Vlade Republike Hrvatske i Talijanske Republike (KOM). U svibnju 2022. godine, u godini u kojoj se obilježava 30. godišnjica uspostave hrvatsko-talijanskih diplomatskih odnosa, održao se 5. sastanak KOM-a u Italiji, na kojem su razmotrene bitne teme od interesa za obje strane. Također, prilikom posjeta gradu Puli, krajem listopada 2022. godine, predsjednik Vlade Andrej Plenković sastao se s predstavnicima Talijanske Unije. Tom prilikom, naglašena je važnost provedbe Operativnih programa nacionalnih manjina, posebice u kontekstu obrazovanja talijanske nacionalne manjine te su dogovoreni daljnji koraci, odnosno ciljani sastanci s nadležnim ministrima</w:t>
      </w:r>
      <w:r w:rsidR="0033397F" w:rsidRPr="000B4CB7">
        <w:rPr>
          <w:rFonts w:ascii="Times New Roman" w:hAnsi="Times New Roman"/>
          <w:sz w:val="24"/>
          <w:szCs w:val="24"/>
        </w:rPr>
        <w:t xml:space="preserve"> </w:t>
      </w:r>
      <w:r w:rsidRPr="000B4CB7">
        <w:rPr>
          <w:rFonts w:ascii="Times New Roman" w:hAnsi="Times New Roman"/>
          <w:sz w:val="24"/>
          <w:szCs w:val="24"/>
        </w:rPr>
        <w:t xml:space="preserve">u Zagrebu. </w:t>
      </w:r>
    </w:p>
    <w:p w14:paraId="4BD56684" w14:textId="77777777" w:rsidR="004D12A8" w:rsidRPr="000B4CB7" w:rsidRDefault="004D12A8" w:rsidP="004D12A8">
      <w:pPr>
        <w:spacing w:after="0" w:line="240" w:lineRule="auto"/>
        <w:jc w:val="both"/>
        <w:rPr>
          <w:rFonts w:ascii="Times New Roman" w:eastAsia="Times New Roman" w:hAnsi="Times New Roman"/>
          <w:sz w:val="24"/>
          <w:szCs w:val="24"/>
          <w:u w:val="single"/>
        </w:rPr>
      </w:pPr>
    </w:p>
    <w:p w14:paraId="54CABE1A" w14:textId="77777777" w:rsidR="00F70B83" w:rsidRPr="000B4CB7" w:rsidRDefault="00F70B83" w:rsidP="00F70B83">
      <w:pPr>
        <w:spacing w:after="0" w:line="240" w:lineRule="auto"/>
        <w:jc w:val="both"/>
        <w:rPr>
          <w:rFonts w:ascii="Times New Roman" w:hAnsi="Times New Roman"/>
          <w:b/>
          <w:i/>
          <w:sz w:val="24"/>
          <w:szCs w:val="24"/>
        </w:rPr>
      </w:pPr>
    </w:p>
    <w:p w14:paraId="00EBD7B9"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4.1.2.</w:t>
      </w:r>
    </w:p>
    <w:p w14:paraId="72BF7360"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Osnažit će se suradnja s nadležnim institucijama u Republici Hrvatskoj i Talijanskoj Republici s ciljem realizacije dijela Sporazuma koji se odnosi na hrvatsku manjinu koja živi u Italiji, u duhu principa pacta sum servanda, kao i odgovornost Republike Hrvatske i Italije za realizaciju spomenutog ratificiranog Ugovora.</w:t>
      </w:r>
    </w:p>
    <w:p w14:paraId="35BA194C"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Nositelji: </w:t>
      </w:r>
      <w:r w:rsidRPr="000B4CB7">
        <w:rPr>
          <w:rFonts w:ascii="Times New Roman" w:hAnsi="Times New Roman"/>
          <w:sz w:val="24"/>
          <w:szCs w:val="24"/>
        </w:rPr>
        <w:t>Središnji državni ured za Hrvate izvan Republike Hrvatske s Ministarstvom vanjskih i europskih poslova</w:t>
      </w:r>
    </w:p>
    <w:p w14:paraId="3F693B85"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31D3F06" w14:textId="6FC8C898"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077A09">
        <w:rPr>
          <w:rFonts w:ascii="Times New Roman" w:hAnsi="Times New Roman"/>
          <w:b/>
          <w:sz w:val="24"/>
          <w:szCs w:val="24"/>
        </w:rPr>
        <w:t>P</w:t>
      </w:r>
    </w:p>
    <w:p w14:paraId="54079D9F" w14:textId="77777777" w:rsidR="00DA623E" w:rsidRPr="000B4CB7" w:rsidRDefault="00DA623E" w:rsidP="00DA623E">
      <w:pPr>
        <w:spacing w:after="0" w:line="240" w:lineRule="auto"/>
        <w:jc w:val="both"/>
        <w:rPr>
          <w:rFonts w:ascii="Times New Roman" w:hAnsi="Times New Roman"/>
          <w:b/>
          <w:sz w:val="24"/>
          <w:szCs w:val="24"/>
        </w:rPr>
      </w:pPr>
    </w:p>
    <w:p w14:paraId="0A4559E9" w14:textId="0042F293" w:rsidR="006E7025" w:rsidRPr="000B4CB7" w:rsidRDefault="006E7025" w:rsidP="006E7025">
      <w:pPr>
        <w:shd w:val="clear" w:color="auto" w:fill="FFFFFF"/>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vanjskih i europskih poslova kontinuirano usklađuje cjelokupnu bilateralnu suradnju u okviru Koordinacijskog odbora ministara Vlade Republike Hrvatske i Talijanske Republike </w:t>
      </w:r>
      <w:r w:rsidRPr="000B4CB7">
        <w:rPr>
          <w:rFonts w:ascii="Times New Roman" w:hAnsi="Times New Roman"/>
          <w:sz w:val="24"/>
          <w:szCs w:val="24"/>
        </w:rPr>
        <w:lastRenderedPageBreak/>
        <w:t xml:space="preserve">(KOM) te je, u suradnji s Veleposlanstvom Republike Hrvatske u Talijanskoj Republici, sudjelovalo u izradi Izvršnog programa suradnje u području kulture i obrazovanja između Vlade Republike Hrvatske i Vlade Talijanske Republike za godine 2022.-2026., koji je potpisan u travnju 2022. godine u Italiji. </w:t>
      </w:r>
    </w:p>
    <w:p w14:paraId="4336D1CD" w14:textId="4644D90F" w:rsidR="00DD479D" w:rsidRPr="00733164" w:rsidRDefault="00DD479D" w:rsidP="00DA623E">
      <w:pPr>
        <w:spacing w:after="0" w:line="240" w:lineRule="auto"/>
        <w:jc w:val="both"/>
        <w:rPr>
          <w:rFonts w:ascii="Times New Roman" w:hAnsi="Times New Roman"/>
          <w:sz w:val="24"/>
          <w:szCs w:val="24"/>
        </w:rPr>
      </w:pPr>
    </w:p>
    <w:p w14:paraId="291B74AC" w14:textId="19DA90F0" w:rsidR="00DA623E" w:rsidRDefault="00DD479D" w:rsidP="00DA623E">
      <w:pPr>
        <w:spacing w:after="0" w:line="240" w:lineRule="auto"/>
        <w:jc w:val="both"/>
        <w:rPr>
          <w:rFonts w:ascii="Times New Roman" w:hAnsi="Times New Roman"/>
          <w:sz w:val="24"/>
          <w:szCs w:val="24"/>
        </w:rPr>
      </w:pPr>
      <w:r w:rsidRPr="000B4CB7">
        <w:rPr>
          <w:rFonts w:ascii="Times New Roman" w:hAnsi="Times New Roman"/>
          <w:sz w:val="24"/>
          <w:szCs w:val="24"/>
        </w:rPr>
        <w:t xml:space="preserve">Središnji državni ured za Hrvate izvan Republike Hrvatske </w:t>
      </w:r>
      <w:r w:rsidR="00DA623E" w:rsidRPr="000B4CB7">
        <w:rPr>
          <w:rFonts w:ascii="Times New Roman" w:hAnsi="Times New Roman"/>
          <w:sz w:val="24"/>
          <w:szCs w:val="24"/>
        </w:rPr>
        <w:t>podržava prijedlog da se Talijanskoj Republici predloži osnivanje Međuvladinog mješovitog odbora za praćenje provedbi Ugovora između Republike Hrvatske i Talijanske Republike o pravima manjina</w:t>
      </w:r>
      <w:r w:rsidR="006E7025">
        <w:rPr>
          <w:rFonts w:ascii="Times New Roman" w:hAnsi="Times New Roman"/>
          <w:sz w:val="24"/>
          <w:szCs w:val="24"/>
        </w:rPr>
        <w:t>,</w:t>
      </w:r>
      <w:r w:rsidR="00DA623E" w:rsidRPr="000B4CB7">
        <w:rPr>
          <w:rFonts w:ascii="Times New Roman" w:hAnsi="Times New Roman"/>
          <w:sz w:val="24"/>
          <w:szCs w:val="24"/>
        </w:rPr>
        <w:t xml:space="preserve"> iako to nije predviđeno Ugovorom (Narodne novine, Međunarodni ugovori, broj 15/1997.), i to na način kao što Republika Hrvatska već ima osnovane međuvladine mješovite odbore s Mađarskom, Republikom Srbijom, Republikom Sjevernom Makedonijom i Crnom Gorom. Nadalje, ističemo kako je potrebno</w:t>
      </w:r>
      <w:r w:rsidR="0033397F" w:rsidRPr="000B4CB7">
        <w:rPr>
          <w:rFonts w:ascii="Times New Roman" w:hAnsi="Times New Roman"/>
          <w:sz w:val="24"/>
          <w:szCs w:val="24"/>
        </w:rPr>
        <w:t xml:space="preserve"> </w:t>
      </w:r>
      <w:r w:rsidR="00DA623E" w:rsidRPr="000B4CB7">
        <w:rPr>
          <w:rFonts w:ascii="Times New Roman" w:hAnsi="Times New Roman"/>
          <w:sz w:val="24"/>
          <w:szCs w:val="24"/>
        </w:rPr>
        <w:t xml:space="preserve">pristupiti redefiniranju i poboljšanju Ugovora, posebice uzimajući u obzir važnost naglašavanja povijesne nazočnosti i opstojnosti Hrvata i u sjeveroistočnom dijelu Italije, u pokrajini Furlaniji – Julijskoj krajini. </w:t>
      </w:r>
    </w:p>
    <w:p w14:paraId="1FCF5450" w14:textId="77777777" w:rsidR="00186ED8" w:rsidRPr="000B4CB7" w:rsidRDefault="00186ED8" w:rsidP="00DA623E">
      <w:pPr>
        <w:spacing w:after="0" w:line="240" w:lineRule="auto"/>
        <w:jc w:val="both"/>
        <w:rPr>
          <w:rFonts w:ascii="Times New Roman" w:hAnsi="Times New Roman"/>
          <w:sz w:val="24"/>
          <w:szCs w:val="24"/>
        </w:rPr>
      </w:pPr>
    </w:p>
    <w:p w14:paraId="1D57C41A" w14:textId="060F481C" w:rsidR="00DA623E" w:rsidRPr="000B4CB7" w:rsidRDefault="00DA623E" w:rsidP="00DA623E">
      <w:pPr>
        <w:spacing w:after="0" w:line="240" w:lineRule="auto"/>
        <w:jc w:val="both"/>
        <w:rPr>
          <w:rFonts w:ascii="Times New Roman" w:hAnsi="Times New Roman"/>
          <w:sz w:val="24"/>
          <w:szCs w:val="24"/>
        </w:rPr>
      </w:pPr>
      <w:r w:rsidRPr="000B4CB7">
        <w:rPr>
          <w:rFonts w:ascii="Times New Roman" w:hAnsi="Times New Roman"/>
          <w:sz w:val="24"/>
          <w:szCs w:val="24"/>
        </w:rPr>
        <w:t>Jednako tako, S</w:t>
      </w:r>
      <w:r w:rsidR="00186ED8" w:rsidRPr="00186ED8">
        <w:rPr>
          <w:rFonts w:ascii="Times New Roman" w:hAnsi="Times New Roman"/>
          <w:sz w:val="24"/>
          <w:szCs w:val="24"/>
        </w:rPr>
        <w:t>redišnji državni ured za Hrvate izvan Republike Hrvatske</w:t>
      </w:r>
      <w:r w:rsidRPr="000B4CB7">
        <w:rPr>
          <w:rFonts w:ascii="Times New Roman" w:hAnsi="Times New Roman"/>
          <w:sz w:val="24"/>
          <w:szCs w:val="24"/>
        </w:rPr>
        <w:t xml:space="preserve"> aktivno sudjeluje u radu Koordinacijskog odbora ministara Vlade Republike Hrvatske i Talijanske Republike, kao i u izradi Izvršnog programa suradnje u području kulture i obrazovanja između Vlade Republike Hrvatske i Vlade Talijanske Republike za godine 2021.-2025.</w:t>
      </w:r>
    </w:p>
    <w:p w14:paraId="4B0AD636" w14:textId="77777777" w:rsidR="00F70B83" w:rsidRPr="000B4CB7" w:rsidRDefault="00F70B83" w:rsidP="00F70B83">
      <w:pPr>
        <w:spacing w:after="0" w:line="240" w:lineRule="auto"/>
        <w:jc w:val="both"/>
        <w:rPr>
          <w:rFonts w:ascii="Times New Roman" w:hAnsi="Times New Roman"/>
          <w:sz w:val="24"/>
          <w:szCs w:val="24"/>
        </w:rPr>
      </w:pPr>
    </w:p>
    <w:p w14:paraId="2603C0FF" w14:textId="77777777" w:rsidR="0076785A" w:rsidRPr="000B4CB7" w:rsidRDefault="0076785A" w:rsidP="00F70B83">
      <w:pPr>
        <w:spacing w:after="0" w:line="240" w:lineRule="auto"/>
        <w:jc w:val="both"/>
        <w:rPr>
          <w:rFonts w:ascii="Times New Roman" w:hAnsi="Times New Roman"/>
          <w:sz w:val="24"/>
          <w:szCs w:val="24"/>
        </w:rPr>
      </w:pPr>
    </w:p>
    <w:p w14:paraId="790FCDC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4.1.3.</w:t>
      </w:r>
    </w:p>
    <w:p w14:paraId="6E562EA5" w14:textId="77777777" w:rsidR="00F70B83" w:rsidRPr="00853893"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status groblja u općinama i gradovima u kojima povijesno živi talijanska manjina, na način da se zaštiti višestoljetna prisutnost talijanske zajednice</w:t>
      </w:r>
      <w:r w:rsidRPr="00853893">
        <w:rPr>
          <w:rFonts w:ascii="Times New Roman" w:hAnsi="Times New Roman"/>
          <w:sz w:val="24"/>
          <w:szCs w:val="24"/>
        </w:rPr>
        <w:t>, s ciljem očuvanja kolektivnog pamćenja o povijesnoj prisutnosti Talijana na tim područjima.</w:t>
      </w:r>
    </w:p>
    <w:p w14:paraId="7B486AB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853893">
        <w:rPr>
          <w:rFonts w:ascii="Times New Roman" w:hAnsi="Times New Roman"/>
          <w:b/>
          <w:sz w:val="24"/>
          <w:szCs w:val="24"/>
        </w:rPr>
        <w:t xml:space="preserve">Nositelji: </w:t>
      </w:r>
      <w:r w:rsidRPr="00853893">
        <w:rPr>
          <w:rFonts w:ascii="Times New Roman" w:hAnsi="Times New Roman"/>
          <w:sz w:val="24"/>
          <w:szCs w:val="24"/>
        </w:rPr>
        <w:t>Ministarstvo prostornog uređenja, graditeljstva i državne imovine, Ministarstvo kulture i medija</w:t>
      </w:r>
    </w:p>
    <w:p w14:paraId="24341680" w14:textId="77777777" w:rsidR="00F70B83" w:rsidRPr="00853893"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C540B9" w:rsidRPr="00853893">
        <w:rPr>
          <w:rFonts w:ascii="Times New Roman" w:hAnsi="Times New Roman"/>
          <w:sz w:val="24"/>
          <w:szCs w:val="24"/>
        </w:rPr>
        <w:t>kontinuirano</w:t>
      </w:r>
    </w:p>
    <w:p w14:paraId="496873C9" w14:textId="09EF6F06" w:rsidR="00AC0A06" w:rsidRPr="00853893" w:rsidRDefault="00AC0A06" w:rsidP="00AC0A06">
      <w:pPr>
        <w:pStyle w:val="ListParagraph"/>
        <w:numPr>
          <w:ilvl w:val="0"/>
          <w:numId w:val="10"/>
        </w:numPr>
        <w:spacing w:after="0" w:line="240" w:lineRule="auto"/>
        <w:jc w:val="both"/>
        <w:rPr>
          <w:rFonts w:ascii="Times New Roman" w:hAnsi="Times New Roman"/>
          <w:b/>
          <w:sz w:val="24"/>
          <w:szCs w:val="24"/>
        </w:rPr>
      </w:pPr>
      <w:r>
        <w:rPr>
          <w:rFonts w:ascii="Times New Roman" w:hAnsi="Times New Roman"/>
          <w:b/>
          <w:sz w:val="24"/>
          <w:szCs w:val="24"/>
        </w:rPr>
        <w:t>AM</w:t>
      </w:r>
    </w:p>
    <w:p w14:paraId="2C9A2220" w14:textId="77777777" w:rsidR="006E7025" w:rsidRPr="000B4CB7" w:rsidRDefault="006E7025" w:rsidP="00F70B83">
      <w:pPr>
        <w:spacing w:after="0" w:line="240" w:lineRule="auto"/>
        <w:jc w:val="both"/>
        <w:rPr>
          <w:rFonts w:ascii="Times New Roman" w:hAnsi="Times New Roman"/>
          <w:sz w:val="24"/>
          <w:szCs w:val="24"/>
        </w:rPr>
      </w:pPr>
    </w:p>
    <w:p w14:paraId="5DFAFA4B" w14:textId="5263903F" w:rsidR="0049602A" w:rsidRPr="000B4CB7" w:rsidRDefault="006E7025" w:rsidP="00F70B83">
      <w:pPr>
        <w:spacing w:after="0" w:line="240" w:lineRule="auto"/>
        <w:jc w:val="both"/>
        <w:rPr>
          <w:rFonts w:ascii="Times New Roman" w:hAnsi="Times New Roman"/>
          <w:sz w:val="24"/>
          <w:szCs w:val="24"/>
        </w:rPr>
      </w:pPr>
      <w:r w:rsidRPr="000B4CB7">
        <w:rPr>
          <w:rFonts w:ascii="Times New Roman" w:hAnsi="Times New Roman"/>
          <w:sz w:val="24"/>
          <w:szCs w:val="24"/>
        </w:rPr>
        <w:t>Ministarstvo prostornog uređenja, graditeljstva i državne imovine</w:t>
      </w:r>
      <w:r w:rsidRPr="00733164">
        <w:rPr>
          <w:rFonts w:ascii="Times New Roman" w:hAnsi="Times New Roman"/>
          <w:sz w:val="24"/>
          <w:szCs w:val="24"/>
        </w:rPr>
        <w:t xml:space="preserve"> navodi kako </w:t>
      </w:r>
      <w:r>
        <w:rPr>
          <w:rFonts w:ascii="Times New Roman" w:hAnsi="Times New Roman"/>
          <w:sz w:val="24"/>
          <w:szCs w:val="24"/>
        </w:rPr>
        <w:t>n</w:t>
      </w:r>
      <w:r w:rsidR="0049602A" w:rsidRPr="000B4CB7">
        <w:rPr>
          <w:rFonts w:ascii="Times New Roman" w:hAnsi="Times New Roman"/>
          <w:sz w:val="24"/>
          <w:szCs w:val="24"/>
        </w:rPr>
        <w:t xml:space="preserve">isu poduzimane </w:t>
      </w:r>
      <w:r>
        <w:rPr>
          <w:rFonts w:ascii="Times New Roman" w:hAnsi="Times New Roman"/>
          <w:sz w:val="24"/>
          <w:szCs w:val="24"/>
        </w:rPr>
        <w:t xml:space="preserve">relevantne </w:t>
      </w:r>
      <w:r w:rsidR="0049602A" w:rsidRPr="000B4CB7">
        <w:rPr>
          <w:rFonts w:ascii="Times New Roman" w:hAnsi="Times New Roman"/>
          <w:sz w:val="24"/>
          <w:szCs w:val="24"/>
        </w:rPr>
        <w:t>aktivnosti</w:t>
      </w:r>
      <w:r>
        <w:rPr>
          <w:rFonts w:ascii="Times New Roman" w:hAnsi="Times New Roman"/>
          <w:sz w:val="24"/>
          <w:szCs w:val="24"/>
        </w:rPr>
        <w:t>.</w:t>
      </w:r>
    </w:p>
    <w:p w14:paraId="006108B6" w14:textId="77777777" w:rsidR="004C1542" w:rsidRDefault="004C1542" w:rsidP="00F70B83">
      <w:pPr>
        <w:spacing w:after="0" w:line="240" w:lineRule="auto"/>
        <w:jc w:val="both"/>
        <w:rPr>
          <w:rFonts w:ascii="Times New Roman" w:hAnsi="Times New Roman"/>
          <w:sz w:val="24"/>
          <w:szCs w:val="24"/>
        </w:rPr>
      </w:pPr>
    </w:p>
    <w:p w14:paraId="2597CC17" w14:textId="77777777" w:rsidR="00A1279B" w:rsidRPr="000B4CB7" w:rsidRDefault="00A1279B" w:rsidP="00F70B83">
      <w:pPr>
        <w:spacing w:after="0" w:line="240" w:lineRule="auto"/>
        <w:jc w:val="both"/>
        <w:rPr>
          <w:rFonts w:ascii="Times New Roman" w:hAnsi="Times New Roman"/>
          <w:sz w:val="24"/>
          <w:szCs w:val="24"/>
        </w:rPr>
      </w:pPr>
    </w:p>
    <w:p w14:paraId="4B7D5B02" w14:textId="50A1AE48" w:rsidR="00F70B83" w:rsidRDefault="00F70B83" w:rsidP="00733164">
      <w:pPr>
        <w:pStyle w:val="ListParagraph"/>
        <w:numPr>
          <w:ilvl w:val="1"/>
          <w:numId w:val="7"/>
        </w:numPr>
        <w:spacing w:after="120" w:line="240" w:lineRule="auto"/>
        <w:jc w:val="both"/>
        <w:rPr>
          <w:rFonts w:ascii="Times New Roman" w:hAnsi="Times New Roman"/>
          <w:b/>
          <w:sz w:val="26"/>
          <w:szCs w:val="26"/>
        </w:rPr>
      </w:pPr>
      <w:r w:rsidRPr="000B4CB7">
        <w:rPr>
          <w:rFonts w:ascii="Times New Roman" w:hAnsi="Times New Roman"/>
          <w:b/>
          <w:sz w:val="26"/>
          <w:szCs w:val="26"/>
        </w:rPr>
        <w:t xml:space="preserve">Unaprjeđenje sustava financiranja udruga i ustanova talijanske manjine, posebice novinsko-izdavačke ustanove EDIT iz Rijeke. </w:t>
      </w:r>
    </w:p>
    <w:p w14:paraId="4452B513" w14:textId="77777777" w:rsidR="006A2322" w:rsidRPr="000B4CB7" w:rsidRDefault="006A2322" w:rsidP="00733164">
      <w:pPr>
        <w:pStyle w:val="ListParagraph"/>
        <w:spacing w:after="120" w:line="240" w:lineRule="auto"/>
        <w:jc w:val="both"/>
        <w:rPr>
          <w:rFonts w:ascii="Times New Roman" w:hAnsi="Times New Roman"/>
          <w:b/>
          <w:sz w:val="26"/>
          <w:szCs w:val="26"/>
        </w:rPr>
      </w:pPr>
    </w:p>
    <w:p w14:paraId="23193CF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4.2.1.</w:t>
      </w:r>
    </w:p>
    <w:p w14:paraId="1A4560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potrebna financijska sredstava za izdavačku kuću EDIT iz Rijeke, Centar za povijesna istraživanja iz Rovinja, Talijansku dramu iz Rijeke i Talijansku uniju iz Rijeke, do razine potrebne za normalan rad tih ustanova i organizacije.</w:t>
      </w:r>
    </w:p>
    <w:p w14:paraId="72959BE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kulture i medija, Ured za ljudska prava i prava nacionalnih manjina i Savjet za nacionalne manjine</w:t>
      </w:r>
    </w:p>
    <w:p w14:paraId="708A938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F49AAAF" w14:textId="04C46A8E" w:rsidR="00F70B83" w:rsidRPr="000B4CB7" w:rsidRDefault="00AB543A"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lastRenderedPageBreak/>
        <w:t>AP</w:t>
      </w:r>
      <w:r w:rsidR="00F70B83" w:rsidRPr="000B4CB7">
        <w:rPr>
          <w:rFonts w:ascii="Times New Roman" w:hAnsi="Times New Roman"/>
          <w:b/>
          <w:sz w:val="24"/>
          <w:szCs w:val="24"/>
        </w:rPr>
        <w:t xml:space="preserve"> </w:t>
      </w:r>
    </w:p>
    <w:p w14:paraId="280DE0F7" w14:textId="377C225F" w:rsidR="006A2322" w:rsidRDefault="006A2322" w:rsidP="00F70B83">
      <w:pPr>
        <w:spacing w:after="0" w:line="240" w:lineRule="auto"/>
        <w:jc w:val="both"/>
        <w:rPr>
          <w:rFonts w:ascii="Times New Roman" w:hAnsi="Times New Roman"/>
          <w:color w:val="000000" w:themeColor="text1"/>
          <w:sz w:val="24"/>
          <w:szCs w:val="24"/>
        </w:rPr>
      </w:pPr>
    </w:p>
    <w:p w14:paraId="0BEB8833" w14:textId="3906B441" w:rsidR="006A2322" w:rsidRPr="000B4CB7" w:rsidRDefault="006A2322" w:rsidP="006A2322">
      <w:pPr>
        <w:spacing w:after="0" w:line="240" w:lineRule="auto"/>
        <w:jc w:val="both"/>
        <w:rPr>
          <w:rFonts w:ascii="Times New Roman" w:hAnsi="Times New Roman"/>
          <w:color w:val="000000" w:themeColor="text1"/>
          <w:sz w:val="24"/>
          <w:szCs w:val="24"/>
        </w:rPr>
      </w:pPr>
      <w:r w:rsidRPr="000B4CB7">
        <w:rPr>
          <w:rFonts w:ascii="Times New Roman" w:hAnsi="Times New Roman"/>
          <w:color w:val="000000" w:themeColor="text1"/>
          <w:sz w:val="24"/>
          <w:szCs w:val="24"/>
        </w:rPr>
        <w:t xml:space="preserve">Ministarstvo kulture i medija izdavačkoj kući Edit dodijelilo je potporu u iznosu 1.300.000,00 </w:t>
      </w:r>
      <w:r w:rsidR="007D1685">
        <w:rPr>
          <w:rFonts w:ascii="Times New Roman" w:hAnsi="Times New Roman"/>
          <w:color w:val="000000" w:themeColor="text1"/>
          <w:sz w:val="24"/>
          <w:szCs w:val="24"/>
        </w:rPr>
        <w:t>HRK</w:t>
      </w:r>
      <w:r w:rsidRPr="000B4CB7">
        <w:rPr>
          <w:rFonts w:ascii="Times New Roman" w:hAnsi="Times New Roman"/>
          <w:color w:val="000000" w:themeColor="text1"/>
          <w:sz w:val="24"/>
          <w:szCs w:val="24"/>
        </w:rPr>
        <w:t xml:space="preserve"> (172.539,65</w:t>
      </w:r>
      <w:r w:rsidR="00CB136B">
        <w:rPr>
          <w:rFonts w:ascii="Times New Roman" w:hAnsi="Times New Roman"/>
          <w:color w:val="000000" w:themeColor="text1"/>
          <w:sz w:val="24"/>
          <w:szCs w:val="24"/>
        </w:rPr>
        <w:t xml:space="preserve"> EUR</w:t>
      </w:r>
      <w:r w:rsidRPr="000B4CB7">
        <w:rPr>
          <w:rFonts w:ascii="Times New Roman" w:hAnsi="Times New Roman"/>
          <w:color w:val="000000" w:themeColor="text1"/>
          <w:sz w:val="24"/>
          <w:szCs w:val="24"/>
        </w:rPr>
        <w:t>)</w:t>
      </w:r>
      <w:r>
        <w:rPr>
          <w:rFonts w:ascii="Times New Roman" w:hAnsi="Times New Roman"/>
          <w:color w:val="000000" w:themeColor="text1"/>
          <w:sz w:val="24"/>
          <w:szCs w:val="24"/>
        </w:rPr>
        <w:t xml:space="preserve"> s</w:t>
      </w:r>
      <w:r w:rsidRPr="000B4CB7">
        <w:rPr>
          <w:rFonts w:ascii="Times New Roman" w:hAnsi="Times New Roman"/>
          <w:color w:val="000000" w:themeColor="text1"/>
          <w:sz w:val="24"/>
          <w:szCs w:val="24"/>
        </w:rPr>
        <w:t xml:space="preserve"> pozicije A729024.</w:t>
      </w:r>
    </w:p>
    <w:p w14:paraId="303F6AA8" w14:textId="31E09900" w:rsidR="006A2322" w:rsidRDefault="006A2322" w:rsidP="00F70B83">
      <w:pPr>
        <w:spacing w:after="0" w:line="240" w:lineRule="auto"/>
        <w:jc w:val="both"/>
        <w:rPr>
          <w:rFonts w:ascii="Times New Roman" w:hAnsi="Times New Roman"/>
          <w:color w:val="000000" w:themeColor="text1"/>
          <w:sz w:val="24"/>
          <w:szCs w:val="24"/>
        </w:rPr>
      </w:pPr>
    </w:p>
    <w:p w14:paraId="2114B140" w14:textId="52A21A47" w:rsidR="006A2322" w:rsidRPr="000B4CB7" w:rsidRDefault="006A2322" w:rsidP="006A2322">
      <w:pPr>
        <w:spacing w:after="0" w:line="240" w:lineRule="auto"/>
        <w:jc w:val="both"/>
        <w:rPr>
          <w:rFonts w:ascii="Times New Roman" w:hAnsi="Times New Roman"/>
          <w:sz w:val="24"/>
          <w:szCs w:val="24"/>
        </w:rPr>
      </w:pPr>
      <w:r w:rsidRPr="000B4CB7">
        <w:rPr>
          <w:rFonts w:ascii="Times New Roman" w:hAnsi="Times New Roman"/>
          <w:sz w:val="24"/>
          <w:szCs w:val="24"/>
        </w:rPr>
        <w:t xml:space="preserve">U 2022. godini iz Državnog proračuna Republike Hrvatske s pozicije Ureda za ljudska prava i prava nacionalnih manjina utrošena su sredstva u ukupnom iznosu 4.000.000,00 </w:t>
      </w:r>
      <w:r w:rsidR="007D1685">
        <w:rPr>
          <w:rFonts w:ascii="Times New Roman" w:hAnsi="Times New Roman"/>
          <w:sz w:val="24"/>
          <w:szCs w:val="24"/>
        </w:rPr>
        <w:t>HRK</w:t>
      </w:r>
      <w:r w:rsidRPr="000B4CB7">
        <w:rPr>
          <w:rFonts w:ascii="Times New Roman" w:hAnsi="Times New Roman"/>
          <w:sz w:val="24"/>
          <w:szCs w:val="24"/>
        </w:rPr>
        <w:t xml:space="preserve"> (533.333</w:t>
      </w:r>
      <w:r w:rsidR="00CB136B">
        <w:rPr>
          <w:rFonts w:ascii="Times New Roman" w:hAnsi="Times New Roman"/>
          <w:sz w:val="24"/>
          <w:szCs w:val="24"/>
        </w:rPr>
        <w:t xml:space="preserve"> EUR</w:t>
      </w:r>
      <w:r w:rsidRPr="000B4CB7">
        <w:rPr>
          <w:rFonts w:ascii="Times New Roman" w:hAnsi="Times New Roman"/>
          <w:sz w:val="24"/>
          <w:szCs w:val="24"/>
        </w:rPr>
        <w:t>) za financiranje programa udruga talijanske nacionalne manjine.</w:t>
      </w:r>
    </w:p>
    <w:p w14:paraId="7C73AC74" w14:textId="77777777" w:rsidR="00F66811" w:rsidRPr="000B4CB7" w:rsidRDefault="00F66811" w:rsidP="00F70B83">
      <w:pPr>
        <w:spacing w:after="0" w:line="240" w:lineRule="auto"/>
        <w:jc w:val="both"/>
        <w:rPr>
          <w:rFonts w:ascii="Times New Roman" w:hAnsi="Times New Roman"/>
          <w:color w:val="000000" w:themeColor="text1"/>
          <w:sz w:val="24"/>
          <w:szCs w:val="24"/>
        </w:rPr>
      </w:pPr>
    </w:p>
    <w:p w14:paraId="6A5AD23F" w14:textId="631E723F" w:rsidR="00F66811" w:rsidRPr="000B4CB7" w:rsidRDefault="00F66811" w:rsidP="00F66811">
      <w:pPr>
        <w:jc w:val="both"/>
        <w:rPr>
          <w:rStyle w:val="bold"/>
          <w:rFonts w:ascii="Times New Roman" w:hAnsi="Times New Roman"/>
          <w:sz w:val="24"/>
          <w:szCs w:val="24"/>
        </w:rPr>
      </w:pPr>
      <w:r w:rsidRPr="000B4CB7">
        <w:rPr>
          <w:rFonts w:ascii="Times New Roman" w:eastAsia="Arial Unicode MS" w:hAnsi="Times New Roman"/>
          <w:sz w:val="24"/>
          <w:szCs w:val="24"/>
        </w:rPr>
        <w:t xml:space="preserve">Sukladno Odluci </w:t>
      </w:r>
      <w:r w:rsidRPr="000B4CB7">
        <w:rPr>
          <w:rFonts w:ascii="Times New Roman" w:hAnsi="Times New Roman"/>
          <w:sz w:val="24"/>
          <w:szCs w:val="24"/>
        </w:rPr>
        <w:t>o rasporedu sredstava koja se u Državnom proračunu Republike Hrvatske osiguravaju za potrebe nacionalnih manjina u 2022. godini</w:t>
      </w:r>
      <w:r w:rsidR="006A2322">
        <w:rPr>
          <w:rFonts w:ascii="Times New Roman" w:hAnsi="Times New Roman"/>
          <w:sz w:val="24"/>
          <w:szCs w:val="24"/>
        </w:rPr>
        <w:t xml:space="preserve"> na poziciji Savjeta za nacionalne manjine</w:t>
      </w:r>
      <w:r w:rsidRPr="000B4CB7">
        <w:rPr>
          <w:rFonts w:ascii="Times New Roman" w:hAnsi="Times New Roman"/>
          <w:sz w:val="24"/>
          <w:szCs w:val="24"/>
        </w:rPr>
        <w:t>, za sufinanciranje programa</w:t>
      </w:r>
      <w:r w:rsidRPr="000B4CB7">
        <w:rPr>
          <w:rFonts w:ascii="Times New Roman" w:hAnsi="Times New Roman"/>
          <w:b/>
          <w:sz w:val="24"/>
          <w:szCs w:val="24"/>
        </w:rPr>
        <w:t xml:space="preserve"> </w:t>
      </w:r>
      <w:r w:rsidRPr="000B4CB7">
        <w:rPr>
          <w:rFonts w:ascii="Times New Roman" w:hAnsi="Times New Roman"/>
          <w:sz w:val="24"/>
          <w:szCs w:val="24"/>
        </w:rPr>
        <w:t xml:space="preserve">novinsko-izdavačke ustanove EDIT iz Rijeke odobren je ukupan iznos od </w:t>
      </w:r>
      <w:r w:rsidRPr="000B4CB7">
        <w:rPr>
          <w:rFonts w:ascii="Times New Roman" w:hAnsi="Times New Roman"/>
          <w:bCs/>
          <w:sz w:val="24"/>
          <w:szCs w:val="24"/>
        </w:rPr>
        <w:t>6.510.000,00</w:t>
      </w:r>
      <w:r w:rsidRPr="000B4CB7">
        <w:rPr>
          <w:rStyle w:val="bold"/>
          <w:rFonts w:ascii="Times New Roman" w:hAnsi="Times New Roman"/>
          <w:sz w:val="24"/>
          <w:szCs w:val="24"/>
        </w:rPr>
        <w:t xml:space="preserve"> </w:t>
      </w:r>
      <w:r w:rsidR="007D1685">
        <w:rPr>
          <w:rStyle w:val="bold"/>
          <w:rFonts w:ascii="Times New Roman" w:hAnsi="Times New Roman"/>
          <w:sz w:val="24"/>
          <w:szCs w:val="24"/>
        </w:rPr>
        <w:t>HRK</w:t>
      </w:r>
      <w:r w:rsidR="00137322" w:rsidRPr="000B4CB7">
        <w:rPr>
          <w:rStyle w:val="bold"/>
          <w:rFonts w:ascii="Times New Roman" w:hAnsi="Times New Roman"/>
          <w:sz w:val="24"/>
          <w:szCs w:val="24"/>
        </w:rPr>
        <w:t xml:space="preserve"> (864.025,48</w:t>
      </w:r>
      <w:r w:rsidR="00CB136B">
        <w:rPr>
          <w:rStyle w:val="bold"/>
          <w:rFonts w:ascii="Times New Roman" w:hAnsi="Times New Roman"/>
          <w:sz w:val="24"/>
          <w:szCs w:val="24"/>
        </w:rPr>
        <w:t xml:space="preserve"> EUR</w:t>
      </w:r>
      <w:r w:rsidR="00137322" w:rsidRPr="000B4CB7">
        <w:rPr>
          <w:rStyle w:val="bold"/>
          <w:rFonts w:ascii="Times New Roman" w:hAnsi="Times New Roman"/>
          <w:sz w:val="24"/>
          <w:szCs w:val="24"/>
        </w:rPr>
        <w:t>)</w:t>
      </w:r>
      <w:r w:rsidRPr="000B4CB7">
        <w:rPr>
          <w:rStyle w:val="bold"/>
          <w:rFonts w:ascii="Times New Roman" w:hAnsi="Times New Roman"/>
          <w:sz w:val="24"/>
          <w:szCs w:val="24"/>
        </w:rPr>
        <w:t xml:space="preserve"> za četiri programa informiranja.</w:t>
      </w:r>
    </w:p>
    <w:p w14:paraId="3940A1C4" w14:textId="1F9C2F39" w:rsidR="00F66811" w:rsidRPr="000B4CB7" w:rsidRDefault="00F66811" w:rsidP="00F66811">
      <w:pPr>
        <w:jc w:val="both"/>
        <w:rPr>
          <w:rFonts w:ascii="Times New Roman" w:hAnsi="Times New Roman"/>
          <w:sz w:val="24"/>
          <w:szCs w:val="24"/>
        </w:rPr>
      </w:pPr>
      <w:r w:rsidRPr="000B4CB7">
        <w:rPr>
          <w:rStyle w:val="bold"/>
          <w:rFonts w:ascii="Times New Roman" w:hAnsi="Times New Roman"/>
          <w:sz w:val="24"/>
          <w:szCs w:val="24"/>
        </w:rPr>
        <w:t xml:space="preserve">Odlukom je </w:t>
      </w:r>
      <w:r w:rsidRPr="000B4CB7">
        <w:rPr>
          <w:rFonts w:ascii="Times New Roman" w:hAnsi="Times New Roman"/>
          <w:sz w:val="24"/>
          <w:szCs w:val="24"/>
        </w:rPr>
        <w:t xml:space="preserve">Centru za povijesna istraživanja, Rovinj, za sufinanciranje programa odobren iznos od </w:t>
      </w:r>
      <w:r w:rsidRPr="000B4CB7">
        <w:rPr>
          <w:rFonts w:ascii="Times New Roman" w:hAnsi="Times New Roman"/>
          <w:bCs/>
          <w:sz w:val="24"/>
          <w:szCs w:val="24"/>
        </w:rPr>
        <w:t xml:space="preserve">1.140.000,00 </w:t>
      </w:r>
      <w:r w:rsidR="007D1685">
        <w:rPr>
          <w:rFonts w:ascii="Times New Roman" w:hAnsi="Times New Roman"/>
          <w:bCs/>
          <w:sz w:val="24"/>
          <w:szCs w:val="24"/>
        </w:rPr>
        <w:t>HRK</w:t>
      </w:r>
      <w:r w:rsidR="00803F9A" w:rsidRPr="000B4CB7">
        <w:rPr>
          <w:rFonts w:ascii="Times New Roman" w:hAnsi="Times New Roman"/>
          <w:bCs/>
          <w:sz w:val="24"/>
          <w:szCs w:val="24"/>
        </w:rPr>
        <w:t xml:space="preserve"> (151.304,00</w:t>
      </w:r>
      <w:r w:rsidR="00CB136B">
        <w:rPr>
          <w:rFonts w:ascii="Times New Roman" w:hAnsi="Times New Roman"/>
          <w:bCs/>
          <w:sz w:val="24"/>
          <w:szCs w:val="24"/>
        </w:rPr>
        <w:t xml:space="preserve"> EUR</w:t>
      </w:r>
      <w:r w:rsidR="00803F9A" w:rsidRPr="000B4CB7">
        <w:rPr>
          <w:rFonts w:ascii="Times New Roman" w:hAnsi="Times New Roman"/>
          <w:bCs/>
          <w:sz w:val="24"/>
          <w:szCs w:val="24"/>
        </w:rPr>
        <w:t>)</w:t>
      </w:r>
      <w:r w:rsidRPr="000B4CB7">
        <w:rPr>
          <w:rFonts w:ascii="Times New Roman" w:hAnsi="Times New Roman"/>
          <w:bCs/>
          <w:sz w:val="24"/>
          <w:szCs w:val="24"/>
        </w:rPr>
        <w:t xml:space="preserve"> temeljem Zakon</w:t>
      </w:r>
      <w:r w:rsidRPr="000B4CB7">
        <w:rPr>
          <w:rFonts w:ascii="Times New Roman" w:hAnsi="Times New Roman"/>
          <w:sz w:val="24"/>
          <w:szCs w:val="24"/>
        </w:rPr>
        <w:t>a o</w:t>
      </w:r>
      <w:r w:rsidRPr="000B4CB7">
        <w:rPr>
          <w:rFonts w:ascii="Times New Roman" w:hAnsi="Times New Roman"/>
          <w:bCs/>
          <w:sz w:val="24"/>
          <w:szCs w:val="24"/>
        </w:rPr>
        <w:t xml:space="preserve"> potvrđivanju Ugovora između Republike Hrvatske i Talijanske Republike o pravima manjina</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w:t>
      </w:r>
      <w:r w:rsidRPr="000B4CB7">
        <w:rPr>
          <w:rFonts w:ascii="Times New Roman" w:hAnsi="Times New Roman"/>
          <w:bCs/>
          <w:sz w:val="24"/>
          <w:szCs w:val="24"/>
          <w:shd w:val="clear" w:color="auto" w:fill="FFFFFF"/>
        </w:rPr>
        <w:t>Narodne novine</w:t>
      </w:r>
      <w:r w:rsidR="008625A1" w:rsidRPr="000B4CB7">
        <w:rPr>
          <w:rFonts w:ascii="Times New Roman" w:hAnsi="Times New Roman"/>
          <w:bCs/>
          <w:sz w:val="24"/>
          <w:szCs w:val="24"/>
          <w:shd w:val="clear" w:color="auto" w:fill="FFFFFF"/>
        </w:rPr>
        <w:t xml:space="preserve"> </w:t>
      </w:r>
      <w:r w:rsidRPr="000B4CB7">
        <w:rPr>
          <w:rFonts w:ascii="Times New Roman" w:hAnsi="Times New Roman"/>
          <w:sz w:val="24"/>
          <w:szCs w:val="24"/>
          <w:shd w:val="clear" w:color="auto" w:fill="FFFFFF"/>
        </w:rPr>
        <w:t>-</w:t>
      </w:r>
      <w:r w:rsidR="008625A1" w:rsidRPr="000B4CB7">
        <w:rPr>
          <w:rFonts w:ascii="Times New Roman" w:hAnsi="Times New Roman"/>
          <w:sz w:val="24"/>
          <w:szCs w:val="24"/>
          <w:shd w:val="clear" w:color="auto" w:fill="FFFFFF"/>
        </w:rPr>
        <w:t xml:space="preserve"> </w:t>
      </w:r>
      <w:r w:rsidRPr="000B4CB7">
        <w:rPr>
          <w:rFonts w:ascii="Times New Roman" w:hAnsi="Times New Roman"/>
          <w:bCs/>
          <w:sz w:val="24"/>
          <w:szCs w:val="24"/>
          <w:shd w:val="clear" w:color="auto" w:fill="FFFFFF"/>
        </w:rPr>
        <w:t>Međunarodni ugovori</w:t>
      </w:r>
      <w:r w:rsidRPr="000B4CB7">
        <w:rPr>
          <w:rFonts w:ascii="Times New Roman" w:hAnsi="Times New Roman"/>
          <w:sz w:val="24"/>
          <w:szCs w:val="24"/>
          <w:shd w:val="clear" w:color="auto" w:fill="FFFFFF"/>
        </w:rPr>
        <w:t xml:space="preserve">" broj </w:t>
      </w:r>
      <w:r w:rsidRPr="000B4CB7">
        <w:rPr>
          <w:rFonts w:ascii="Times New Roman" w:hAnsi="Times New Roman"/>
          <w:sz w:val="24"/>
          <w:szCs w:val="24"/>
        </w:rPr>
        <w:t xml:space="preserve">15/97) i Uredbe o objavi Ugovora između Vlade Republike Hrvatske i Vlade Talijanske Republike o suradnji u području kulture i obrazovanja </w:t>
      </w:r>
      <w:r w:rsidRPr="000B4CB7">
        <w:rPr>
          <w:rFonts w:ascii="Times New Roman" w:hAnsi="Times New Roman"/>
          <w:sz w:val="24"/>
          <w:szCs w:val="24"/>
          <w:shd w:val="clear" w:color="auto" w:fill="FFFFFF"/>
        </w:rPr>
        <w:t>("</w:t>
      </w:r>
      <w:r w:rsidRPr="000B4CB7">
        <w:rPr>
          <w:rFonts w:ascii="Times New Roman" w:hAnsi="Times New Roman"/>
          <w:bCs/>
          <w:sz w:val="24"/>
          <w:szCs w:val="24"/>
          <w:shd w:val="clear" w:color="auto" w:fill="FFFFFF"/>
        </w:rPr>
        <w:t>Narodne novine</w:t>
      </w:r>
      <w:r w:rsidRPr="000B4CB7">
        <w:rPr>
          <w:rFonts w:ascii="Times New Roman" w:hAnsi="Times New Roman"/>
          <w:sz w:val="24"/>
          <w:szCs w:val="24"/>
          <w:shd w:val="clear" w:color="auto" w:fill="FFFFFF"/>
        </w:rPr>
        <w:t> - </w:t>
      </w:r>
      <w:r w:rsidRPr="000B4CB7">
        <w:rPr>
          <w:rFonts w:ascii="Times New Roman" w:hAnsi="Times New Roman"/>
          <w:bCs/>
          <w:sz w:val="24"/>
          <w:szCs w:val="24"/>
          <w:shd w:val="clear" w:color="auto" w:fill="FFFFFF"/>
        </w:rPr>
        <w:t>Međunarodni ugovori</w:t>
      </w:r>
      <w:r w:rsidRPr="000B4CB7">
        <w:rPr>
          <w:rFonts w:ascii="Times New Roman" w:hAnsi="Times New Roman"/>
          <w:sz w:val="24"/>
          <w:szCs w:val="24"/>
          <w:shd w:val="clear" w:color="auto" w:fill="FFFFFF"/>
        </w:rPr>
        <w:t>" broj</w:t>
      </w:r>
      <w:r w:rsidRPr="000B4CB7">
        <w:rPr>
          <w:rFonts w:ascii="Times New Roman" w:hAnsi="Times New Roman"/>
          <w:sz w:val="24"/>
          <w:szCs w:val="24"/>
        </w:rPr>
        <w:t xml:space="preserve"> 1/09).</w:t>
      </w:r>
    </w:p>
    <w:p w14:paraId="7F8A9EBC" w14:textId="4CA92ED9" w:rsidR="00F66811" w:rsidRPr="000B4CB7" w:rsidRDefault="00F66811" w:rsidP="00F66811">
      <w:pPr>
        <w:jc w:val="both"/>
        <w:rPr>
          <w:rFonts w:ascii="Times New Roman" w:hAnsi="Times New Roman"/>
          <w:bCs/>
          <w:sz w:val="24"/>
          <w:szCs w:val="24"/>
        </w:rPr>
      </w:pPr>
      <w:r w:rsidRPr="000B4CB7">
        <w:rPr>
          <w:rFonts w:ascii="Times New Roman" w:hAnsi="Times New Roman"/>
          <w:sz w:val="24"/>
          <w:szCs w:val="24"/>
        </w:rPr>
        <w:t xml:space="preserve">Ustanovi Talijanska drama HNK Ivana pl. Zajca, Rijeka, Odlukom je odobren iznos od 500.000,00 </w:t>
      </w:r>
      <w:r w:rsidR="007D1685">
        <w:rPr>
          <w:rFonts w:ascii="Times New Roman" w:hAnsi="Times New Roman"/>
          <w:sz w:val="24"/>
          <w:szCs w:val="24"/>
        </w:rPr>
        <w:t>HRK</w:t>
      </w:r>
      <w:r w:rsidR="00803F9A" w:rsidRPr="000B4CB7">
        <w:rPr>
          <w:rFonts w:ascii="Times New Roman" w:hAnsi="Times New Roman"/>
          <w:sz w:val="24"/>
          <w:szCs w:val="24"/>
        </w:rPr>
        <w:t xml:space="preserve"> (66.361,40</w:t>
      </w:r>
      <w:r w:rsidR="00CB136B">
        <w:rPr>
          <w:rFonts w:ascii="Times New Roman" w:hAnsi="Times New Roman"/>
          <w:sz w:val="24"/>
          <w:szCs w:val="24"/>
        </w:rPr>
        <w:t xml:space="preserve"> EUR</w:t>
      </w:r>
      <w:r w:rsidR="00803F9A" w:rsidRPr="000B4CB7">
        <w:rPr>
          <w:rFonts w:ascii="Times New Roman" w:hAnsi="Times New Roman"/>
          <w:sz w:val="24"/>
          <w:szCs w:val="24"/>
        </w:rPr>
        <w:t>)</w:t>
      </w:r>
      <w:r w:rsidR="006A2322">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bCs/>
          <w:sz w:val="24"/>
          <w:szCs w:val="24"/>
        </w:rPr>
        <w:t>temeljem Zakon</w:t>
      </w:r>
      <w:r w:rsidRPr="000B4CB7">
        <w:rPr>
          <w:rFonts w:ascii="Times New Roman" w:hAnsi="Times New Roman"/>
          <w:sz w:val="24"/>
          <w:szCs w:val="24"/>
        </w:rPr>
        <w:t>a o</w:t>
      </w:r>
      <w:r w:rsidRPr="000B4CB7">
        <w:rPr>
          <w:rFonts w:ascii="Times New Roman" w:hAnsi="Times New Roman"/>
          <w:bCs/>
          <w:sz w:val="24"/>
          <w:szCs w:val="24"/>
        </w:rPr>
        <w:t xml:space="preserve"> potvrđivanju Ugovora između Republike Hrvatske i Talijanske Republike o pravima manjina </w:t>
      </w:r>
      <w:r w:rsidRPr="000B4CB7">
        <w:rPr>
          <w:rFonts w:ascii="Times New Roman" w:hAnsi="Times New Roman"/>
          <w:sz w:val="24"/>
          <w:szCs w:val="24"/>
        </w:rPr>
        <w:t>i Ugovora između Vlade Republike Hrvatske i Vlade Talijanske Republike o suradnji u području kulture i obrazovanja</w:t>
      </w:r>
      <w:r w:rsidRPr="000B4CB7">
        <w:rPr>
          <w:rFonts w:ascii="Times New Roman" w:hAnsi="Times New Roman"/>
          <w:bCs/>
          <w:sz w:val="24"/>
          <w:szCs w:val="24"/>
        </w:rPr>
        <w:t>.</w:t>
      </w:r>
    </w:p>
    <w:p w14:paraId="73CDF696" w14:textId="134E1A3D" w:rsidR="00F66811" w:rsidRPr="000B4CB7" w:rsidRDefault="00F66811" w:rsidP="00BE46FB">
      <w:pPr>
        <w:jc w:val="both"/>
        <w:rPr>
          <w:rFonts w:ascii="Times New Roman" w:hAnsi="Times New Roman"/>
          <w:color w:val="000000" w:themeColor="text1"/>
          <w:sz w:val="24"/>
          <w:szCs w:val="24"/>
        </w:rPr>
      </w:pPr>
      <w:r w:rsidRPr="000B4CB7">
        <w:rPr>
          <w:rFonts w:ascii="Times New Roman" w:hAnsi="Times New Roman"/>
          <w:bCs/>
          <w:sz w:val="24"/>
          <w:szCs w:val="24"/>
        </w:rPr>
        <w:t>Odlukom je udruzi Talijanska unija odobren ukupan iznos od</w:t>
      </w:r>
      <w:r w:rsidR="003D5EC5" w:rsidRPr="000B4CB7">
        <w:rPr>
          <w:rFonts w:ascii="Times New Roman" w:hAnsi="Times New Roman"/>
          <w:sz w:val="24"/>
          <w:szCs w:val="24"/>
        </w:rPr>
        <w:t xml:space="preserve"> </w:t>
      </w:r>
      <w:r w:rsidRPr="000B4CB7">
        <w:rPr>
          <w:rFonts w:ascii="Times New Roman" w:hAnsi="Times New Roman"/>
          <w:bCs/>
          <w:sz w:val="24"/>
          <w:szCs w:val="24"/>
        </w:rPr>
        <w:t>1.323.000,00</w:t>
      </w:r>
      <w:r w:rsidRPr="000B4CB7">
        <w:rPr>
          <w:rFonts w:ascii="Times New Roman" w:hAnsi="Times New Roman"/>
          <w:b/>
          <w:bCs/>
          <w:sz w:val="24"/>
          <w:szCs w:val="24"/>
        </w:rPr>
        <w:t xml:space="preserve"> </w:t>
      </w:r>
      <w:r w:rsidR="007D1685">
        <w:rPr>
          <w:rFonts w:ascii="Times New Roman" w:hAnsi="Times New Roman"/>
          <w:bCs/>
          <w:sz w:val="24"/>
          <w:szCs w:val="24"/>
        </w:rPr>
        <w:t>HRK</w:t>
      </w:r>
      <w:r w:rsidRPr="000B4CB7">
        <w:rPr>
          <w:rFonts w:ascii="Times New Roman" w:hAnsi="Times New Roman"/>
          <w:bCs/>
          <w:sz w:val="24"/>
          <w:szCs w:val="24"/>
        </w:rPr>
        <w:t xml:space="preserve"> </w:t>
      </w:r>
      <w:r w:rsidR="00803F9A" w:rsidRPr="000B4CB7">
        <w:rPr>
          <w:rFonts w:ascii="Times New Roman" w:hAnsi="Times New Roman"/>
          <w:bCs/>
          <w:sz w:val="24"/>
          <w:szCs w:val="24"/>
        </w:rPr>
        <w:t>(175.592,27</w:t>
      </w:r>
      <w:r w:rsidR="00CB136B">
        <w:rPr>
          <w:rFonts w:ascii="Times New Roman" w:hAnsi="Times New Roman"/>
          <w:bCs/>
          <w:sz w:val="24"/>
          <w:szCs w:val="24"/>
        </w:rPr>
        <w:t xml:space="preserve"> EUR</w:t>
      </w:r>
      <w:r w:rsidR="00803F9A" w:rsidRPr="000B4CB7">
        <w:rPr>
          <w:rFonts w:ascii="Times New Roman" w:hAnsi="Times New Roman"/>
          <w:bCs/>
          <w:sz w:val="24"/>
          <w:szCs w:val="24"/>
        </w:rPr>
        <w:t xml:space="preserve">) </w:t>
      </w:r>
      <w:r w:rsidRPr="000B4CB7">
        <w:rPr>
          <w:rFonts w:ascii="Times New Roman" w:hAnsi="Times New Roman"/>
          <w:bCs/>
          <w:sz w:val="24"/>
          <w:szCs w:val="24"/>
        </w:rPr>
        <w:t xml:space="preserve">za devet programa kulturnih manifestacija od kojih </w:t>
      </w:r>
      <w:r w:rsidRPr="000B4CB7">
        <w:rPr>
          <w:rFonts w:ascii="Times New Roman" w:hAnsi="Times New Roman"/>
          <w:sz w:val="24"/>
          <w:szCs w:val="24"/>
        </w:rPr>
        <w:t xml:space="preserve">860.000,00 </w:t>
      </w:r>
      <w:r w:rsidR="007D1685">
        <w:rPr>
          <w:rFonts w:ascii="Times New Roman" w:hAnsi="Times New Roman"/>
          <w:sz w:val="24"/>
          <w:szCs w:val="24"/>
        </w:rPr>
        <w:t>HRK</w:t>
      </w:r>
      <w:r w:rsidR="00803F9A" w:rsidRPr="000B4CB7">
        <w:rPr>
          <w:rFonts w:ascii="Times New Roman" w:hAnsi="Times New Roman"/>
          <w:sz w:val="24"/>
          <w:szCs w:val="24"/>
        </w:rPr>
        <w:t xml:space="preserve"> (114.141,61</w:t>
      </w:r>
      <w:r w:rsidR="00CB136B">
        <w:rPr>
          <w:rFonts w:ascii="Times New Roman" w:hAnsi="Times New Roman"/>
          <w:sz w:val="24"/>
          <w:szCs w:val="24"/>
        </w:rPr>
        <w:t xml:space="preserve"> EUR</w:t>
      </w:r>
      <w:r w:rsidR="00803F9A" w:rsidRPr="000B4CB7">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bCs/>
          <w:sz w:val="24"/>
          <w:szCs w:val="24"/>
        </w:rPr>
        <w:t>temeljem Zakon</w:t>
      </w:r>
      <w:r w:rsidRPr="000B4CB7">
        <w:rPr>
          <w:rFonts w:ascii="Times New Roman" w:hAnsi="Times New Roman"/>
          <w:sz w:val="24"/>
          <w:szCs w:val="24"/>
        </w:rPr>
        <w:t>a o</w:t>
      </w:r>
      <w:r w:rsidRPr="000B4CB7">
        <w:rPr>
          <w:rFonts w:ascii="Times New Roman" w:hAnsi="Times New Roman"/>
          <w:bCs/>
          <w:sz w:val="24"/>
          <w:szCs w:val="24"/>
        </w:rPr>
        <w:t xml:space="preserve"> potvrđivanju Ugovora između Republike Hrvatske i Talijanske Republike o pravima manjina</w:t>
      </w:r>
      <w:r w:rsidRPr="000B4CB7">
        <w:rPr>
          <w:rFonts w:ascii="Times New Roman" w:hAnsi="Times New Roman"/>
          <w:sz w:val="24"/>
          <w:szCs w:val="24"/>
        </w:rPr>
        <w:t xml:space="preserve"> i Uredbe o objavi Ugovora između Vlade Republike Hrvatske i Vlade Talijanske Republike o suradnji u području kulture i obrazovanja.</w:t>
      </w:r>
    </w:p>
    <w:p w14:paraId="549AECAD" w14:textId="15DC64FF" w:rsidR="00FA2F52" w:rsidRDefault="00FA2F52" w:rsidP="00F70B83">
      <w:pPr>
        <w:spacing w:after="0" w:line="240" w:lineRule="auto"/>
        <w:jc w:val="both"/>
        <w:rPr>
          <w:rFonts w:ascii="Times New Roman" w:hAnsi="Times New Roman"/>
          <w:color w:val="000000" w:themeColor="text1"/>
          <w:sz w:val="24"/>
          <w:szCs w:val="24"/>
        </w:rPr>
      </w:pPr>
    </w:p>
    <w:p w14:paraId="431B5437" w14:textId="77777777" w:rsidR="00A64233" w:rsidRPr="000B4CB7" w:rsidRDefault="00A64233" w:rsidP="00F70B83">
      <w:pPr>
        <w:spacing w:after="0" w:line="240" w:lineRule="auto"/>
        <w:jc w:val="both"/>
        <w:rPr>
          <w:rFonts w:ascii="Times New Roman" w:hAnsi="Times New Roman"/>
          <w:color w:val="000000" w:themeColor="text1"/>
          <w:sz w:val="24"/>
          <w:szCs w:val="24"/>
        </w:rPr>
      </w:pPr>
    </w:p>
    <w:p w14:paraId="5676915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4.2.2.</w:t>
      </w:r>
    </w:p>
    <w:p w14:paraId="1DB3D24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sredstva za izgradnju osnovne škole u Novigradu, i predškolske ustanove u Rijeci, te dovršiti rekonstrukciju školskog objekta u Bujama, u suradnji s Republikom Italijom te Istarskom županijom.</w:t>
      </w:r>
    </w:p>
    <w:p w14:paraId="16962BA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znanosti i obrazovanja i Ministarstvo regionalnoga razvoja i fondova Europske unije</w:t>
      </w:r>
    </w:p>
    <w:p w14:paraId="1A14B0C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2021. – 2024. </w:t>
      </w:r>
    </w:p>
    <w:p w14:paraId="26CEB4B6" w14:textId="7E387C75" w:rsidR="00F70B83" w:rsidRPr="000B4CB7" w:rsidRDefault="00F70B83" w:rsidP="006069AD">
      <w:pPr>
        <w:pStyle w:val="ListParagraph"/>
        <w:numPr>
          <w:ilvl w:val="0"/>
          <w:numId w:val="10"/>
        </w:numPr>
        <w:spacing w:after="0" w:line="240" w:lineRule="auto"/>
        <w:jc w:val="both"/>
        <w:rPr>
          <w:rFonts w:ascii="Times New Roman" w:hAnsi="Times New Roman"/>
          <w:b/>
          <w:sz w:val="24"/>
          <w:szCs w:val="24"/>
          <w:lang w:eastAsia="hr-HR"/>
        </w:rPr>
      </w:pPr>
      <w:r w:rsidRPr="000B4CB7">
        <w:rPr>
          <w:rFonts w:ascii="Times New Roman" w:hAnsi="Times New Roman"/>
          <w:b/>
          <w:sz w:val="24"/>
          <w:szCs w:val="24"/>
          <w:lang w:eastAsia="hr-HR"/>
        </w:rPr>
        <w:t>A</w:t>
      </w:r>
      <w:r w:rsidR="00077A09">
        <w:rPr>
          <w:rFonts w:ascii="Times New Roman" w:hAnsi="Times New Roman"/>
          <w:b/>
          <w:sz w:val="24"/>
          <w:szCs w:val="24"/>
          <w:lang w:eastAsia="hr-HR"/>
        </w:rPr>
        <w:t>P</w:t>
      </w:r>
    </w:p>
    <w:p w14:paraId="62F76B9A" w14:textId="77777777" w:rsidR="00F70B83" w:rsidRPr="000B4CB7" w:rsidRDefault="00F70B83" w:rsidP="00F70B83">
      <w:pPr>
        <w:spacing w:after="0" w:line="240" w:lineRule="auto"/>
        <w:jc w:val="both"/>
        <w:rPr>
          <w:rFonts w:ascii="Times New Roman" w:hAnsi="Times New Roman"/>
          <w:sz w:val="24"/>
          <w:szCs w:val="24"/>
        </w:rPr>
      </w:pPr>
    </w:p>
    <w:p w14:paraId="3D1C1A3A" w14:textId="36515540" w:rsidR="00074159" w:rsidRPr="000B4CB7" w:rsidRDefault="00074159" w:rsidP="00074159">
      <w:pPr>
        <w:spacing w:after="0" w:line="240" w:lineRule="auto"/>
        <w:jc w:val="both"/>
        <w:rPr>
          <w:rFonts w:ascii="Times New Roman" w:hAnsi="Times New Roman"/>
          <w:sz w:val="24"/>
          <w:szCs w:val="24"/>
        </w:rPr>
      </w:pPr>
      <w:r w:rsidRPr="000B4CB7">
        <w:rPr>
          <w:rFonts w:ascii="Times New Roman" w:hAnsi="Times New Roman"/>
          <w:sz w:val="24"/>
          <w:szCs w:val="24"/>
        </w:rPr>
        <w:t>U 2022. godini s proračunske aktivnosti Ministarstva znanosti i obrazovanja K 676064 -</w:t>
      </w:r>
      <w:r w:rsidR="0033397F" w:rsidRPr="000B4CB7">
        <w:rPr>
          <w:rFonts w:ascii="Times New Roman" w:hAnsi="Times New Roman"/>
          <w:sz w:val="24"/>
          <w:szCs w:val="24"/>
        </w:rPr>
        <w:t xml:space="preserve"> </w:t>
      </w:r>
      <w:r w:rsidRPr="000B4CB7">
        <w:rPr>
          <w:rFonts w:ascii="Times New Roman" w:hAnsi="Times New Roman"/>
          <w:sz w:val="24"/>
          <w:szCs w:val="24"/>
        </w:rPr>
        <w:t xml:space="preserve">TALIJANSKA SŠ LEONARDO DA VINCI BUJE-REKONSTRUKCIJA I DOGRADNJA za </w:t>
      </w:r>
      <w:r w:rsidRPr="000B4CB7">
        <w:rPr>
          <w:rFonts w:ascii="Times New Roman" w:hAnsi="Times New Roman"/>
          <w:sz w:val="24"/>
          <w:szCs w:val="24"/>
        </w:rPr>
        <w:lastRenderedPageBreak/>
        <w:t>kapitalni projekt rekonstrukcije i dogradnje SŠ Leonardo da Vinci, Buje ukupno je utrošeno 7.335.582,50</w:t>
      </w:r>
      <w:r w:rsidR="0033397F" w:rsidRPr="000B4CB7">
        <w:rPr>
          <w:rFonts w:ascii="Times New Roman" w:hAnsi="Times New Roman"/>
          <w:sz w:val="24"/>
          <w:szCs w:val="24"/>
        </w:rPr>
        <w:t xml:space="preserve"> </w:t>
      </w:r>
      <w:r w:rsidRPr="000B4CB7">
        <w:rPr>
          <w:rFonts w:ascii="Times New Roman" w:hAnsi="Times New Roman"/>
          <w:sz w:val="24"/>
          <w:szCs w:val="24"/>
        </w:rPr>
        <w:t xml:space="preserve">HRK </w:t>
      </w:r>
      <w:r w:rsidR="0035268B">
        <w:rPr>
          <w:rFonts w:ascii="Times New Roman" w:hAnsi="Times New Roman"/>
          <w:sz w:val="24"/>
          <w:szCs w:val="24"/>
        </w:rPr>
        <w:t>(</w:t>
      </w:r>
      <w:r w:rsidRPr="000B4CB7">
        <w:rPr>
          <w:rFonts w:ascii="Times New Roman" w:hAnsi="Times New Roman"/>
          <w:sz w:val="24"/>
          <w:szCs w:val="24"/>
        </w:rPr>
        <w:t>973.599,11 EUR</w:t>
      </w:r>
      <w:r w:rsidR="0035268B">
        <w:rPr>
          <w:rFonts w:ascii="Times New Roman" w:hAnsi="Times New Roman"/>
          <w:sz w:val="24"/>
          <w:szCs w:val="24"/>
        </w:rPr>
        <w:t>)</w:t>
      </w:r>
      <w:r w:rsidRPr="000B4CB7">
        <w:rPr>
          <w:rFonts w:ascii="Times New Roman" w:hAnsi="Times New Roman"/>
          <w:sz w:val="24"/>
          <w:szCs w:val="24"/>
        </w:rPr>
        <w:t xml:space="preserve"> od čega je Istarska županija sufinancirala iznos od 1.195.380,48 HRK </w:t>
      </w:r>
      <w:r w:rsidR="0035268B">
        <w:rPr>
          <w:rFonts w:ascii="Times New Roman" w:hAnsi="Times New Roman"/>
          <w:sz w:val="24"/>
          <w:szCs w:val="24"/>
        </w:rPr>
        <w:t>(</w:t>
      </w:r>
      <w:r w:rsidRPr="000B4CB7">
        <w:rPr>
          <w:rFonts w:ascii="Times New Roman" w:hAnsi="Times New Roman"/>
          <w:sz w:val="24"/>
          <w:szCs w:val="24"/>
        </w:rPr>
        <w:t>158.654,25 EUR</w:t>
      </w:r>
      <w:r w:rsidR="0035268B">
        <w:rPr>
          <w:rFonts w:ascii="Times New Roman" w:hAnsi="Times New Roman"/>
          <w:sz w:val="24"/>
          <w:szCs w:val="24"/>
        </w:rPr>
        <w:t>)</w:t>
      </w:r>
      <w:r w:rsidRPr="000B4CB7">
        <w:rPr>
          <w:rFonts w:ascii="Times New Roman" w:hAnsi="Times New Roman"/>
          <w:sz w:val="24"/>
          <w:szCs w:val="24"/>
        </w:rPr>
        <w:t>.</w:t>
      </w:r>
      <w:r w:rsidR="00E26ADA" w:rsidRPr="000B4CB7">
        <w:rPr>
          <w:rFonts w:ascii="Times New Roman" w:hAnsi="Times New Roman"/>
          <w:sz w:val="24"/>
          <w:szCs w:val="24"/>
        </w:rPr>
        <w:t>, a M</w:t>
      </w:r>
      <w:r w:rsidR="005E5796">
        <w:rPr>
          <w:rFonts w:ascii="Times New Roman" w:hAnsi="Times New Roman"/>
          <w:sz w:val="24"/>
          <w:szCs w:val="24"/>
        </w:rPr>
        <w:t xml:space="preserve">inistarstvo znanosti i obrazovanja </w:t>
      </w:r>
      <w:r w:rsidR="00E26ADA" w:rsidRPr="000B4CB7">
        <w:rPr>
          <w:rFonts w:ascii="Times New Roman" w:hAnsi="Times New Roman"/>
          <w:sz w:val="24"/>
          <w:szCs w:val="24"/>
        </w:rPr>
        <w:t xml:space="preserve"> </w:t>
      </w:r>
      <w:r w:rsidRPr="000B4CB7">
        <w:rPr>
          <w:rFonts w:ascii="Times New Roman" w:hAnsi="Times New Roman"/>
          <w:sz w:val="24"/>
          <w:szCs w:val="24"/>
        </w:rPr>
        <w:t>Aktivnost K</w:t>
      </w:r>
      <w:r w:rsidR="0033397F" w:rsidRPr="000B4CB7">
        <w:rPr>
          <w:rFonts w:ascii="Times New Roman" w:hAnsi="Times New Roman"/>
          <w:sz w:val="24"/>
          <w:szCs w:val="24"/>
        </w:rPr>
        <w:t xml:space="preserve"> </w:t>
      </w:r>
      <w:r w:rsidRPr="000B4CB7">
        <w:rPr>
          <w:rFonts w:ascii="Times New Roman" w:hAnsi="Times New Roman"/>
          <w:sz w:val="24"/>
          <w:szCs w:val="24"/>
        </w:rPr>
        <w:t xml:space="preserve">676064 </w:t>
      </w:r>
      <w:r w:rsidR="00E26ADA" w:rsidRPr="000B4CB7">
        <w:rPr>
          <w:rFonts w:ascii="Times New Roman" w:hAnsi="Times New Roman"/>
          <w:sz w:val="24"/>
          <w:szCs w:val="24"/>
        </w:rPr>
        <w:t>i</w:t>
      </w:r>
      <w:r w:rsidRPr="000B4CB7">
        <w:rPr>
          <w:rFonts w:ascii="Times New Roman" w:hAnsi="Times New Roman"/>
          <w:sz w:val="24"/>
          <w:szCs w:val="24"/>
        </w:rPr>
        <w:t xml:space="preserve">znos: 6.140.202,02 HRK </w:t>
      </w:r>
      <w:r w:rsidR="0035268B">
        <w:rPr>
          <w:rFonts w:ascii="Times New Roman" w:hAnsi="Times New Roman"/>
          <w:sz w:val="24"/>
          <w:szCs w:val="24"/>
        </w:rPr>
        <w:t>(</w:t>
      </w:r>
      <w:r w:rsidRPr="000B4CB7">
        <w:rPr>
          <w:rFonts w:ascii="Times New Roman" w:hAnsi="Times New Roman"/>
          <w:sz w:val="24"/>
          <w:szCs w:val="24"/>
        </w:rPr>
        <w:t>814.944,86 EUR</w:t>
      </w:r>
      <w:r w:rsidR="0035268B">
        <w:rPr>
          <w:rFonts w:ascii="Times New Roman" w:hAnsi="Times New Roman"/>
          <w:sz w:val="24"/>
          <w:szCs w:val="24"/>
        </w:rPr>
        <w:t>)</w:t>
      </w:r>
      <w:r w:rsidR="00E26ADA" w:rsidRPr="000B4CB7">
        <w:rPr>
          <w:rFonts w:ascii="Times New Roman" w:hAnsi="Times New Roman"/>
          <w:sz w:val="24"/>
          <w:szCs w:val="24"/>
        </w:rPr>
        <w:t>.</w:t>
      </w:r>
    </w:p>
    <w:p w14:paraId="5D6E77FF" w14:textId="77777777" w:rsidR="00FD2329" w:rsidRDefault="00FD2329" w:rsidP="00FD2329">
      <w:pPr>
        <w:spacing w:after="0" w:line="240" w:lineRule="auto"/>
        <w:jc w:val="both"/>
        <w:rPr>
          <w:rFonts w:ascii="Times New Roman" w:hAnsi="Times New Roman"/>
          <w:sz w:val="24"/>
          <w:szCs w:val="24"/>
        </w:rPr>
      </w:pPr>
    </w:p>
    <w:p w14:paraId="7A2708F8" w14:textId="69404FD7" w:rsidR="00AC029C" w:rsidRPr="000B4CB7" w:rsidRDefault="00FD2329" w:rsidP="002A6DB4">
      <w:pPr>
        <w:spacing w:after="0" w:line="240" w:lineRule="auto"/>
        <w:jc w:val="both"/>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p>
    <w:p w14:paraId="4690137F" w14:textId="501EDDC0" w:rsidR="00CE30E1" w:rsidRDefault="00CE30E1" w:rsidP="002A6DB4">
      <w:pPr>
        <w:spacing w:after="0" w:line="240" w:lineRule="auto"/>
        <w:jc w:val="both"/>
        <w:rPr>
          <w:rFonts w:ascii="Times New Roman" w:hAnsi="Times New Roman"/>
          <w:sz w:val="24"/>
          <w:szCs w:val="24"/>
        </w:rPr>
      </w:pPr>
    </w:p>
    <w:p w14:paraId="4B2DE046" w14:textId="77777777" w:rsidR="00A64233" w:rsidRPr="000B4CB7" w:rsidRDefault="00A64233" w:rsidP="002A6DB4">
      <w:pPr>
        <w:spacing w:after="0" w:line="240" w:lineRule="auto"/>
        <w:jc w:val="both"/>
        <w:rPr>
          <w:rFonts w:ascii="Times New Roman" w:hAnsi="Times New Roman"/>
          <w:sz w:val="24"/>
          <w:szCs w:val="24"/>
        </w:rPr>
      </w:pPr>
    </w:p>
    <w:p w14:paraId="2048BD4A" w14:textId="77777777" w:rsidR="00CE30E1" w:rsidRPr="000B4CB7" w:rsidRDefault="00CE30E1" w:rsidP="00CE30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4.2.3.</w:t>
      </w:r>
    </w:p>
    <w:p w14:paraId="219284AB" w14:textId="5B34C08E" w:rsidR="00CE30E1" w:rsidRPr="000B4CB7" w:rsidRDefault="00CE30E1" w:rsidP="00CE30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Vlada će u suradnji s</w:t>
      </w:r>
      <w:r w:rsidR="006A2322">
        <w:rPr>
          <w:rFonts w:ascii="Times New Roman" w:hAnsi="Times New Roman"/>
          <w:sz w:val="24"/>
          <w:szCs w:val="24"/>
        </w:rPr>
        <w:t>a</w:t>
      </w:r>
      <w:r w:rsidRPr="000B4CB7">
        <w:rPr>
          <w:rFonts w:ascii="Times New Roman" w:hAnsi="Times New Roman"/>
          <w:sz w:val="24"/>
          <w:szCs w:val="24"/>
        </w:rPr>
        <w:t xml:space="preserve"> zastupnikom talijanske nacionalne manjine podržati rad društvenih centara</w:t>
      </w:r>
      <w:r w:rsidR="00D23D5C" w:rsidRPr="000B4CB7">
        <w:rPr>
          <w:rFonts w:ascii="Times New Roman" w:hAnsi="Times New Roman"/>
          <w:sz w:val="24"/>
          <w:szCs w:val="24"/>
        </w:rPr>
        <w:t xml:space="preserve"> </w:t>
      </w:r>
      <w:r w:rsidRPr="000B4CB7">
        <w:rPr>
          <w:rFonts w:ascii="Times New Roman" w:hAnsi="Times New Roman"/>
          <w:sz w:val="24"/>
          <w:szCs w:val="24"/>
        </w:rPr>
        <w:t>u jedinicama lokalne samouprave, prvenstveno gradovima koji će okupljati pripadnike talijanske nacionalne manjine u Republici Hrvatskoj.</w:t>
      </w:r>
    </w:p>
    <w:p w14:paraId="0CF86439" w14:textId="77777777" w:rsidR="00CE30E1" w:rsidRPr="000B4CB7" w:rsidRDefault="00CE30E1" w:rsidP="00CE30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Ministarstva rada, mirovinskoga sustava, obitelji i socijalne politike, Ured za ljudska prava i prava nacionalnih manjina</w:t>
      </w:r>
    </w:p>
    <w:p w14:paraId="302998DA" w14:textId="77777777" w:rsidR="00CE30E1" w:rsidRPr="000B4CB7" w:rsidRDefault="00CE30E1" w:rsidP="00CE30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6D9BB3C" w14:textId="77777777" w:rsidR="006E63B4" w:rsidRPr="000B4CB7" w:rsidRDefault="006E63B4" w:rsidP="00CE30E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29F0D70C" w14:textId="77777777" w:rsidR="006E63B4" w:rsidRPr="000B4CB7" w:rsidRDefault="006E63B4" w:rsidP="006E63B4">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34B7DFD" w14:textId="77777777" w:rsidR="00077A09" w:rsidRPr="000B4CB7" w:rsidRDefault="00077A09" w:rsidP="002A6DB4">
      <w:pPr>
        <w:spacing w:after="0" w:line="240" w:lineRule="auto"/>
        <w:jc w:val="both"/>
        <w:rPr>
          <w:rFonts w:ascii="Times New Roman" w:hAnsi="Times New Roman"/>
          <w:sz w:val="24"/>
          <w:szCs w:val="24"/>
        </w:rPr>
      </w:pPr>
    </w:p>
    <w:p w14:paraId="177287B8" w14:textId="6343D1E8" w:rsidR="009A441E" w:rsidRPr="000B4CB7" w:rsidRDefault="002E5640" w:rsidP="009A441E">
      <w:pPr>
        <w:spacing w:after="0" w:line="240" w:lineRule="auto"/>
        <w:jc w:val="both"/>
        <w:rPr>
          <w:rFonts w:ascii="Times New Roman" w:hAnsi="Times New Roman"/>
          <w:sz w:val="24"/>
          <w:szCs w:val="24"/>
        </w:rPr>
      </w:pPr>
      <w:r w:rsidRPr="000B4CB7">
        <w:rPr>
          <w:rFonts w:ascii="Times New Roman" w:hAnsi="Times New Roman"/>
          <w:sz w:val="24"/>
          <w:szCs w:val="24"/>
        </w:rPr>
        <w:t xml:space="preserve">U 2022. godini iz Državnog proračuna Republike Hrvatske s pozicije Ureda za ljudska prava i prava nacionalnih manjina utrošena su sredstva u ukupnom iznosu 13.420.000,00 </w:t>
      </w:r>
      <w:r w:rsidR="007D1685">
        <w:rPr>
          <w:rFonts w:ascii="Times New Roman" w:hAnsi="Times New Roman"/>
          <w:sz w:val="24"/>
          <w:szCs w:val="24"/>
        </w:rPr>
        <w:t>HRK</w:t>
      </w:r>
      <w:r w:rsidRPr="000B4CB7">
        <w:rPr>
          <w:rFonts w:ascii="Times New Roman" w:hAnsi="Times New Roman"/>
          <w:sz w:val="24"/>
          <w:szCs w:val="24"/>
        </w:rPr>
        <w:t xml:space="preserve"> (</w:t>
      </w:r>
      <w:r w:rsidR="0003219C" w:rsidRPr="000B4CB7">
        <w:rPr>
          <w:rFonts w:ascii="Times New Roman" w:hAnsi="Times New Roman"/>
          <w:sz w:val="24"/>
          <w:szCs w:val="24"/>
        </w:rPr>
        <w:t>1.781.140</w:t>
      </w:r>
      <w:r w:rsidR="00CB136B">
        <w:rPr>
          <w:rFonts w:ascii="Times New Roman" w:hAnsi="Times New Roman"/>
          <w:sz w:val="24"/>
          <w:szCs w:val="24"/>
        </w:rPr>
        <w:t xml:space="preserve"> EUR</w:t>
      </w:r>
      <w:r w:rsidRPr="000B4CB7">
        <w:rPr>
          <w:rFonts w:ascii="Times New Roman" w:hAnsi="Times New Roman"/>
          <w:sz w:val="24"/>
          <w:szCs w:val="24"/>
        </w:rPr>
        <w:t>) za financiranje programa udruga talijanske nacionalne manjine</w:t>
      </w:r>
      <w:r w:rsidR="006A2322">
        <w:rPr>
          <w:rFonts w:ascii="Times New Roman" w:hAnsi="Times New Roman"/>
          <w:sz w:val="24"/>
          <w:szCs w:val="24"/>
        </w:rPr>
        <w:t xml:space="preserve">. </w:t>
      </w:r>
      <w:r w:rsidR="008B67B8" w:rsidRPr="00733164">
        <w:rPr>
          <w:rFonts w:ascii="Times New Roman" w:hAnsi="Times New Roman"/>
          <w:sz w:val="24"/>
          <w:szCs w:val="24"/>
        </w:rPr>
        <w:t xml:space="preserve">Unione Italiana </w:t>
      </w:r>
      <w:r w:rsidR="006A2322" w:rsidRPr="00733164">
        <w:rPr>
          <w:rFonts w:ascii="Times New Roman" w:hAnsi="Times New Roman"/>
          <w:sz w:val="24"/>
          <w:szCs w:val="24"/>
        </w:rPr>
        <w:t xml:space="preserve">je izvijestila kako je </w:t>
      </w:r>
      <w:r w:rsidR="006A2322" w:rsidRPr="006A2322">
        <w:rPr>
          <w:rFonts w:ascii="Times New Roman" w:hAnsi="Times New Roman"/>
          <w:color w:val="000000"/>
          <w:sz w:val="24"/>
          <w:szCs w:val="24"/>
          <w:lang w:val="it-IT"/>
        </w:rPr>
        <w:t>i</w:t>
      </w:r>
      <w:r w:rsidR="009A441E" w:rsidRPr="006A2322">
        <w:rPr>
          <w:rFonts w:ascii="Times New Roman" w:hAnsi="Times New Roman"/>
          <w:color w:val="000000"/>
          <w:sz w:val="24"/>
          <w:szCs w:val="24"/>
          <w:lang w:val="it-IT"/>
        </w:rPr>
        <w:t>zrađen hodogram aktivnosti osnivanja udruge koja će imati cilj realizaciju navedene mjere. Udruga će nositi naziv „Ponos identiteta-L'orgoglio dell'identità”</w:t>
      </w:r>
      <w:r w:rsidR="005E5796">
        <w:rPr>
          <w:rFonts w:ascii="Times New Roman" w:hAnsi="Times New Roman"/>
          <w:color w:val="000000"/>
          <w:sz w:val="24"/>
          <w:szCs w:val="24"/>
          <w:lang w:val="it-IT"/>
        </w:rPr>
        <w:t xml:space="preserve"> </w:t>
      </w:r>
      <w:r w:rsidR="009A441E" w:rsidRPr="006A2322">
        <w:rPr>
          <w:rFonts w:ascii="Times New Roman" w:hAnsi="Times New Roman"/>
          <w:color w:val="000000"/>
          <w:sz w:val="24"/>
          <w:szCs w:val="24"/>
          <w:lang w:val="it-IT"/>
        </w:rPr>
        <w:t>i u postupku je registracije. Smisao udruge je da se na cijelom teritoriju djelovanja osigura za</w:t>
      </w:r>
      <w:r w:rsidR="009A441E" w:rsidRPr="000B4CB7">
        <w:rPr>
          <w:rFonts w:ascii="Times New Roman" w:hAnsi="Times New Roman"/>
          <w:color w:val="000000"/>
          <w:sz w:val="24"/>
          <w:szCs w:val="24"/>
          <w:lang w:val="it-IT"/>
        </w:rPr>
        <w:t xml:space="preserve"> pr</w:t>
      </w:r>
      <w:r w:rsidR="005E5796">
        <w:rPr>
          <w:rFonts w:ascii="Times New Roman" w:hAnsi="Times New Roman"/>
          <w:color w:val="000000"/>
          <w:sz w:val="24"/>
          <w:szCs w:val="24"/>
          <w:lang w:val="it-IT"/>
        </w:rPr>
        <w:t>i</w:t>
      </w:r>
      <w:r w:rsidR="009A441E" w:rsidRPr="000B4CB7">
        <w:rPr>
          <w:rFonts w:ascii="Times New Roman" w:hAnsi="Times New Roman"/>
          <w:color w:val="000000"/>
          <w:sz w:val="24"/>
          <w:szCs w:val="24"/>
          <w:lang w:val="it-IT"/>
        </w:rPr>
        <w:t xml:space="preserve">padnike treće i četvrte dobi interakcije sa, ali ne i isključivo, mlađom populacijom. Interakcija je neophodna kako bi se osigurao prijenos identiteta putem kontinuranog rada i suradnje. Odlučeno je, u dogovoru s Zajednicom Talijana </w:t>
      </w:r>
      <w:r w:rsidR="006A2322" w:rsidRPr="000B4CB7">
        <w:rPr>
          <w:rFonts w:ascii="Times New Roman" w:hAnsi="Times New Roman"/>
          <w:color w:val="000000"/>
          <w:sz w:val="24"/>
          <w:szCs w:val="24"/>
          <w:lang w:val="it-IT"/>
        </w:rPr>
        <w:t>Pula</w:t>
      </w:r>
      <w:r w:rsidR="006A2322">
        <w:rPr>
          <w:rFonts w:ascii="Times New Roman" w:hAnsi="Times New Roman"/>
          <w:color w:val="000000"/>
          <w:sz w:val="24"/>
          <w:szCs w:val="24"/>
          <w:lang w:val="it-IT"/>
        </w:rPr>
        <w:t>,</w:t>
      </w:r>
      <w:r w:rsidR="009A441E" w:rsidRPr="000B4CB7">
        <w:rPr>
          <w:rFonts w:ascii="Times New Roman" w:hAnsi="Times New Roman"/>
          <w:color w:val="000000"/>
          <w:sz w:val="24"/>
          <w:szCs w:val="24"/>
          <w:lang w:val="it-IT"/>
        </w:rPr>
        <w:t xml:space="preserve"> da će prva pilot grupa biti oformljena u Puli. Nastavno će biti oformljene grupe i na sjeveru Istre i u Primorsko goranskoj županiji. U 2023</w:t>
      </w:r>
      <w:r w:rsidR="005E5796">
        <w:rPr>
          <w:rFonts w:ascii="Times New Roman" w:hAnsi="Times New Roman"/>
          <w:color w:val="000000"/>
          <w:sz w:val="24"/>
          <w:szCs w:val="24"/>
          <w:lang w:val="it-IT"/>
        </w:rPr>
        <w:t>. godini</w:t>
      </w:r>
      <w:r w:rsidR="009A441E" w:rsidRPr="000B4CB7">
        <w:rPr>
          <w:rFonts w:ascii="Times New Roman" w:hAnsi="Times New Roman"/>
          <w:color w:val="000000"/>
          <w:sz w:val="24"/>
          <w:szCs w:val="24"/>
          <w:lang w:val="it-IT"/>
        </w:rPr>
        <w:t xml:space="preserve"> se planira nabava dva vozila za potrebe udruge te za prijevoz putnika, poglavito starije dobi.</w:t>
      </w:r>
    </w:p>
    <w:p w14:paraId="1FCD6F11" w14:textId="77777777" w:rsidR="002E5640" w:rsidRPr="000B4CB7" w:rsidRDefault="002E5640" w:rsidP="002A6DB4">
      <w:pPr>
        <w:spacing w:after="0" w:line="240" w:lineRule="auto"/>
        <w:jc w:val="both"/>
        <w:rPr>
          <w:rFonts w:ascii="Times New Roman" w:hAnsi="Times New Roman"/>
          <w:sz w:val="24"/>
          <w:szCs w:val="24"/>
        </w:rPr>
      </w:pPr>
    </w:p>
    <w:p w14:paraId="272AB51F" w14:textId="77777777" w:rsidR="004C1542" w:rsidRPr="000B4CB7" w:rsidRDefault="004C1542" w:rsidP="00F70B83">
      <w:pPr>
        <w:spacing w:after="0" w:line="240" w:lineRule="auto"/>
        <w:jc w:val="both"/>
        <w:rPr>
          <w:rFonts w:ascii="Times New Roman" w:hAnsi="Times New Roman"/>
          <w:sz w:val="24"/>
          <w:szCs w:val="24"/>
        </w:rPr>
      </w:pPr>
    </w:p>
    <w:p w14:paraId="2C7326DA" w14:textId="77777777" w:rsidR="00F70B83" w:rsidRPr="000B4CB7" w:rsidRDefault="00F70B83" w:rsidP="006069AD">
      <w:pPr>
        <w:pStyle w:val="ListParagraph"/>
        <w:numPr>
          <w:ilvl w:val="1"/>
          <w:numId w:val="9"/>
        </w:numPr>
        <w:spacing w:after="0" w:line="240" w:lineRule="auto"/>
        <w:jc w:val="both"/>
        <w:rPr>
          <w:rFonts w:ascii="Times New Roman" w:hAnsi="Times New Roman"/>
          <w:b/>
          <w:sz w:val="26"/>
          <w:szCs w:val="26"/>
        </w:rPr>
      </w:pPr>
      <w:r w:rsidRPr="000B4CB7">
        <w:rPr>
          <w:rFonts w:ascii="Times New Roman" w:hAnsi="Times New Roman"/>
          <w:b/>
          <w:sz w:val="26"/>
          <w:szCs w:val="26"/>
        </w:rPr>
        <w:t>Pronalaženje fleksibilnih modela za otvaranje novih usmjerenja u školama s nastavom na talijanskom jeziku.</w:t>
      </w:r>
    </w:p>
    <w:p w14:paraId="58A642B3" w14:textId="77777777" w:rsidR="00F70B83" w:rsidRPr="000B4CB7" w:rsidRDefault="00F70B83" w:rsidP="00F70B83">
      <w:pPr>
        <w:pStyle w:val="ListParagraph"/>
        <w:spacing w:after="0" w:line="240" w:lineRule="auto"/>
        <w:contextualSpacing w:val="0"/>
        <w:jc w:val="both"/>
        <w:rPr>
          <w:rFonts w:ascii="Times New Roman" w:hAnsi="Times New Roman"/>
          <w:sz w:val="24"/>
          <w:szCs w:val="24"/>
        </w:rPr>
      </w:pPr>
    </w:p>
    <w:p w14:paraId="7D59AE2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4.3.1.</w:t>
      </w:r>
    </w:p>
    <w:p w14:paraId="747A37C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U svim školama s nastavom na hrvatskom jeziku, u općinama i gradovima u kojima povijesno živi talijanska manjina, a koji su dvojezični, bit će poduzete mjere za uvođenje učenja talijanskog jezika kao predmeta od kojeg je izjavom učenika, odnosno roditelja moguće odustati u duhu članaka 2. i 3. spomenutog Ugovora između Republike Hrvatske i Talijanske Republike o pravima manjina.</w:t>
      </w:r>
    </w:p>
    <w:p w14:paraId="0FBA96A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0432318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kontinuirano</w:t>
      </w:r>
    </w:p>
    <w:p w14:paraId="14A3C07F" w14:textId="77777777" w:rsidR="00F70B83" w:rsidRPr="000B4CB7" w:rsidRDefault="002340B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AD</w:t>
      </w:r>
    </w:p>
    <w:p w14:paraId="691C8C8B" w14:textId="18391B6C" w:rsidR="00F70B83" w:rsidRDefault="00F70B83" w:rsidP="00F70B83">
      <w:pPr>
        <w:spacing w:after="0" w:line="240" w:lineRule="auto"/>
        <w:jc w:val="both"/>
        <w:rPr>
          <w:rFonts w:ascii="Times New Roman" w:hAnsi="Times New Roman"/>
          <w:sz w:val="24"/>
          <w:szCs w:val="24"/>
        </w:rPr>
      </w:pPr>
    </w:p>
    <w:p w14:paraId="61DDB801" w14:textId="77777777" w:rsidR="009A7E7F" w:rsidRPr="000B4CB7" w:rsidRDefault="009A7E7F" w:rsidP="00F70B83">
      <w:pPr>
        <w:spacing w:after="0" w:line="240" w:lineRule="auto"/>
        <w:jc w:val="both"/>
        <w:rPr>
          <w:rFonts w:ascii="Times New Roman" w:hAnsi="Times New Roman"/>
          <w:sz w:val="24"/>
          <w:szCs w:val="24"/>
        </w:rPr>
      </w:pPr>
    </w:p>
    <w:p w14:paraId="0748AA7C" w14:textId="4648A9C0" w:rsidR="00C86712" w:rsidRPr="000B4CB7" w:rsidRDefault="006A2322" w:rsidP="00F70B83">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Ministarstvo znanosti i obrazovanja </w:t>
      </w:r>
      <w:r>
        <w:rPr>
          <w:rFonts w:ascii="Times New Roman" w:hAnsi="Times New Roman"/>
          <w:sz w:val="24"/>
          <w:szCs w:val="24"/>
        </w:rPr>
        <w:t>navodi kako se s</w:t>
      </w:r>
      <w:r w:rsidR="00F079F1" w:rsidRPr="000B4CB7">
        <w:rPr>
          <w:rFonts w:ascii="Times New Roman" w:hAnsi="Times New Roman"/>
          <w:sz w:val="24"/>
          <w:szCs w:val="24"/>
        </w:rPr>
        <w:t>tvaraju preduvjeti, analiziraju važeći propisi te se planiraju aktivnosti i sastanci u cilju provjere mogućnosti realizacije navedene aktivnosti. Slijedom navedenoga, kao i u prethodnom razdoblju nastavit će se praksa uključivanja pripadnika nacionalnih manjina u realizaciji aktivnosti.</w:t>
      </w:r>
    </w:p>
    <w:p w14:paraId="09C0FF70" w14:textId="77777777" w:rsidR="00C86712" w:rsidRDefault="00C86712" w:rsidP="00F70B83">
      <w:pPr>
        <w:spacing w:after="0" w:line="240" w:lineRule="auto"/>
        <w:jc w:val="both"/>
        <w:rPr>
          <w:rFonts w:ascii="Times New Roman" w:hAnsi="Times New Roman"/>
          <w:sz w:val="24"/>
          <w:szCs w:val="24"/>
          <w:u w:val="single"/>
        </w:rPr>
      </w:pPr>
    </w:p>
    <w:p w14:paraId="4C141B7E" w14:textId="77777777" w:rsidR="00A1279B" w:rsidRPr="000B4CB7" w:rsidRDefault="00A1279B" w:rsidP="00F70B83">
      <w:pPr>
        <w:spacing w:after="0" w:line="240" w:lineRule="auto"/>
        <w:jc w:val="both"/>
        <w:rPr>
          <w:rFonts w:ascii="Times New Roman" w:hAnsi="Times New Roman"/>
          <w:sz w:val="24"/>
          <w:szCs w:val="24"/>
          <w:u w:val="single"/>
        </w:rPr>
      </w:pPr>
    </w:p>
    <w:p w14:paraId="3A6F8644" w14:textId="77777777" w:rsidR="00F70B83" w:rsidRPr="000B4CB7" w:rsidRDefault="00F70B83" w:rsidP="006069AD">
      <w:pPr>
        <w:pStyle w:val="ListParagraph"/>
        <w:numPr>
          <w:ilvl w:val="1"/>
          <w:numId w:val="9"/>
        </w:numPr>
        <w:spacing w:after="0" w:line="240" w:lineRule="auto"/>
        <w:contextualSpacing w:val="0"/>
        <w:jc w:val="both"/>
        <w:rPr>
          <w:rFonts w:ascii="Times New Roman" w:hAnsi="Times New Roman"/>
          <w:b/>
          <w:sz w:val="28"/>
          <w:szCs w:val="28"/>
        </w:rPr>
      </w:pPr>
      <w:r w:rsidRPr="000B4CB7">
        <w:rPr>
          <w:rFonts w:ascii="Times New Roman" w:hAnsi="Times New Roman"/>
          <w:b/>
          <w:sz w:val="26"/>
          <w:szCs w:val="26"/>
        </w:rPr>
        <w:t>Unaprijedit će se rasprava o posebnom modelu državne mature za polaznike škola na talijanskom jeziku.</w:t>
      </w:r>
    </w:p>
    <w:p w14:paraId="637EC235"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10ED4D7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4.4.1.</w:t>
      </w:r>
    </w:p>
    <w:p w14:paraId="7AC26CE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provesti analizu sustavnih problema do kojih dolazi prilikom provođenja državne mature za polaznike škola na talijanskom jeziku te predložiti smjernice za njihovo rješavanje, uz mogućnost uvođenja posebnog modela državne mature za talijansku nacionalnu manjinu kojim će talijanski jezik imati status materinskog i na temelju kojeg će ocjena ispita iz talijanskog jezika, u svim pravima koja proizlaze iz državne mature, biti tretirana kao ocjena hrvatskog jezika u školama s nastavom na hrvatskom jeziku, poštujući pri tome autonomiju sveučilišta. U dogovoru s roditeljima i učenicima omogućit će se izbor priznavanja ocjena hrvatskog, odnosno talijanskog</w:t>
      </w:r>
      <w:r w:rsidR="00A32E79" w:rsidRPr="000B4CB7">
        <w:rPr>
          <w:rFonts w:ascii="Times New Roman" w:hAnsi="Times New Roman"/>
          <w:sz w:val="24"/>
          <w:szCs w:val="24"/>
        </w:rPr>
        <w:t xml:space="preserve"> </w:t>
      </w:r>
      <w:r w:rsidRPr="000B4CB7">
        <w:rPr>
          <w:rFonts w:ascii="Times New Roman" w:hAnsi="Times New Roman"/>
          <w:sz w:val="24"/>
          <w:szCs w:val="24"/>
        </w:rPr>
        <w:t>jezika</w:t>
      </w:r>
      <w:r w:rsidR="00A32E79" w:rsidRPr="000B4CB7">
        <w:rPr>
          <w:rFonts w:ascii="Times New Roman" w:hAnsi="Times New Roman"/>
          <w:sz w:val="24"/>
          <w:szCs w:val="24"/>
        </w:rPr>
        <w:t xml:space="preserve"> </w:t>
      </w:r>
      <w:r w:rsidRPr="000B4CB7">
        <w:rPr>
          <w:rFonts w:ascii="Times New Roman" w:hAnsi="Times New Roman"/>
          <w:sz w:val="24"/>
          <w:szCs w:val="24"/>
        </w:rPr>
        <w:t>kao</w:t>
      </w:r>
      <w:r w:rsidR="00A32E79" w:rsidRPr="000B4CB7">
        <w:rPr>
          <w:rFonts w:ascii="Times New Roman" w:hAnsi="Times New Roman"/>
          <w:sz w:val="24"/>
          <w:szCs w:val="24"/>
        </w:rPr>
        <w:t xml:space="preserve"> </w:t>
      </w:r>
      <w:r w:rsidRPr="000B4CB7">
        <w:rPr>
          <w:rFonts w:ascii="Times New Roman" w:hAnsi="Times New Roman"/>
          <w:sz w:val="24"/>
          <w:szCs w:val="24"/>
        </w:rPr>
        <w:t>materinskog,</w:t>
      </w:r>
      <w:r w:rsidR="00A32E79" w:rsidRPr="000B4CB7">
        <w:rPr>
          <w:rFonts w:ascii="Times New Roman" w:hAnsi="Times New Roman"/>
          <w:sz w:val="24"/>
          <w:szCs w:val="24"/>
        </w:rPr>
        <w:t xml:space="preserve"> </w:t>
      </w:r>
      <w:r w:rsidRPr="000B4CB7">
        <w:rPr>
          <w:rFonts w:ascii="Times New Roman" w:hAnsi="Times New Roman"/>
          <w:sz w:val="24"/>
          <w:szCs w:val="24"/>
        </w:rPr>
        <w:t>prigodom</w:t>
      </w:r>
      <w:r w:rsidR="00A32E79" w:rsidRPr="000B4CB7">
        <w:rPr>
          <w:rFonts w:ascii="Times New Roman" w:hAnsi="Times New Roman"/>
          <w:sz w:val="24"/>
          <w:szCs w:val="24"/>
        </w:rPr>
        <w:t xml:space="preserve"> </w:t>
      </w:r>
      <w:r w:rsidRPr="000B4CB7">
        <w:rPr>
          <w:rFonts w:ascii="Times New Roman" w:hAnsi="Times New Roman"/>
          <w:sz w:val="24"/>
          <w:szCs w:val="24"/>
        </w:rPr>
        <w:t>bodovanja</w:t>
      </w:r>
      <w:r w:rsidR="00A32E79" w:rsidRPr="000B4CB7">
        <w:rPr>
          <w:rFonts w:ascii="Times New Roman" w:hAnsi="Times New Roman"/>
          <w:sz w:val="24"/>
          <w:szCs w:val="24"/>
        </w:rPr>
        <w:t xml:space="preserve"> </w:t>
      </w:r>
      <w:r w:rsidRPr="000B4CB7">
        <w:rPr>
          <w:rFonts w:ascii="Times New Roman" w:hAnsi="Times New Roman"/>
          <w:sz w:val="24"/>
          <w:szCs w:val="24"/>
        </w:rPr>
        <w:t>upisa</w:t>
      </w:r>
      <w:r w:rsidR="00A32E79" w:rsidRPr="000B4CB7">
        <w:rPr>
          <w:rFonts w:ascii="Times New Roman" w:hAnsi="Times New Roman"/>
          <w:sz w:val="24"/>
          <w:szCs w:val="24"/>
        </w:rPr>
        <w:t xml:space="preserve"> </w:t>
      </w:r>
      <w:r w:rsidRPr="000B4CB7">
        <w:rPr>
          <w:rFonts w:ascii="Times New Roman" w:hAnsi="Times New Roman"/>
          <w:sz w:val="24"/>
          <w:szCs w:val="24"/>
        </w:rPr>
        <w:t>u</w:t>
      </w:r>
      <w:r w:rsidR="00A32E79" w:rsidRPr="000B4CB7">
        <w:rPr>
          <w:rFonts w:ascii="Times New Roman" w:hAnsi="Times New Roman"/>
          <w:sz w:val="24"/>
          <w:szCs w:val="24"/>
        </w:rPr>
        <w:t xml:space="preserve"> </w:t>
      </w:r>
      <w:r w:rsidRPr="000B4CB7">
        <w:rPr>
          <w:rFonts w:ascii="Times New Roman" w:hAnsi="Times New Roman"/>
          <w:sz w:val="24"/>
          <w:szCs w:val="24"/>
        </w:rPr>
        <w:t>srednje</w:t>
      </w:r>
      <w:r w:rsidR="00A32E79" w:rsidRPr="000B4CB7">
        <w:rPr>
          <w:rFonts w:ascii="Times New Roman" w:hAnsi="Times New Roman"/>
          <w:sz w:val="24"/>
          <w:szCs w:val="24"/>
        </w:rPr>
        <w:t xml:space="preserve"> </w:t>
      </w:r>
      <w:r w:rsidRPr="000B4CB7">
        <w:rPr>
          <w:rFonts w:ascii="Times New Roman" w:hAnsi="Times New Roman"/>
          <w:sz w:val="24"/>
          <w:szCs w:val="24"/>
        </w:rPr>
        <w:t>škole</w:t>
      </w:r>
      <w:r w:rsidR="00A32E79" w:rsidRPr="000B4CB7">
        <w:rPr>
          <w:rFonts w:ascii="Times New Roman" w:hAnsi="Times New Roman"/>
          <w:sz w:val="24"/>
          <w:szCs w:val="24"/>
        </w:rPr>
        <w:t xml:space="preserve"> </w:t>
      </w:r>
      <w:r w:rsidRPr="000B4CB7">
        <w:rPr>
          <w:rFonts w:ascii="Times New Roman" w:hAnsi="Times New Roman"/>
          <w:sz w:val="24"/>
          <w:szCs w:val="24"/>
        </w:rPr>
        <w:t>s</w:t>
      </w:r>
      <w:r w:rsidR="00A32E79" w:rsidRPr="000B4CB7">
        <w:rPr>
          <w:rFonts w:ascii="Times New Roman" w:hAnsi="Times New Roman"/>
          <w:sz w:val="24"/>
          <w:szCs w:val="24"/>
        </w:rPr>
        <w:t xml:space="preserve"> </w:t>
      </w:r>
      <w:r w:rsidRPr="000B4CB7">
        <w:rPr>
          <w:rFonts w:ascii="Times New Roman" w:hAnsi="Times New Roman"/>
          <w:sz w:val="24"/>
          <w:szCs w:val="24"/>
        </w:rPr>
        <w:t>nastavom</w:t>
      </w:r>
      <w:r w:rsidR="00A32E79" w:rsidRPr="000B4CB7">
        <w:rPr>
          <w:rFonts w:ascii="Times New Roman" w:hAnsi="Times New Roman"/>
          <w:sz w:val="24"/>
          <w:szCs w:val="24"/>
        </w:rPr>
        <w:t xml:space="preserve"> </w:t>
      </w:r>
      <w:r w:rsidRPr="000B4CB7">
        <w:rPr>
          <w:rFonts w:ascii="Times New Roman" w:hAnsi="Times New Roman"/>
          <w:sz w:val="24"/>
          <w:szCs w:val="24"/>
        </w:rPr>
        <w:t>na talijanskom jeziku</w:t>
      </w:r>
    </w:p>
    <w:p w14:paraId="0FD8D87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Ministarstvo znanosti i obrazovanja </w:t>
      </w:r>
    </w:p>
    <w:p w14:paraId="0CF56BD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w:t>
      </w:r>
      <w:r w:rsidRPr="000B4CB7">
        <w:rPr>
          <w:rFonts w:ascii="Times New Roman" w:hAnsi="Times New Roman"/>
          <w:sz w:val="24"/>
          <w:szCs w:val="24"/>
        </w:rPr>
        <w:t xml:space="preserve"> </w:t>
      </w:r>
      <w:r w:rsidRPr="000B4CB7">
        <w:rPr>
          <w:rFonts w:ascii="Times New Roman" w:hAnsi="Times New Roman"/>
          <w:b/>
          <w:sz w:val="24"/>
          <w:szCs w:val="24"/>
        </w:rPr>
        <w:t>provedbe</w:t>
      </w:r>
      <w:r w:rsidRPr="000B4CB7">
        <w:rPr>
          <w:rFonts w:ascii="Times New Roman" w:hAnsi="Times New Roman"/>
          <w:sz w:val="24"/>
          <w:szCs w:val="24"/>
        </w:rPr>
        <w:t>: kontinuirano</w:t>
      </w:r>
    </w:p>
    <w:p w14:paraId="3E37787D"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AD</w:t>
      </w:r>
    </w:p>
    <w:p w14:paraId="71163BA2" w14:textId="5E61D441" w:rsidR="006638D3" w:rsidRDefault="006638D3" w:rsidP="006638D3">
      <w:pPr>
        <w:spacing w:after="0" w:line="240" w:lineRule="auto"/>
        <w:jc w:val="both"/>
        <w:rPr>
          <w:rFonts w:ascii="Times New Roman" w:hAnsi="Times New Roman"/>
          <w:b/>
          <w:sz w:val="24"/>
          <w:szCs w:val="24"/>
        </w:rPr>
      </w:pPr>
    </w:p>
    <w:p w14:paraId="1B301197" w14:textId="7E9467F6" w:rsidR="006638D3" w:rsidRPr="000B4CB7" w:rsidRDefault="006638D3" w:rsidP="006638D3">
      <w:pPr>
        <w:spacing w:after="0" w:line="240" w:lineRule="auto"/>
        <w:jc w:val="both"/>
        <w:rPr>
          <w:rFonts w:ascii="Times New Roman" w:hAnsi="Times New Roman"/>
          <w:sz w:val="24"/>
          <w:szCs w:val="24"/>
        </w:rPr>
      </w:pPr>
      <w:r w:rsidRPr="000B4CB7">
        <w:rPr>
          <w:rFonts w:ascii="Times New Roman" w:hAnsi="Times New Roman"/>
          <w:sz w:val="24"/>
          <w:szCs w:val="24"/>
        </w:rPr>
        <w:t>U Republici Hrvatskoj, sukladno članku 12. Ustava Republike Hrvatske, u službenoj je uporabi hrvatski jezik i latinično pismo i kao takav se uči u školskim ustanovama u Republici Hrvatskoj te se službeni jezik Republike Hrvatske polaže na državnoj maturi. Sukladno odredbama Pravilnika o polaganju državne mature (Narodne novine, broj 01/13, 41/19, 127/19, 55/20, 53/21 i 126/21), ispite obveznoga dijela čine ispiti iz sljedećih nastavnih predmeta: Hrvatskoga jezika, Matematike i stranoga jezika.</w:t>
      </w:r>
      <w:r w:rsidR="00186ED8">
        <w:rPr>
          <w:rFonts w:ascii="Times New Roman" w:hAnsi="Times New Roman"/>
          <w:sz w:val="24"/>
          <w:szCs w:val="24"/>
        </w:rPr>
        <w:t xml:space="preserve"> </w:t>
      </w:r>
      <w:r w:rsidRPr="000B4CB7">
        <w:rPr>
          <w:rFonts w:ascii="Times New Roman" w:hAnsi="Times New Roman"/>
          <w:sz w:val="24"/>
          <w:szCs w:val="24"/>
        </w:rPr>
        <w:t>Prema članku 4. st. 3. navedenoga Pravilnika,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polagati ispit iz matematike ili iz stranoga jezika.</w:t>
      </w:r>
      <w:r w:rsidR="00186ED8">
        <w:rPr>
          <w:rFonts w:ascii="Times New Roman" w:hAnsi="Times New Roman"/>
          <w:sz w:val="24"/>
          <w:szCs w:val="24"/>
        </w:rPr>
        <w:t xml:space="preserve"> </w:t>
      </w:r>
      <w:r w:rsidRPr="000B4CB7">
        <w:rPr>
          <w:rFonts w:ascii="Times New Roman" w:hAnsi="Times New Roman"/>
          <w:sz w:val="24"/>
          <w:szCs w:val="24"/>
        </w:rPr>
        <w:t>Navedena odredba članka 4. Pravilnika postojala je i u ranijim pravilnicima o polaganju državne mature (NN 97/08 i 127/10) te se sukladno njoj i provodila. Prilikom sastavljanja izmjena i dopuna, odnosno novoga Pravilnika, Ministarstvo znanosti i obrazovanja je uvažavalo mišljenje i prijedloge predstavnika nacionalnih manjina i, u skladu s tim, sastavljalo odredbe prema kojima učenici, koji se školuju na jeziku i pismu nacionalnih manjina, imaju pravo polagati ispit iz jezika nacionalne manjine kao dodatni ispit u sklopu obveznoga dijela državne mature. Važno je naglasiti da se ispiti državne mature provode</w:t>
      </w:r>
      <w:r w:rsidR="0033397F" w:rsidRPr="000B4CB7">
        <w:rPr>
          <w:rFonts w:ascii="Times New Roman" w:hAnsi="Times New Roman"/>
          <w:sz w:val="24"/>
          <w:szCs w:val="24"/>
        </w:rPr>
        <w:t xml:space="preserve"> </w:t>
      </w:r>
      <w:r w:rsidRPr="000B4CB7">
        <w:rPr>
          <w:rFonts w:ascii="Times New Roman" w:hAnsi="Times New Roman"/>
          <w:sz w:val="24"/>
          <w:szCs w:val="24"/>
        </w:rPr>
        <w:t>u isto vrijeme, s istim ispitnim materijalima i na isti način za sve pristupnike u Republici Hrvatskoj te da svi pristupnici polažu ispite državne mature prema važećem Pravilniku o polaganju državne mature.</w:t>
      </w:r>
    </w:p>
    <w:p w14:paraId="1340104D" w14:textId="77777777" w:rsidR="00186ED8" w:rsidRDefault="00186ED8" w:rsidP="006638D3">
      <w:pPr>
        <w:spacing w:after="0" w:line="240" w:lineRule="auto"/>
        <w:jc w:val="both"/>
        <w:rPr>
          <w:rFonts w:ascii="Times New Roman" w:hAnsi="Times New Roman"/>
          <w:sz w:val="24"/>
          <w:szCs w:val="24"/>
        </w:rPr>
      </w:pPr>
    </w:p>
    <w:p w14:paraId="3BEA91F2" w14:textId="6CA4F6BA" w:rsidR="006638D3" w:rsidRPr="000B4CB7" w:rsidRDefault="006638D3" w:rsidP="006638D3">
      <w:pPr>
        <w:spacing w:after="0" w:line="240" w:lineRule="auto"/>
        <w:jc w:val="both"/>
        <w:rPr>
          <w:rFonts w:ascii="Times New Roman" w:hAnsi="Times New Roman"/>
          <w:sz w:val="24"/>
          <w:szCs w:val="24"/>
        </w:rPr>
      </w:pPr>
      <w:r w:rsidRPr="000B4CB7">
        <w:rPr>
          <w:rFonts w:ascii="Times New Roman" w:hAnsi="Times New Roman"/>
          <w:sz w:val="24"/>
          <w:szCs w:val="24"/>
        </w:rPr>
        <w:t>Visoka učilišta autonomno određuju uvjete upisa na studijske programe. Navedeno je uređeno Ustavom Republike Hrvatske</w:t>
      </w:r>
      <w:r w:rsidR="001B79F0">
        <w:rPr>
          <w:rFonts w:ascii="Times New Roman" w:hAnsi="Times New Roman"/>
          <w:sz w:val="24"/>
          <w:szCs w:val="24"/>
        </w:rPr>
        <w:t>,</w:t>
      </w:r>
      <w:r w:rsidRPr="000B4CB7">
        <w:rPr>
          <w:rFonts w:ascii="Times New Roman" w:hAnsi="Times New Roman"/>
          <w:sz w:val="24"/>
          <w:szCs w:val="24"/>
        </w:rPr>
        <w:t xml:space="preserve"> međunarodnim ugovorima te odredbama članka 4. Zakona o </w:t>
      </w:r>
      <w:r w:rsidRPr="000B4CB7">
        <w:rPr>
          <w:rFonts w:ascii="Times New Roman" w:hAnsi="Times New Roman"/>
          <w:sz w:val="24"/>
          <w:szCs w:val="24"/>
        </w:rPr>
        <w:lastRenderedPageBreak/>
        <w:t>znanstvenoj djelatnosti i visokom obrazovanju</w:t>
      </w:r>
      <w:r w:rsidR="001B79F0">
        <w:rPr>
          <w:rFonts w:ascii="Times New Roman" w:hAnsi="Times New Roman"/>
          <w:sz w:val="24"/>
          <w:szCs w:val="24"/>
        </w:rPr>
        <w:t>,</w:t>
      </w:r>
      <w:r w:rsidRPr="000B4CB7">
        <w:rPr>
          <w:rFonts w:ascii="Times New Roman" w:hAnsi="Times New Roman"/>
          <w:sz w:val="24"/>
          <w:szCs w:val="24"/>
        </w:rPr>
        <w:t xml:space="preserve"> prema kojima akademska samouprava na visokim učilištima u Republici Hrvatskoj, između ostaloga, obuhvaća i utvrđivanje uvjeta upisa studenata.</w:t>
      </w:r>
    </w:p>
    <w:p w14:paraId="2BEA3269" w14:textId="77777777" w:rsidR="006638D3" w:rsidRPr="000B4CB7" w:rsidRDefault="006638D3" w:rsidP="006638D3">
      <w:pPr>
        <w:spacing w:after="0" w:line="240" w:lineRule="auto"/>
        <w:jc w:val="both"/>
        <w:rPr>
          <w:rFonts w:ascii="Times New Roman" w:hAnsi="Times New Roman"/>
          <w:sz w:val="24"/>
          <w:szCs w:val="24"/>
        </w:rPr>
      </w:pPr>
      <w:r w:rsidRPr="000B4CB7">
        <w:rPr>
          <w:rFonts w:ascii="Times New Roman" w:hAnsi="Times New Roman"/>
          <w:sz w:val="24"/>
          <w:szCs w:val="24"/>
        </w:rPr>
        <w:t>Sukladno navedenome, ali i odredbama gore navedenoga Pravilnika te na temelju članka 82. Zakona o odgoju i obrazovanju u osnovnoj i srednjoj školi (NN 87/08, 86/09., 92/10, 105/10-ispr., 90/11, 16/12, 86/12, 94/13, 152/14 i 7/17), Ministarstvo znanosti i obrazovanja zakonski je u mogućnosti propisati sadržaj, uvjete, način i postupak polaganja državne mature i ispita državne mature, no ne i gore navedene uvjete upisa na visoka učilišta u Republici Hrvatskoj te se za isto potrebno obratiti Rektorskom zboru RH.</w:t>
      </w:r>
    </w:p>
    <w:p w14:paraId="529CAB27" w14:textId="77777777" w:rsidR="006638D3" w:rsidRPr="000B4CB7" w:rsidRDefault="006638D3" w:rsidP="006638D3">
      <w:pPr>
        <w:spacing w:after="0" w:line="240" w:lineRule="auto"/>
        <w:jc w:val="both"/>
        <w:rPr>
          <w:rFonts w:ascii="Times New Roman" w:hAnsi="Times New Roman"/>
          <w:sz w:val="24"/>
          <w:szCs w:val="24"/>
        </w:rPr>
      </w:pPr>
    </w:p>
    <w:p w14:paraId="610EC327" w14:textId="1E655768" w:rsidR="006638D3" w:rsidRPr="000B4CB7" w:rsidRDefault="006638D3" w:rsidP="006638D3">
      <w:pPr>
        <w:spacing w:after="0" w:line="240" w:lineRule="auto"/>
        <w:jc w:val="both"/>
        <w:rPr>
          <w:rFonts w:ascii="Times New Roman" w:hAnsi="Times New Roman"/>
          <w:sz w:val="24"/>
          <w:szCs w:val="24"/>
        </w:rPr>
      </w:pPr>
      <w:r w:rsidRPr="000B4CB7">
        <w:rPr>
          <w:rFonts w:ascii="Times New Roman" w:hAnsi="Times New Roman"/>
          <w:sz w:val="24"/>
          <w:szCs w:val="24"/>
        </w:rPr>
        <w:t>Srednjoškolskim obrazovanjem svakome se pod jednakim uvjetima i prema njegovim sposobnostima, omogućava stjecanje kompetencija za uključivanje na tržište rada i nastavak obrazovanja na visokim učilištima. U skladu s time, ali i odredbama članka 22. Zakona o odgoju i obrazovanju u osnovnoj i srednjoj školi (NN 87/08, 86/09, 92/10, 105/10, 90/11, 16/12, 86/12, 94/13, 152/14, 07/17, 68/18 i 98/19), propisano je da pravo upisa u prvi razred srednje škole imaju svi kandidati nakon završenog osnovnog obrazovanja, pod jednakim uvjetima u okviru broja utvrđenog odlukom o upisu.</w:t>
      </w:r>
      <w:r w:rsidR="00186ED8">
        <w:rPr>
          <w:rFonts w:ascii="Times New Roman" w:hAnsi="Times New Roman"/>
          <w:sz w:val="24"/>
          <w:szCs w:val="24"/>
        </w:rPr>
        <w:t xml:space="preserve"> </w:t>
      </w:r>
      <w:r w:rsidRPr="000B4CB7">
        <w:rPr>
          <w:rFonts w:ascii="Times New Roman" w:hAnsi="Times New Roman"/>
          <w:sz w:val="24"/>
          <w:szCs w:val="24"/>
        </w:rPr>
        <w:t xml:space="preserve">Opće odredbe za izbor kandidata za upis u I. razred srednje škole u Republici Hrvatskoj jednako vrijede za sve kandidate, neovisno o rasi, boji kože, spolu, jeziku, vjeri, političkom ili drugom uvjerenju, nacionalnom ili socijalnom podrijetlu, imovini, rođenju, naobrazbi, društvenom položaju ili drugim osobinama. Sukladno odredbama članka 65. Ustava Republike Hrvatske, svakomu je dostupno, pod jednakim uvjetima, srednjoškolsko obrazovanje, u skladu s njegovim sposobnostima. </w:t>
      </w:r>
    </w:p>
    <w:p w14:paraId="64B22AF9" w14:textId="77777777" w:rsidR="00186ED8" w:rsidRDefault="00186ED8" w:rsidP="006638D3">
      <w:pPr>
        <w:spacing w:after="0" w:line="240" w:lineRule="auto"/>
        <w:jc w:val="both"/>
        <w:rPr>
          <w:rFonts w:ascii="Times New Roman" w:hAnsi="Times New Roman"/>
          <w:sz w:val="24"/>
          <w:szCs w:val="24"/>
        </w:rPr>
      </w:pPr>
    </w:p>
    <w:p w14:paraId="72569642" w14:textId="435517BB" w:rsidR="00F70B83" w:rsidRDefault="006638D3" w:rsidP="00F70B83">
      <w:pPr>
        <w:spacing w:after="0" w:line="240" w:lineRule="auto"/>
        <w:jc w:val="both"/>
        <w:rPr>
          <w:rFonts w:ascii="Times New Roman" w:hAnsi="Times New Roman"/>
          <w:sz w:val="24"/>
          <w:szCs w:val="24"/>
        </w:rPr>
      </w:pPr>
      <w:r w:rsidRPr="000B4CB7">
        <w:rPr>
          <w:rFonts w:ascii="Times New Roman" w:hAnsi="Times New Roman"/>
          <w:sz w:val="24"/>
          <w:szCs w:val="24"/>
        </w:rPr>
        <w:t>Nadalje, sukladno i odredbama članka 7. Zakona o odgoju i obrazovanju na jeziku i pismu nacionalnih manjina, upis u školsku ustanovu, razredni odjel ili obrazovnu skupinu na jeziku i pismu nacionalne manjine obavlja se pod istim uvjetima kao i upis u školsku ustanovu s nastavom na hrvatskom jeziku i pismu, u skladu s odlukom o upisu. To znači da su sve srednje škole u Republici Hrvatskoj dužne poštivati navedene ustavne, zakonske i druge odredbe te posebne propise kojima se izravno utvrđuju sadržaj, uvjete, način i postupak provedbe izbora kandidata za upis u srednje škole. Također, prema odredbama članka 7. st. 4. Pravilnika o elementima i kriterijima za izbor kandidata za upis u I. razred srednje škole (NN 49/15 i 47/17),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Pravilnikom je propisano da je taj predmet, za programe koji se provode na jeziku i pismu nacionalnih manjina, u pravilu, nastavni predmet iz jezika nacionalne manjine (materinski jezik).</w:t>
      </w:r>
    </w:p>
    <w:p w14:paraId="7ECF664C" w14:textId="42133008" w:rsidR="00A1279B" w:rsidRDefault="00A1279B" w:rsidP="00F70B83">
      <w:pPr>
        <w:spacing w:after="0" w:line="240" w:lineRule="auto"/>
        <w:jc w:val="both"/>
        <w:rPr>
          <w:rFonts w:ascii="Times New Roman" w:hAnsi="Times New Roman"/>
          <w:sz w:val="24"/>
          <w:szCs w:val="24"/>
        </w:rPr>
      </w:pPr>
    </w:p>
    <w:p w14:paraId="752669C9" w14:textId="77777777" w:rsidR="00A64233" w:rsidRPr="000B4CB7" w:rsidRDefault="00A64233" w:rsidP="00F70B83">
      <w:pPr>
        <w:spacing w:after="0" w:line="240" w:lineRule="auto"/>
        <w:jc w:val="both"/>
        <w:rPr>
          <w:rFonts w:ascii="Times New Roman" w:hAnsi="Times New Roman"/>
          <w:sz w:val="24"/>
          <w:szCs w:val="24"/>
        </w:rPr>
      </w:pPr>
    </w:p>
    <w:p w14:paraId="7594696B" w14:textId="77777777" w:rsidR="00F70B83" w:rsidRPr="000B4CB7" w:rsidRDefault="00F70B83" w:rsidP="006069AD">
      <w:pPr>
        <w:pStyle w:val="ListParagraph"/>
        <w:numPr>
          <w:ilvl w:val="1"/>
          <w:numId w:val="9"/>
        </w:numPr>
        <w:spacing w:after="0" w:line="240" w:lineRule="auto"/>
        <w:jc w:val="both"/>
        <w:rPr>
          <w:rFonts w:ascii="Times New Roman" w:hAnsi="Times New Roman"/>
          <w:b/>
          <w:sz w:val="26"/>
          <w:szCs w:val="26"/>
        </w:rPr>
      </w:pPr>
      <w:r w:rsidRPr="000B4CB7">
        <w:rPr>
          <w:rFonts w:ascii="Times New Roman" w:hAnsi="Times New Roman"/>
          <w:b/>
          <w:sz w:val="26"/>
          <w:szCs w:val="26"/>
        </w:rPr>
        <w:t>Priznavanje diploma stečenih u državama Europske unije</w:t>
      </w:r>
    </w:p>
    <w:p w14:paraId="599D18CB" w14:textId="77777777" w:rsidR="00F70B83" w:rsidRPr="000B4CB7" w:rsidRDefault="00F70B83" w:rsidP="00F70B83">
      <w:pPr>
        <w:pStyle w:val="ListParagraph"/>
        <w:spacing w:after="0" w:line="240" w:lineRule="auto"/>
        <w:jc w:val="both"/>
        <w:rPr>
          <w:rFonts w:ascii="Times New Roman" w:hAnsi="Times New Roman"/>
          <w:sz w:val="24"/>
          <w:szCs w:val="24"/>
        </w:rPr>
      </w:pPr>
    </w:p>
    <w:p w14:paraId="7ACD0560" w14:textId="77777777" w:rsidR="00F70B83" w:rsidRPr="000B4CB7" w:rsidRDefault="00F70B83" w:rsidP="00F70B83">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b/>
          <w:sz w:val="23"/>
          <w:szCs w:val="23"/>
          <w:u w:val="single"/>
        </w:rPr>
      </w:pPr>
      <w:r w:rsidRPr="000B4CB7">
        <w:rPr>
          <w:rFonts w:ascii="Times New Roman" w:hAnsi="Times New Roman"/>
          <w:b/>
          <w:sz w:val="23"/>
          <w:szCs w:val="23"/>
          <w:u w:val="single"/>
        </w:rPr>
        <w:t>Aktivnost 4.5.1.</w:t>
      </w:r>
    </w:p>
    <w:p w14:paraId="265427B7" w14:textId="77777777" w:rsidR="00F70B83" w:rsidRPr="000B4CB7" w:rsidRDefault="00F70B83" w:rsidP="00F70B83">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Vlada će priznati sveučilišne diplome i zvanja, koja su stečena u državama Europske unije, sukladno Zakonu o priznavanju inozemnih obrazovnih kvalifikacija i Zakonu o reguliranim profesijama, te će omogućiti predavanje odgovarajućih predmeta u školama s programom na talijanskom jeziku i</w:t>
      </w:r>
      <w:r w:rsidR="00A32E79" w:rsidRPr="000B4CB7">
        <w:rPr>
          <w:rFonts w:ascii="Times New Roman" w:hAnsi="Times New Roman"/>
          <w:sz w:val="24"/>
          <w:szCs w:val="24"/>
        </w:rPr>
        <w:t xml:space="preserve"> </w:t>
      </w:r>
      <w:r w:rsidRPr="000B4CB7">
        <w:rPr>
          <w:rFonts w:ascii="Times New Roman" w:hAnsi="Times New Roman"/>
          <w:sz w:val="24"/>
          <w:szCs w:val="24"/>
        </w:rPr>
        <w:t>rad na talijanskom jeziku u općinama i gradovima u kojima povijesno živi talijanska manjina.</w:t>
      </w:r>
    </w:p>
    <w:p w14:paraId="05846A6E" w14:textId="77777777" w:rsidR="00F70B83" w:rsidRPr="000B4CB7" w:rsidRDefault="00F70B83" w:rsidP="00F70B83">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43F3B45C" w14:textId="77777777" w:rsidR="00F70B83" w:rsidRPr="000B4CB7" w:rsidRDefault="00F70B83" w:rsidP="00F70B83">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B4CB7">
        <w:rPr>
          <w:rFonts w:ascii="Times New Roman" w:hAnsi="Times New Roman"/>
          <w:b/>
          <w:sz w:val="24"/>
          <w:szCs w:val="24"/>
        </w:rPr>
        <w:t>Rok</w:t>
      </w:r>
      <w:r w:rsidRPr="000B4CB7">
        <w:rPr>
          <w:rFonts w:ascii="Times New Roman" w:hAnsi="Times New Roman"/>
          <w:sz w:val="24"/>
          <w:szCs w:val="24"/>
        </w:rPr>
        <w:t xml:space="preserve"> provedbe: II. kvartal 2022. godine</w:t>
      </w:r>
    </w:p>
    <w:p w14:paraId="775B0250" w14:textId="77777777" w:rsidR="00F70B83" w:rsidRPr="000B4CB7" w:rsidRDefault="00792537"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15C11" w:rsidRPr="000B4CB7">
        <w:rPr>
          <w:rFonts w:ascii="Times New Roman" w:hAnsi="Times New Roman"/>
          <w:b/>
          <w:sz w:val="24"/>
          <w:szCs w:val="24"/>
        </w:rPr>
        <w:t>D</w:t>
      </w:r>
      <w:r w:rsidR="00F70B83" w:rsidRPr="000B4CB7">
        <w:rPr>
          <w:rFonts w:ascii="Times New Roman" w:hAnsi="Times New Roman"/>
          <w:b/>
          <w:sz w:val="24"/>
          <w:szCs w:val="24"/>
        </w:rPr>
        <w:t xml:space="preserve"> </w:t>
      </w:r>
    </w:p>
    <w:p w14:paraId="775B3AF9" w14:textId="77777777" w:rsidR="001B79F0" w:rsidRPr="000B4CB7" w:rsidRDefault="001B79F0" w:rsidP="00F70B83">
      <w:pPr>
        <w:spacing w:after="0" w:line="240" w:lineRule="auto"/>
        <w:jc w:val="both"/>
        <w:rPr>
          <w:rFonts w:ascii="Times New Roman" w:hAnsi="Times New Roman"/>
          <w:sz w:val="24"/>
          <w:szCs w:val="24"/>
        </w:rPr>
      </w:pPr>
    </w:p>
    <w:p w14:paraId="0C7F6AB3" w14:textId="77777777" w:rsidR="00F524B6" w:rsidRPr="000B4CB7" w:rsidRDefault="00F524B6" w:rsidP="00F524B6">
      <w:pPr>
        <w:spacing w:after="0" w:line="240" w:lineRule="auto"/>
        <w:jc w:val="both"/>
        <w:rPr>
          <w:rFonts w:ascii="Times New Roman" w:hAnsi="Times New Roman"/>
          <w:sz w:val="24"/>
          <w:szCs w:val="24"/>
        </w:rPr>
      </w:pPr>
      <w:r w:rsidRPr="000B4CB7">
        <w:rPr>
          <w:rFonts w:ascii="Times New Roman" w:hAnsi="Times New Roman"/>
          <w:sz w:val="24"/>
          <w:szCs w:val="24"/>
        </w:rPr>
        <w:t>Zahtjev priznavanja inozemnih stručnih kvalifikacija radi pristupa i bavljenja reguliranom profesijom u sustavu odgoja i obrazovanja u Republici Hrvatskoj mogu podnijeti državljani država ugovornica Ugovora o Europskom gospodarskom prostoru i Švicarske Konfederacije, koji su stekli stručne kvalifikacije u državi ugovornici Ugovora o Europskom gospodarskom prostoru i Švicarskoj Konfederaciji, državljani država ugovornica Ugovora o Europskom gospodarskom prostoru i Švicarske Konfederacije te trećih zemalja, koji su stručne kvalifikacije stekli izvan države ugovornice Ugovora o Europskom gospodarskom prostoru i Švicarske Konfederacije, odnosno u trećim zemljama i državljani trećih zemalja koji su stekli stručne kvalifikacije u državi ugovornici Ugovora o Europskom gospodarskom prostoru i Švicarskoj Konfederaciji.</w:t>
      </w:r>
    </w:p>
    <w:p w14:paraId="0F2D0A9B" w14:textId="77777777" w:rsidR="00F524B6" w:rsidRPr="000B4CB7" w:rsidRDefault="00F524B6" w:rsidP="00F524B6">
      <w:pPr>
        <w:spacing w:after="0" w:line="240" w:lineRule="auto"/>
        <w:jc w:val="both"/>
        <w:rPr>
          <w:rFonts w:ascii="Times New Roman" w:hAnsi="Times New Roman"/>
          <w:sz w:val="24"/>
          <w:szCs w:val="24"/>
        </w:rPr>
      </w:pPr>
    </w:p>
    <w:p w14:paraId="4DFC8AEA" w14:textId="77777777" w:rsidR="00F524B6" w:rsidRPr="000B4CB7" w:rsidRDefault="00F524B6" w:rsidP="00F524B6">
      <w:pPr>
        <w:spacing w:after="0" w:line="240" w:lineRule="auto"/>
        <w:jc w:val="both"/>
        <w:rPr>
          <w:rFonts w:ascii="Times New Roman" w:hAnsi="Times New Roman"/>
          <w:sz w:val="24"/>
          <w:szCs w:val="24"/>
        </w:rPr>
      </w:pPr>
      <w:r w:rsidRPr="000B4CB7">
        <w:rPr>
          <w:rFonts w:ascii="Times New Roman" w:hAnsi="Times New Roman"/>
          <w:sz w:val="24"/>
          <w:szCs w:val="24"/>
        </w:rPr>
        <w:t>Osoba koja je stekla svoje zvanje izvan Republike Hrvatske, a želi se zaposliti u odgojno-obrazovnom sustavu u Republici Hrvatskoj, dužna je ishoditi Rješenje Ministarstva znanosti i obrazovanja kojim se priznaje inozemna stručna kvalifikacija, jer je zanimanje učitelj/nastavnik/stručni suradnik u Republici Hrvatskoj regulirana profesija.</w:t>
      </w:r>
    </w:p>
    <w:p w14:paraId="6C6A0C18" w14:textId="77777777" w:rsidR="00F524B6" w:rsidRPr="000B4CB7" w:rsidRDefault="00F524B6" w:rsidP="00F524B6">
      <w:pPr>
        <w:spacing w:after="0" w:line="240" w:lineRule="auto"/>
        <w:jc w:val="both"/>
        <w:rPr>
          <w:rFonts w:ascii="Times New Roman" w:hAnsi="Times New Roman"/>
          <w:sz w:val="24"/>
          <w:szCs w:val="24"/>
        </w:rPr>
      </w:pPr>
    </w:p>
    <w:p w14:paraId="3B5EF3CC" w14:textId="77777777" w:rsidR="00F524B6" w:rsidRPr="000B4CB7" w:rsidRDefault="00F524B6" w:rsidP="00F524B6">
      <w:pPr>
        <w:spacing w:after="0" w:line="240" w:lineRule="auto"/>
        <w:jc w:val="both"/>
        <w:rPr>
          <w:rFonts w:ascii="Times New Roman" w:hAnsi="Times New Roman"/>
          <w:sz w:val="24"/>
          <w:szCs w:val="24"/>
        </w:rPr>
      </w:pPr>
      <w:r w:rsidRPr="000B4CB7">
        <w:rPr>
          <w:rFonts w:ascii="Times New Roman" w:hAnsi="Times New Roman"/>
          <w:sz w:val="24"/>
          <w:szCs w:val="24"/>
        </w:rPr>
        <w:t>Prvi uvjet za priznavanje inozemne stručne kvalifikacije za rad u školama u Republici Hrvatskoj je da je osoba stekla svoju inozemnu visokoškolsku kvalifikaciju na akreditiranoj visokoškolskoj ustanovi što se provjerava s nadležnim ENIC/NARIC uredom Agencije za znanost i visoko obrazovanje. Drugi korak je usporedba inozemnog studijskog programa s programima u Republici Hrvatskoj koji su uvjet za zapošljavanje u školama, a tu usporedbu provodi jedno od nadležnih sveučilišta u Republici Hrvatskoj koje utvrđuje ima li bitnih razlika između inozemnog i hrvatskog programa. Svim podnositeljima zahtjeva u postupku priznavanja inozemne stručne kvalifikacije jednako se pristupa u tijeku rješavanja zahtjeva, bez obzira na nacionalnost ili boravište, sukladno navedenim zakonima, uz dosljednu primjenu kriterija za priznavanje inozemnih stručnih kvalifikacija.</w:t>
      </w:r>
    </w:p>
    <w:p w14:paraId="44BBB559" w14:textId="77777777" w:rsidR="00F524B6" w:rsidRPr="000B4CB7" w:rsidRDefault="00F524B6" w:rsidP="00F524B6">
      <w:pPr>
        <w:spacing w:after="0" w:line="240" w:lineRule="auto"/>
        <w:jc w:val="both"/>
        <w:rPr>
          <w:rFonts w:ascii="Times New Roman" w:hAnsi="Times New Roman"/>
          <w:sz w:val="24"/>
          <w:szCs w:val="24"/>
        </w:rPr>
      </w:pPr>
    </w:p>
    <w:p w14:paraId="7028E1CF" w14:textId="77777777" w:rsidR="00F524B6" w:rsidRPr="000B4CB7" w:rsidRDefault="00F524B6" w:rsidP="00F524B6">
      <w:pPr>
        <w:spacing w:after="0" w:line="240" w:lineRule="auto"/>
        <w:jc w:val="both"/>
        <w:rPr>
          <w:rFonts w:ascii="Times New Roman" w:hAnsi="Times New Roman"/>
          <w:sz w:val="24"/>
          <w:szCs w:val="24"/>
        </w:rPr>
      </w:pPr>
      <w:r w:rsidRPr="000B4CB7">
        <w:rPr>
          <w:rFonts w:ascii="Times New Roman" w:hAnsi="Times New Roman"/>
          <w:sz w:val="24"/>
          <w:szCs w:val="24"/>
        </w:rPr>
        <w:t>Slijedom navedenoga, podnositeljima zahtjeva koji pripadaju nacionalnoj manjini u Republici Hrvatskoj, u ovom slučaju talijanskoj nacionalnoj manjini, koji su svoju inozemnu kvalifikaciju stekli na području države Europske unije, nakon provedenoga postupka u kojem nisu utvrđene bitne razlike između stručnih kvalifikacija podnositelja zahtjeva i stručnih kvalifikacija koje su propisane za obavljanje regulirane profesije u Republici Hrvatskoj, omogućava se pristup i bavljenje reguliranom profesijom iz sustava odgoja i obrazovanja u Republici Hrvatskoj za koju su se osposobili u matičnoj zemlji, pod jednakim uvjetima koji vrijede za državljane Republike Hrvatske koji su svoju kvalifikaciju stekli završetkom odgovarajućega sveučilišnoga studija u Republici Hrvatskoj.</w:t>
      </w:r>
    </w:p>
    <w:p w14:paraId="6B6BB12A" w14:textId="77777777" w:rsidR="00F524B6" w:rsidRPr="000B4CB7" w:rsidRDefault="00F524B6" w:rsidP="00F524B6">
      <w:pPr>
        <w:spacing w:after="0" w:line="240" w:lineRule="auto"/>
        <w:jc w:val="both"/>
        <w:rPr>
          <w:rFonts w:ascii="Times New Roman" w:hAnsi="Times New Roman"/>
          <w:sz w:val="24"/>
          <w:szCs w:val="24"/>
        </w:rPr>
      </w:pPr>
    </w:p>
    <w:p w14:paraId="25C6BABD" w14:textId="602A2F28" w:rsidR="00F524B6" w:rsidRPr="000B4CB7" w:rsidRDefault="00F524B6" w:rsidP="00F70B83">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Novi Zakon o priznavanju i vrednovanju inozemnih obrazovnih kvalifikacija (NN, br. 69/22) stupio je na snagu u lipnju 2022. godine čime je unaprijeđena politika priznavanja inozemnih obrazovnih kvalifikacija u skladu sa strateškim dokumentima Europske unije i Europskog prostora visokog obrazovanja. Njime se uređuju način i postupci vrednovanja inozemnih obrazovnih kvalifikacija u svrhu pristupa tržištu rada u profesijama koj</w:t>
      </w:r>
      <w:r w:rsidR="005E4449">
        <w:rPr>
          <w:rFonts w:ascii="Times New Roman" w:hAnsi="Times New Roman"/>
          <w:sz w:val="24"/>
          <w:szCs w:val="24"/>
        </w:rPr>
        <w:t>e</w:t>
      </w:r>
      <w:r w:rsidRPr="000B4CB7">
        <w:rPr>
          <w:rFonts w:ascii="Times New Roman" w:hAnsi="Times New Roman"/>
          <w:sz w:val="24"/>
          <w:szCs w:val="24"/>
        </w:rPr>
        <w:t xml:space="preserve"> nisu uključene u Popis reguliranih profesija u Republici Hrvatskoj.</w:t>
      </w:r>
      <w:r w:rsidR="00186ED8">
        <w:rPr>
          <w:rFonts w:ascii="Times New Roman" w:hAnsi="Times New Roman"/>
          <w:sz w:val="24"/>
          <w:szCs w:val="24"/>
        </w:rPr>
        <w:t xml:space="preserve"> </w:t>
      </w:r>
      <w:r w:rsidRPr="000B4CB7">
        <w:rPr>
          <w:rFonts w:ascii="Times New Roman" w:hAnsi="Times New Roman"/>
          <w:sz w:val="24"/>
          <w:szCs w:val="24"/>
        </w:rPr>
        <w:t xml:space="preserve">Postupak priznavanja inozemnih stručnih kvalifikacija u svrhu pristupa tržištu rada u profesijama koje su uključene u Popis reguliranih profesija u Republici Hrvatskoj uređen je Zakonom o reguliranim profesijama i priznavanju inozemnih stručnih kvalifikacija NN, br. 82/2015., 70/2019. i 47/2020.) čiji je nositelj Ministarstvo rada, mirovinskog sustava, obitelji i socijalne politike Republike Hrvatske. </w:t>
      </w:r>
    </w:p>
    <w:p w14:paraId="53F6B103" w14:textId="614B4581" w:rsidR="00F524B6" w:rsidRDefault="00F524B6" w:rsidP="00F70B83">
      <w:pPr>
        <w:spacing w:after="0" w:line="240" w:lineRule="auto"/>
        <w:jc w:val="both"/>
        <w:rPr>
          <w:rFonts w:ascii="Times New Roman" w:hAnsi="Times New Roman"/>
          <w:sz w:val="24"/>
          <w:szCs w:val="24"/>
        </w:rPr>
      </w:pPr>
    </w:p>
    <w:p w14:paraId="1FB63F1B" w14:textId="77777777" w:rsidR="00A64233" w:rsidRPr="000B4CB7" w:rsidRDefault="00A64233" w:rsidP="00F70B83">
      <w:pPr>
        <w:spacing w:after="0" w:line="240" w:lineRule="auto"/>
        <w:jc w:val="both"/>
        <w:rPr>
          <w:rFonts w:ascii="Times New Roman" w:hAnsi="Times New Roman"/>
          <w:sz w:val="24"/>
          <w:szCs w:val="24"/>
        </w:rPr>
      </w:pPr>
    </w:p>
    <w:p w14:paraId="39F19D74" w14:textId="77777777" w:rsidR="00F70B83" w:rsidRPr="000B4CB7" w:rsidRDefault="00F70B83" w:rsidP="006069AD">
      <w:pPr>
        <w:pStyle w:val="ListParagraph"/>
        <w:numPr>
          <w:ilvl w:val="1"/>
          <w:numId w:val="9"/>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Priznanje istro-mletačkog i istriotskog narječja</w:t>
      </w:r>
    </w:p>
    <w:p w14:paraId="05322B0F"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70AA8F9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4.6.1.</w:t>
      </w:r>
    </w:p>
    <w:p w14:paraId="5A53E6C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Kandidatura uvođenja istro-mletačkog i istriotskog narječja u Registar nematerijalne baštine Republike Hrvatske</w:t>
      </w:r>
    </w:p>
    <w:p w14:paraId="5FC9466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479F66D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w:t>
      </w:r>
      <w:r w:rsidRPr="000B4CB7">
        <w:rPr>
          <w:rFonts w:ascii="Times New Roman" w:hAnsi="Times New Roman"/>
          <w:sz w:val="24"/>
          <w:szCs w:val="24"/>
        </w:rPr>
        <w:t xml:space="preserve"> </w:t>
      </w:r>
      <w:r w:rsidRPr="000B4CB7">
        <w:rPr>
          <w:rFonts w:ascii="Times New Roman" w:hAnsi="Times New Roman"/>
          <w:b/>
          <w:sz w:val="24"/>
          <w:szCs w:val="24"/>
        </w:rPr>
        <w:t>provedbe</w:t>
      </w:r>
      <w:r w:rsidRPr="000B4CB7">
        <w:rPr>
          <w:rFonts w:ascii="Times New Roman" w:hAnsi="Times New Roman"/>
          <w:sz w:val="24"/>
          <w:szCs w:val="24"/>
        </w:rPr>
        <w:t>: II. kvartal 2021. godine</w:t>
      </w:r>
    </w:p>
    <w:p w14:paraId="493821A3" w14:textId="77777777" w:rsidR="0008456B" w:rsidRPr="000B4CB7" w:rsidRDefault="0008456B" w:rsidP="0008456B">
      <w:pPr>
        <w:pStyle w:val="ListParagraph"/>
        <w:spacing w:after="0" w:line="240" w:lineRule="auto"/>
        <w:jc w:val="both"/>
        <w:rPr>
          <w:rFonts w:ascii="Times New Roman" w:hAnsi="Times New Roman"/>
          <w:b/>
          <w:sz w:val="24"/>
          <w:szCs w:val="24"/>
        </w:rPr>
      </w:pPr>
    </w:p>
    <w:p w14:paraId="096F4F86" w14:textId="77777777" w:rsidR="00F70B83" w:rsidRPr="000B4CB7" w:rsidRDefault="009828DE"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E30E5" w:rsidRPr="000B4CB7">
        <w:rPr>
          <w:rFonts w:ascii="Times New Roman" w:hAnsi="Times New Roman"/>
          <w:b/>
          <w:sz w:val="24"/>
          <w:szCs w:val="24"/>
        </w:rPr>
        <w:t>P</w:t>
      </w:r>
    </w:p>
    <w:p w14:paraId="0E4A6AF9" w14:textId="01F26A9B" w:rsidR="00F70B83" w:rsidRDefault="00F70B83" w:rsidP="00F70B83">
      <w:pPr>
        <w:spacing w:after="0" w:line="240" w:lineRule="auto"/>
        <w:jc w:val="both"/>
        <w:rPr>
          <w:rFonts w:ascii="Times New Roman" w:hAnsi="Times New Roman"/>
          <w:sz w:val="24"/>
          <w:szCs w:val="24"/>
        </w:rPr>
      </w:pPr>
    </w:p>
    <w:p w14:paraId="0C3E3F1D" w14:textId="77777777" w:rsidR="00AC0A06" w:rsidRDefault="00AC0A06" w:rsidP="00AC0A06">
      <w:pPr>
        <w:spacing w:after="0"/>
        <w:jc w:val="both"/>
        <w:rPr>
          <w:rFonts w:ascii="Times New Roman" w:hAnsi="Times New Roman"/>
          <w:sz w:val="24"/>
        </w:rPr>
      </w:pPr>
      <w:r w:rsidRPr="000014EF">
        <w:rPr>
          <w:rFonts w:ascii="Times New Roman" w:hAnsi="Times New Roman"/>
          <w:sz w:val="24"/>
          <w:szCs w:val="24"/>
        </w:rPr>
        <w:t>Ministarstvo kulture i medija</w:t>
      </w:r>
      <w:r>
        <w:rPr>
          <w:rFonts w:ascii="Times New Roman" w:hAnsi="Times New Roman"/>
          <w:sz w:val="24"/>
          <w:szCs w:val="24"/>
        </w:rPr>
        <w:t xml:space="preserve"> pokrenulo je postupak kandidature uvođenja istriotskog narječja u Registar nematerijalne baštine</w:t>
      </w:r>
      <w:r>
        <w:rPr>
          <w:rFonts w:ascii="Times New Roman" w:hAnsi="Times New Roman"/>
          <w:sz w:val="24"/>
        </w:rPr>
        <w:t xml:space="preserve">, dok je </w:t>
      </w:r>
      <w:r>
        <w:rPr>
          <w:rFonts w:ascii="Times New Roman" w:hAnsi="Times New Roman"/>
          <w:sz w:val="24"/>
          <w:szCs w:val="24"/>
        </w:rPr>
        <w:t>i</w:t>
      </w:r>
      <w:r w:rsidRPr="00694F10">
        <w:rPr>
          <w:rFonts w:ascii="Times New Roman" w:hAnsi="Times New Roman"/>
          <w:sz w:val="24"/>
        </w:rPr>
        <w:t>stromletačko narječje</w:t>
      </w:r>
      <w:r>
        <w:rPr>
          <w:rFonts w:ascii="Times New Roman" w:hAnsi="Times New Roman"/>
          <w:sz w:val="24"/>
        </w:rPr>
        <w:t xml:space="preserve"> upisano u Registar kulturnih dobara Republike Hrvatske.</w:t>
      </w:r>
    </w:p>
    <w:p w14:paraId="4B07F3CE" w14:textId="77777777" w:rsidR="00AC0A06" w:rsidRDefault="00AC0A06" w:rsidP="00AC0A06">
      <w:pPr>
        <w:spacing w:after="0"/>
        <w:jc w:val="both"/>
        <w:rPr>
          <w:rFonts w:ascii="Times New Roman" w:hAnsi="Times New Roman"/>
          <w:sz w:val="24"/>
        </w:rPr>
      </w:pPr>
      <w:r w:rsidRPr="00694F10">
        <w:rPr>
          <w:rFonts w:ascii="Times New Roman" w:hAnsi="Times New Roman"/>
          <w:sz w:val="24"/>
        </w:rPr>
        <w:t>Istromletačko narječje obuhvaća italoromanske govore mletačkoga tipa u hrvatskoj i slovenskoj Istri te u manjem dijelu Istre koji se danas nalazi u granicama Republike Italije. Ono predstavlja materinski ili prvi jezik najvećega dijela pripadnika talijanske nacionalne manjine u Republici Hrvatskoj. Ono se može definirati kao skup mletačkih govora kojima se govori u Istri. Istromletačko narječje pripada talijanskome kulturnom krugu, ali i specifičnom višejezičnom i višekulturnom jadranskom kulturnom krugu.</w:t>
      </w:r>
    </w:p>
    <w:p w14:paraId="68840717" w14:textId="77777777" w:rsidR="002D70A2" w:rsidRDefault="002D70A2" w:rsidP="00F70B83">
      <w:pPr>
        <w:spacing w:after="0" w:line="240" w:lineRule="auto"/>
        <w:jc w:val="both"/>
        <w:rPr>
          <w:rFonts w:ascii="Times New Roman" w:hAnsi="Times New Roman"/>
          <w:sz w:val="24"/>
          <w:szCs w:val="24"/>
        </w:rPr>
      </w:pPr>
    </w:p>
    <w:p w14:paraId="4627E74A" w14:textId="77777777" w:rsidR="001B79F0" w:rsidRPr="000B4CB7" w:rsidRDefault="001B79F0" w:rsidP="00F70B83">
      <w:pPr>
        <w:spacing w:after="0" w:line="240" w:lineRule="auto"/>
        <w:jc w:val="both"/>
        <w:rPr>
          <w:rFonts w:ascii="Times New Roman" w:hAnsi="Times New Roman"/>
          <w:sz w:val="24"/>
          <w:szCs w:val="24"/>
        </w:rPr>
      </w:pPr>
    </w:p>
    <w:p w14:paraId="57F69B23" w14:textId="77777777" w:rsidR="004B662F" w:rsidRPr="000B4CB7" w:rsidRDefault="004B662F" w:rsidP="004B66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4.6.2.</w:t>
      </w:r>
    </w:p>
    <w:p w14:paraId="2AAA6EE6" w14:textId="03E0CF4A" w:rsidR="004B662F" w:rsidRPr="000B4CB7" w:rsidRDefault="004B662F" w:rsidP="004B66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Vlada će podržati osnivanje i rad Centra za Istro-mletačko narječje. Centar će istraživati i čuvati narječje koje predstavlja materinski ili prvi jezik najvećega dijela pripadnika talijanske nacionalne manjine u Republici Hrvatskoj i zaštićeno je kultur</w:t>
      </w:r>
      <w:r w:rsidR="001B79F0">
        <w:rPr>
          <w:rFonts w:ascii="Times New Roman" w:hAnsi="Times New Roman"/>
          <w:sz w:val="24"/>
          <w:szCs w:val="24"/>
        </w:rPr>
        <w:t>n</w:t>
      </w:r>
      <w:r w:rsidRPr="000B4CB7">
        <w:rPr>
          <w:rFonts w:ascii="Times New Roman" w:hAnsi="Times New Roman"/>
          <w:sz w:val="24"/>
          <w:szCs w:val="24"/>
        </w:rPr>
        <w:t>o dobro.</w:t>
      </w:r>
    </w:p>
    <w:p w14:paraId="676D3795" w14:textId="77777777" w:rsidR="004B662F" w:rsidRPr="000B4CB7" w:rsidRDefault="004B662F" w:rsidP="004B66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kulture i medija, Ured za ljudska prava i prava nacionalnih manjina </w:t>
      </w:r>
    </w:p>
    <w:p w14:paraId="63FA3AA6" w14:textId="77777777" w:rsidR="004B662F" w:rsidRPr="000B4CB7" w:rsidRDefault="004B662F" w:rsidP="004B66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1A8E53F" w14:textId="77777777" w:rsidR="00BE30E5" w:rsidRPr="000B4CB7" w:rsidRDefault="00BE30E5" w:rsidP="00BE30E5">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176F6DCB" w14:textId="77777777" w:rsidR="004B662F" w:rsidRPr="000B4CB7" w:rsidRDefault="004B662F" w:rsidP="00F70B83">
      <w:pPr>
        <w:spacing w:after="0" w:line="240" w:lineRule="auto"/>
        <w:jc w:val="both"/>
        <w:rPr>
          <w:rFonts w:ascii="Times New Roman" w:hAnsi="Times New Roman"/>
          <w:sz w:val="24"/>
          <w:szCs w:val="24"/>
        </w:rPr>
      </w:pPr>
    </w:p>
    <w:p w14:paraId="230E3FA3" w14:textId="5405F7B2" w:rsidR="00AC0A06" w:rsidRDefault="00AC0A06" w:rsidP="00AC0A06">
      <w:pPr>
        <w:spacing w:after="0" w:line="240" w:lineRule="auto"/>
        <w:jc w:val="both"/>
        <w:rPr>
          <w:rFonts w:ascii="Times New Roman" w:hAnsi="Times New Roman"/>
          <w:sz w:val="24"/>
          <w:szCs w:val="24"/>
        </w:rPr>
      </w:pPr>
      <w:r w:rsidRPr="00E27A31">
        <w:rPr>
          <w:rFonts w:ascii="Times New Roman" w:hAnsi="Times New Roman"/>
          <w:sz w:val="24"/>
          <w:szCs w:val="24"/>
        </w:rPr>
        <w:t>Ministarstvo kulture i medija</w:t>
      </w:r>
      <w:r w:rsidRPr="00B96764">
        <w:rPr>
          <w:rFonts w:ascii="Times New Roman" w:hAnsi="Times New Roman"/>
          <w:sz w:val="24"/>
          <w:szCs w:val="24"/>
        </w:rPr>
        <w:t xml:space="preserve"> </w:t>
      </w:r>
      <w:r w:rsidRPr="00E27A31">
        <w:rPr>
          <w:rFonts w:ascii="Times New Roman" w:hAnsi="Times New Roman"/>
          <w:sz w:val="24"/>
          <w:szCs w:val="24"/>
        </w:rPr>
        <w:t xml:space="preserve">izvještava kako </w:t>
      </w:r>
      <w:r w:rsidRPr="00D709E1">
        <w:rPr>
          <w:rFonts w:ascii="Times New Roman" w:hAnsi="Times New Roman"/>
          <w:sz w:val="24"/>
        </w:rPr>
        <w:t>2022.</w:t>
      </w:r>
      <w:r w:rsidR="009223A8">
        <w:rPr>
          <w:rFonts w:ascii="Times New Roman" w:hAnsi="Times New Roman"/>
          <w:sz w:val="24"/>
        </w:rPr>
        <w:t>godine</w:t>
      </w:r>
      <w:r w:rsidRPr="00D709E1">
        <w:rPr>
          <w:rFonts w:ascii="Times New Roman" w:hAnsi="Times New Roman"/>
          <w:sz w:val="24"/>
        </w:rPr>
        <w:t xml:space="preserve"> nije bilo prijavljenih programa Centra za Istro-mletačko narječje</w:t>
      </w:r>
      <w:r w:rsidRPr="00E27A31">
        <w:rPr>
          <w:rFonts w:ascii="Times New Roman" w:hAnsi="Times New Roman"/>
          <w:sz w:val="24"/>
        </w:rPr>
        <w:t>.</w:t>
      </w:r>
    </w:p>
    <w:p w14:paraId="13E2F419" w14:textId="77777777" w:rsidR="002317DC" w:rsidRDefault="002317DC" w:rsidP="00F70B83">
      <w:pPr>
        <w:spacing w:after="0" w:line="240" w:lineRule="auto"/>
        <w:jc w:val="both"/>
        <w:rPr>
          <w:rFonts w:ascii="Times New Roman" w:hAnsi="Times New Roman"/>
          <w:sz w:val="24"/>
          <w:szCs w:val="24"/>
        </w:rPr>
      </w:pPr>
    </w:p>
    <w:p w14:paraId="5D521440" w14:textId="4DD8AE50" w:rsidR="00291EBE" w:rsidRDefault="006F12B9" w:rsidP="00F70B83">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U 2022. godini iz Državnog proračuna </w:t>
      </w:r>
      <w:r w:rsidRPr="002317DC">
        <w:rPr>
          <w:rFonts w:ascii="Times New Roman" w:hAnsi="Times New Roman"/>
          <w:sz w:val="24"/>
          <w:szCs w:val="24"/>
        </w:rPr>
        <w:t>Republike Hrvatske s pozicije Ureda za ljudska prava i prava nacionalnih manjina utrošena su sredstva u ukupnom iznosu 2</w:t>
      </w:r>
      <w:r w:rsidR="002317DC" w:rsidRPr="002317DC">
        <w:rPr>
          <w:rFonts w:ascii="Times New Roman" w:hAnsi="Times New Roman"/>
          <w:sz w:val="24"/>
          <w:szCs w:val="24"/>
        </w:rPr>
        <w:t>2</w:t>
      </w:r>
      <w:r w:rsidRPr="002317DC">
        <w:rPr>
          <w:rFonts w:ascii="Times New Roman" w:hAnsi="Times New Roman"/>
          <w:sz w:val="24"/>
          <w:szCs w:val="24"/>
        </w:rPr>
        <w:t xml:space="preserve">5.000,00 </w:t>
      </w:r>
      <w:r w:rsidR="007D1685">
        <w:rPr>
          <w:rFonts w:ascii="Times New Roman" w:hAnsi="Times New Roman"/>
          <w:sz w:val="24"/>
          <w:szCs w:val="24"/>
        </w:rPr>
        <w:t>HRK</w:t>
      </w:r>
      <w:r w:rsidRPr="002317DC">
        <w:rPr>
          <w:rFonts w:ascii="Times New Roman" w:hAnsi="Times New Roman"/>
          <w:sz w:val="24"/>
          <w:szCs w:val="24"/>
        </w:rPr>
        <w:t xml:space="preserve"> (</w:t>
      </w:r>
      <w:r w:rsidR="002317DC" w:rsidRPr="002317DC">
        <w:rPr>
          <w:rFonts w:ascii="Times New Roman" w:hAnsi="Times New Roman"/>
          <w:sz w:val="24"/>
          <w:szCs w:val="24"/>
        </w:rPr>
        <w:t>29.862,63</w:t>
      </w:r>
      <w:r w:rsidR="00CB136B">
        <w:rPr>
          <w:rFonts w:ascii="Times New Roman" w:hAnsi="Times New Roman"/>
          <w:sz w:val="24"/>
          <w:szCs w:val="24"/>
        </w:rPr>
        <w:t>EUR</w:t>
      </w:r>
      <w:r w:rsidRPr="002317DC">
        <w:rPr>
          <w:rFonts w:ascii="Times New Roman" w:hAnsi="Times New Roman"/>
          <w:sz w:val="24"/>
          <w:szCs w:val="24"/>
        </w:rPr>
        <w:t>)</w:t>
      </w:r>
      <w:r w:rsidR="002317DC" w:rsidRPr="002317DC">
        <w:rPr>
          <w:rFonts w:ascii="Times New Roman" w:hAnsi="Times New Roman"/>
          <w:sz w:val="24"/>
          <w:szCs w:val="24"/>
        </w:rPr>
        <w:t>, aktivnost 513002 Programi za nacionalne manjine, za Zaštitu i vrednovanje istrovenetskog narječja</w:t>
      </w:r>
      <w:r w:rsidR="002317DC">
        <w:t>.</w:t>
      </w:r>
    </w:p>
    <w:p w14:paraId="7F6D7B79" w14:textId="7617514C" w:rsidR="00FD2329" w:rsidRDefault="00FD2329" w:rsidP="00F70B83">
      <w:pPr>
        <w:spacing w:after="0" w:line="240" w:lineRule="auto"/>
        <w:jc w:val="both"/>
        <w:rPr>
          <w:rFonts w:ascii="Times New Roman" w:hAnsi="Times New Roman"/>
          <w:sz w:val="24"/>
          <w:szCs w:val="24"/>
        </w:rPr>
      </w:pPr>
    </w:p>
    <w:p w14:paraId="7796BCBA" w14:textId="77777777" w:rsidR="00A64233" w:rsidRPr="000B4CB7" w:rsidRDefault="00A64233" w:rsidP="00F70B83">
      <w:pPr>
        <w:spacing w:after="0" w:line="240" w:lineRule="auto"/>
        <w:jc w:val="both"/>
        <w:rPr>
          <w:rFonts w:ascii="Times New Roman" w:hAnsi="Times New Roman"/>
          <w:sz w:val="24"/>
          <w:szCs w:val="24"/>
        </w:rPr>
      </w:pPr>
    </w:p>
    <w:p w14:paraId="30DFB085" w14:textId="77777777" w:rsidR="00F70B83" w:rsidRPr="000B4CB7" w:rsidRDefault="00F70B83" w:rsidP="006069AD">
      <w:pPr>
        <w:pStyle w:val="ListParagraph"/>
        <w:numPr>
          <w:ilvl w:val="1"/>
          <w:numId w:val="9"/>
        </w:numPr>
        <w:spacing w:after="0" w:line="240" w:lineRule="auto"/>
        <w:jc w:val="both"/>
        <w:rPr>
          <w:rFonts w:ascii="Times New Roman" w:hAnsi="Times New Roman"/>
          <w:b/>
          <w:sz w:val="26"/>
          <w:szCs w:val="26"/>
        </w:rPr>
      </w:pPr>
      <w:r w:rsidRPr="000B4CB7">
        <w:rPr>
          <w:rFonts w:ascii="Times New Roman" w:hAnsi="Times New Roman"/>
          <w:b/>
          <w:sz w:val="26"/>
          <w:szCs w:val="26"/>
        </w:rPr>
        <w:t>Kulturna autonomija u području medija</w:t>
      </w:r>
    </w:p>
    <w:p w14:paraId="1083ACEB" w14:textId="6176A025" w:rsidR="00F70B83" w:rsidRDefault="00F70B83" w:rsidP="00F70B83">
      <w:pPr>
        <w:pStyle w:val="ListParagraph"/>
        <w:spacing w:after="0" w:line="240" w:lineRule="auto"/>
        <w:jc w:val="both"/>
        <w:rPr>
          <w:rFonts w:ascii="Times New Roman" w:hAnsi="Times New Roman"/>
          <w:b/>
          <w:sz w:val="24"/>
          <w:szCs w:val="24"/>
        </w:rPr>
      </w:pPr>
    </w:p>
    <w:p w14:paraId="1EEA9EAF" w14:textId="77777777" w:rsidR="00A64233" w:rsidRPr="000B4CB7" w:rsidRDefault="00A64233" w:rsidP="00F70B83">
      <w:pPr>
        <w:pStyle w:val="ListParagraph"/>
        <w:spacing w:after="0" w:line="240" w:lineRule="auto"/>
        <w:jc w:val="both"/>
        <w:rPr>
          <w:rFonts w:ascii="Times New Roman" w:hAnsi="Times New Roman"/>
          <w:b/>
          <w:sz w:val="24"/>
          <w:szCs w:val="24"/>
        </w:rPr>
      </w:pPr>
    </w:p>
    <w:p w14:paraId="268D7B9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4.7.1.</w:t>
      </w:r>
    </w:p>
    <w:p w14:paraId="1CCBA0A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U suradnji s HRT-om, u duhu kulturne autonomije i Ugovora između Republike Hrvatske i Talijanske Republike o pravima manjina, bit će vraćen status redakcije programima na talijanskom jeziku na radijskim postajama Pule i Rijeke. Predvidjet će se mogućnost prikazivanja informativnog TV programa na talijanskom jeziku na lokalnim televizijama koje pokrivaju područje na kojem povijesno živi talijanska manjina.</w:t>
      </w:r>
    </w:p>
    <w:p w14:paraId="4AE015F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 Hrvatska radiotelevizija i lokalne televizije</w:t>
      </w:r>
    </w:p>
    <w:p w14:paraId="11B78E0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 godine</w:t>
      </w:r>
    </w:p>
    <w:p w14:paraId="49CF9E12" w14:textId="13A5C242" w:rsidR="00F70B83" w:rsidRPr="00853893" w:rsidRDefault="00861E32" w:rsidP="006069AD">
      <w:pPr>
        <w:pStyle w:val="ListParagraph"/>
        <w:numPr>
          <w:ilvl w:val="0"/>
          <w:numId w:val="10"/>
        </w:numPr>
        <w:spacing w:after="0" w:line="240" w:lineRule="auto"/>
        <w:jc w:val="both"/>
        <w:rPr>
          <w:rFonts w:ascii="Times New Roman" w:hAnsi="Times New Roman"/>
          <w:b/>
          <w:sz w:val="24"/>
          <w:szCs w:val="24"/>
        </w:rPr>
      </w:pPr>
      <w:r w:rsidRPr="00853893">
        <w:rPr>
          <w:rFonts w:ascii="Times New Roman" w:hAnsi="Times New Roman"/>
          <w:b/>
          <w:sz w:val="24"/>
          <w:szCs w:val="24"/>
        </w:rPr>
        <w:t>A</w:t>
      </w:r>
      <w:r w:rsidR="00BE30E5" w:rsidRPr="00853893">
        <w:rPr>
          <w:rFonts w:ascii="Times New Roman" w:hAnsi="Times New Roman"/>
          <w:b/>
          <w:sz w:val="24"/>
          <w:szCs w:val="24"/>
        </w:rPr>
        <w:t>M</w:t>
      </w:r>
    </w:p>
    <w:p w14:paraId="3CEFECFC" w14:textId="77777777" w:rsidR="00CB6369" w:rsidRPr="000B4CB7" w:rsidRDefault="00CB6369">
      <w:pPr>
        <w:rPr>
          <w:rFonts w:ascii="Times New Roman" w:hAnsi="Times New Roman"/>
          <w:sz w:val="24"/>
          <w:szCs w:val="24"/>
        </w:rPr>
      </w:pPr>
    </w:p>
    <w:p w14:paraId="60B530E5" w14:textId="591A1366" w:rsidR="00C86712" w:rsidRPr="000B4CB7" w:rsidRDefault="002235DE" w:rsidP="00733164">
      <w:pPr>
        <w:spacing w:after="0"/>
        <w:jc w:val="both"/>
        <w:rPr>
          <w:rFonts w:ascii="Times New Roman" w:hAnsi="Times New Roman"/>
          <w:sz w:val="24"/>
          <w:szCs w:val="24"/>
        </w:rPr>
      </w:pPr>
      <w:r w:rsidRPr="00733164">
        <w:rPr>
          <w:rFonts w:ascii="Times New Roman" w:hAnsi="Times New Roman"/>
          <w:sz w:val="24"/>
          <w:szCs w:val="24"/>
        </w:rPr>
        <w:t>H</w:t>
      </w:r>
      <w:r w:rsidR="001B79F0" w:rsidRPr="00733164">
        <w:rPr>
          <w:rFonts w:ascii="Times New Roman" w:hAnsi="Times New Roman"/>
          <w:sz w:val="24"/>
          <w:szCs w:val="24"/>
        </w:rPr>
        <w:t xml:space="preserve">rvatska radiotelevizija navodi kako je </w:t>
      </w:r>
      <w:r w:rsidR="001B79F0">
        <w:rPr>
          <w:rFonts w:ascii="Times New Roman" w:hAnsi="Times New Roman"/>
          <w:sz w:val="24"/>
          <w:szCs w:val="24"/>
        </w:rPr>
        <w:t>r</w:t>
      </w:r>
      <w:r w:rsidR="00CB6369" w:rsidRPr="000B4CB7">
        <w:rPr>
          <w:rFonts w:ascii="Times New Roman" w:hAnsi="Times New Roman"/>
          <w:sz w:val="24"/>
          <w:szCs w:val="24"/>
        </w:rPr>
        <w:t xml:space="preserve">iječ </w:t>
      </w:r>
      <w:r w:rsidR="001B79F0">
        <w:rPr>
          <w:rFonts w:ascii="Times New Roman" w:hAnsi="Times New Roman"/>
          <w:sz w:val="24"/>
          <w:szCs w:val="24"/>
        </w:rPr>
        <w:t>o</w:t>
      </w:r>
      <w:r w:rsidR="00CB6369" w:rsidRPr="000B4CB7">
        <w:rPr>
          <w:rFonts w:ascii="Times New Roman" w:hAnsi="Times New Roman"/>
          <w:sz w:val="24"/>
          <w:szCs w:val="24"/>
        </w:rPr>
        <w:t xml:space="preserve"> vraćanju statusa redakcije programima na talijanskom jeziku u Radio Rijeci i Radio Puli. Aktivnost </w:t>
      </w:r>
      <w:r w:rsidR="001B79F0">
        <w:rPr>
          <w:rFonts w:ascii="Times New Roman" w:hAnsi="Times New Roman"/>
          <w:sz w:val="24"/>
          <w:szCs w:val="24"/>
        </w:rPr>
        <w:t xml:space="preserve">još </w:t>
      </w:r>
      <w:r w:rsidR="00CB6369" w:rsidRPr="000B4CB7">
        <w:rPr>
          <w:rFonts w:ascii="Times New Roman" w:hAnsi="Times New Roman"/>
          <w:sz w:val="24"/>
          <w:szCs w:val="24"/>
        </w:rPr>
        <w:t xml:space="preserve">nije provedena jer je na HRT-u u tijeku opsežnija reorganizacija rada te nije bilo svrsishodno vraćati statuse redakcija prije završetka reorganizacije rada. </w:t>
      </w:r>
      <w:r w:rsidR="00C86712" w:rsidRPr="000B4CB7">
        <w:rPr>
          <w:rFonts w:ascii="Times New Roman" w:hAnsi="Times New Roman"/>
          <w:sz w:val="24"/>
          <w:szCs w:val="24"/>
        </w:rPr>
        <w:br w:type="page"/>
      </w:r>
    </w:p>
    <w:p w14:paraId="2221A453" w14:textId="77777777" w:rsidR="00F70B83" w:rsidRPr="000B4CB7" w:rsidRDefault="00F70B83" w:rsidP="006069AD">
      <w:pPr>
        <w:pStyle w:val="Heading1"/>
        <w:numPr>
          <w:ilvl w:val="0"/>
          <w:numId w:val="5"/>
        </w:numPr>
        <w:jc w:val="both"/>
        <w:rPr>
          <w:rFonts w:ascii="Times New Roman" w:hAnsi="Times New Roman" w:cs="Times New Roman"/>
          <w:caps/>
          <w:color w:val="auto"/>
          <w:spacing w:val="20"/>
        </w:rPr>
      </w:pPr>
      <w:bookmarkStart w:id="6" w:name="_Toc105059427"/>
      <w:r w:rsidRPr="000B4CB7">
        <w:rPr>
          <w:rFonts w:ascii="Times New Roman" w:hAnsi="Times New Roman" w:cs="Times New Roman"/>
          <w:color w:val="auto"/>
          <w:spacing w:val="20"/>
        </w:rPr>
        <w:lastRenderedPageBreak/>
        <w:t xml:space="preserve">OPERATIVNI PROGRAM </w:t>
      </w:r>
      <w:r w:rsidRPr="000B4CB7">
        <w:rPr>
          <w:rFonts w:ascii="Times New Roman" w:hAnsi="Times New Roman" w:cs="Times New Roman"/>
          <w:caps/>
          <w:color w:val="auto"/>
          <w:spacing w:val="20"/>
        </w:rPr>
        <w:t>za ČEŠKU I SLOVAČKU nacionalnu manjinu</w:t>
      </w:r>
      <w:bookmarkEnd w:id="6"/>
    </w:p>
    <w:p w14:paraId="7FA9C38A" w14:textId="77777777" w:rsidR="00F70B83" w:rsidRPr="000B4CB7" w:rsidRDefault="00F70B83" w:rsidP="00F70B83">
      <w:pPr>
        <w:pStyle w:val="ListParagraph"/>
        <w:spacing w:after="120" w:line="240" w:lineRule="auto"/>
        <w:ind w:left="0"/>
        <w:contextualSpacing w:val="0"/>
        <w:jc w:val="both"/>
        <w:rPr>
          <w:rFonts w:ascii="Times New Roman" w:hAnsi="Times New Roman"/>
          <w:sz w:val="28"/>
          <w:szCs w:val="28"/>
        </w:rPr>
      </w:pPr>
    </w:p>
    <w:p w14:paraId="2EBF7899" w14:textId="77777777" w:rsidR="00F70B83" w:rsidRPr="000B4CB7" w:rsidRDefault="00F70B83" w:rsidP="006069AD">
      <w:pPr>
        <w:pStyle w:val="ListParagraph"/>
        <w:numPr>
          <w:ilvl w:val="1"/>
          <w:numId w:val="5"/>
        </w:numPr>
        <w:spacing w:after="120" w:line="240" w:lineRule="auto"/>
        <w:ind w:left="709" w:hanging="709"/>
        <w:jc w:val="both"/>
        <w:rPr>
          <w:rFonts w:ascii="Times New Roman" w:hAnsi="Times New Roman"/>
          <w:b/>
          <w:sz w:val="26"/>
          <w:szCs w:val="26"/>
        </w:rPr>
      </w:pPr>
      <w:r w:rsidRPr="000B4CB7">
        <w:rPr>
          <w:rFonts w:ascii="Times New Roman" w:hAnsi="Times New Roman"/>
          <w:b/>
          <w:sz w:val="26"/>
          <w:szCs w:val="26"/>
        </w:rPr>
        <w:t>Nastavak postupka sklapanja Sporazuma o zaštiti manjina između Republike Hrvatske i Češke Republike</w:t>
      </w:r>
    </w:p>
    <w:p w14:paraId="02825BFA" w14:textId="77777777" w:rsidR="00F70B83" w:rsidRPr="000B4CB7" w:rsidRDefault="00F70B83" w:rsidP="00F70B83">
      <w:pPr>
        <w:pStyle w:val="ListParagraph"/>
        <w:spacing w:after="0" w:line="240" w:lineRule="auto"/>
        <w:contextualSpacing w:val="0"/>
        <w:jc w:val="both"/>
        <w:rPr>
          <w:rFonts w:ascii="Times New Roman" w:hAnsi="Times New Roman"/>
          <w:sz w:val="24"/>
          <w:szCs w:val="24"/>
        </w:rPr>
      </w:pPr>
    </w:p>
    <w:p w14:paraId="5E0F49DB"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5.1.1.</w:t>
      </w:r>
    </w:p>
    <w:p w14:paraId="0B912DB5"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3"/>
          <w:szCs w:val="23"/>
        </w:rPr>
      </w:pPr>
      <w:r w:rsidRPr="000B4CB7">
        <w:rPr>
          <w:rFonts w:ascii="Times New Roman" w:hAnsi="Times New Roman"/>
          <w:sz w:val="24"/>
          <w:szCs w:val="24"/>
        </w:rPr>
        <w:t>Nadležna tijela Vlade nastavit će s postupkom identificiranja konkretnih područja na kojima bi se mogao dodatno unaprijediti status hrvatske manjine u Češkoj Republici i češke manjine u Republici Hrvatskoj te sukladno navedenim područjima nastaviti s inicijativom sklapanja Sporazuma o zaštiti manjina između Republike Hrvatske i Češke Republike.</w:t>
      </w:r>
    </w:p>
    <w:p w14:paraId="5B932662"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Središnji državni ured za Hrvate izvan Republike Hrvatske, Ministarstvo vanjskih i europskih poslova i Ured za ljudska prava i prava nacionalnih manjina</w:t>
      </w:r>
    </w:p>
    <w:p w14:paraId="37346F32" w14:textId="77777777" w:rsidR="00F70B83" w:rsidRPr="000B4CB7" w:rsidRDefault="00F70B83" w:rsidP="00F70B83">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084331" w:rsidRPr="000B4CB7">
        <w:rPr>
          <w:rFonts w:ascii="Times New Roman" w:hAnsi="Times New Roman"/>
          <w:sz w:val="24"/>
          <w:szCs w:val="24"/>
        </w:rPr>
        <w:t>kontinuirano</w:t>
      </w:r>
    </w:p>
    <w:p w14:paraId="719A92B9" w14:textId="51403F76"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5E4449">
        <w:rPr>
          <w:rFonts w:ascii="Times New Roman" w:hAnsi="Times New Roman"/>
          <w:b/>
          <w:sz w:val="24"/>
          <w:szCs w:val="24"/>
        </w:rPr>
        <w:t>P</w:t>
      </w:r>
    </w:p>
    <w:p w14:paraId="4DF38CD1" w14:textId="77777777" w:rsidR="001B79F0" w:rsidRPr="000B4CB7" w:rsidRDefault="001B79F0" w:rsidP="00F70B83">
      <w:pPr>
        <w:spacing w:after="0" w:line="240" w:lineRule="auto"/>
        <w:jc w:val="both"/>
        <w:rPr>
          <w:rFonts w:ascii="Times New Roman" w:hAnsi="Times New Roman"/>
          <w:sz w:val="24"/>
          <w:szCs w:val="24"/>
        </w:rPr>
      </w:pPr>
    </w:p>
    <w:p w14:paraId="0C0391BF" w14:textId="0CA40137" w:rsidR="0076785A" w:rsidRPr="000B4CB7" w:rsidRDefault="001B79F0" w:rsidP="0076785A">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vanjskih i europskih poslova </w:t>
      </w:r>
      <w:r>
        <w:rPr>
          <w:rFonts w:ascii="Times New Roman" w:hAnsi="Times New Roman"/>
          <w:sz w:val="24"/>
          <w:szCs w:val="24"/>
        </w:rPr>
        <w:t>navodi kako je t</w:t>
      </w:r>
      <w:r w:rsidR="0076785A" w:rsidRPr="000B4CB7">
        <w:rPr>
          <w:rFonts w:ascii="Times New Roman" w:hAnsi="Times New Roman"/>
          <w:sz w:val="24"/>
          <w:szCs w:val="24"/>
        </w:rPr>
        <w:t>ijekom 2022. godine u pregovaračkom procesu oko sklapanja bilateralnog Sporazuma o uzajamnoj zaštiti manjina između Republike Hrvatske i Češke Republike došlo do promjena te je na inicijativu češke strane prihvaćen prijedlog teksta Deklaracije/Izjave između Republike Hrvatske i Češke Republike o zaštiti hrvatske nacionalne manjine u Češkoj Republici i češke nacionalne manjine u Republici Hrvatskoj. Napominje se, kako bi predmetni sporazum predstavljao presedan u češkim okvirima s obzirom na to da na takav način nisu regulirana pitanja s puno brojnijim nacionalnim manjinama u Češkoj Republici.</w:t>
      </w:r>
      <w:r w:rsidR="00186ED8">
        <w:rPr>
          <w:rFonts w:ascii="Times New Roman" w:hAnsi="Times New Roman"/>
          <w:sz w:val="24"/>
          <w:szCs w:val="24"/>
        </w:rPr>
        <w:t xml:space="preserve"> </w:t>
      </w:r>
      <w:r w:rsidR="0076785A" w:rsidRPr="000B4CB7">
        <w:rPr>
          <w:rFonts w:ascii="Times New Roman" w:hAnsi="Times New Roman"/>
          <w:sz w:val="24"/>
          <w:szCs w:val="24"/>
        </w:rPr>
        <w:t xml:space="preserve">Ministarstvo vanjskih i europskih poslova u stalnom je kontaktu sa Središnjim državnim uredom za Hrvate izvan Republike Hrvatske i nastojanju da se finalizira konačni prijedlog teksta Deklaracije/Izjave, prihvatljiv za obje strane te je predložilo promjene u smislu da potpisnice budu vlade. Konačni prijedlog teksta Deklaracije/Izjave trenutno se usklađuje u koordinaciji između Središnjeg državnog ureda za Hrvate izvan Republike Hrvatske i saborskog zastupnika češke i slovačke nacionalne manjine, </w:t>
      </w:r>
      <w:r>
        <w:rPr>
          <w:rFonts w:ascii="Times New Roman" w:hAnsi="Times New Roman"/>
          <w:sz w:val="24"/>
          <w:szCs w:val="24"/>
        </w:rPr>
        <w:t xml:space="preserve">g. </w:t>
      </w:r>
      <w:r w:rsidR="0076785A" w:rsidRPr="000B4CB7">
        <w:rPr>
          <w:rFonts w:ascii="Times New Roman" w:hAnsi="Times New Roman"/>
          <w:sz w:val="24"/>
          <w:szCs w:val="24"/>
        </w:rPr>
        <w:t>Vladimira Bileka.</w:t>
      </w:r>
    </w:p>
    <w:p w14:paraId="7FFAF3A5" w14:textId="77777777" w:rsidR="0076785A" w:rsidRPr="000B4CB7" w:rsidRDefault="0076785A" w:rsidP="0076785A">
      <w:pPr>
        <w:spacing w:after="0" w:line="240" w:lineRule="auto"/>
        <w:jc w:val="both"/>
        <w:rPr>
          <w:rFonts w:ascii="Times New Roman" w:hAnsi="Times New Roman"/>
          <w:sz w:val="24"/>
          <w:szCs w:val="24"/>
        </w:rPr>
      </w:pPr>
    </w:p>
    <w:p w14:paraId="59620809" w14:textId="77777777" w:rsidR="00ED7492" w:rsidRPr="000B4CB7" w:rsidRDefault="0090208F" w:rsidP="00F70B83">
      <w:pPr>
        <w:spacing w:after="0" w:line="240" w:lineRule="auto"/>
        <w:jc w:val="both"/>
        <w:rPr>
          <w:rFonts w:ascii="Times New Roman" w:hAnsi="Times New Roman"/>
          <w:sz w:val="26"/>
          <w:szCs w:val="26"/>
        </w:rPr>
      </w:pPr>
      <w:r w:rsidRPr="000B4CB7">
        <w:rPr>
          <w:rFonts w:ascii="Times New Roman" w:hAnsi="Times New Roman"/>
          <w:sz w:val="24"/>
          <w:szCs w:val="24"/>
        </w:rPr>
        <w:t>Ured za ljudska prava i prava nacionalnih manjina podržava nastavak aktivnosti vezanih uz sklapanje Sporazuma između Republike Hrvatske i Češke Republike o zaštiti hrvatske nacionalne manjine u Češkoj Republici i češke nacionalne manjine u Republici Hrvatskoj</w:t>
      </w:r>
      <w:r w:rsidRPr="000B4CB7">
        <w:rPr>
          <w:rFonts w:ascii="Times New Roman" w:hAnsi="Times New Roman"/>
          <w:sz w:val="26"/>
          <w:szCs w:val="26"/>
        </w:rPr>
        <w:t>.</w:t>
      </w:r>
    </w:p>
    <w:p w14:paraId="20DB2E4B" w14:textId="77777777" w:rsidR="00D3161F" w:rsidRPr="000B4CB7" w:rsidRDefault="00D3161F" w:rsidP="00F70B83">
      <w:pPr>
        <w:spacing w:after="0" w:line="240" w:lineRule="auto"/>
        <w:jc w:val="both"/>
        <w:rPr>
          <w:rFonts w:ascii="Times New Roman" w:hAnsi="Times New Roman"/>
          <w:sz w:val="26"/>
          <w:szCs w:val="26"/>
        </w:rPr>
      </w:pPr>
    </w:p>
    <w:p w14:paraId="712E65DE" w14:textId="4DB82D55" w:rsidR="00D3161F" w:rsidRPr="000B4CB7" w:rsidRDefault="00D3161F" w:rsidP="00F70B83">
      <w:pPr>
        <w:spacing w:after="0" w:line="240" w:lineRule="auto"/>
        <w:jc w:val="both"/>
        <w:rPr>
          <w:rFonts w:ascii="Times New Roman" w:hAnsi="Times New Roman"/>
          <w:sz w:val="24"/>
          <w:szCs w:val="24"/>
        </w:rPr>
      </w:pPr>
      <w:r w:rsidRPr="000B4CB7">
        <w:rPr>
          <w:rFonts w:ascii="Times New Roman" w:hAnsi="Times New Roman"/>
          <w:sz w:val="24"/>
          <w:szCs w:val="24"/>
        </w:rPr>
        <w:t xml:space="preserve">Vlada Republike Hrvatske je na prijedlog Središnjeg državnog ureda te na temelju Operativnih programa za nacionalne manjine za razdoblje 2017.- 2020. (aktivnost 5.1.1.) na sjednici održanoj 14. svibnja 2020. donijela Odluku o pokretanju postupka za sklapanje Sporazuma između Republike Hrvatske i Češke Republike o zaštiti hrvatske nacionalne manjine u Češkoj Republici i češke nacionalne manjine u Republici Hrvatskoj. </w:t>
      </w:r>
      <w:r w:rsidR="001B79F0">
        <w:rPr>
          <w:rFonts w:ascii="Times New Roman" w:hAnsi="Times New Roman"/>
          <w:sz w:val="24"/>
          <w:szCs w:val="24"/>
        </w:rPr>
        <w:t>N</w:t>
      </w:r>
      <w:r w:rsidRPr="000B4CB7">
        <w:rPr>
          <w:rFonts w:ascii="Times New Roman" w:hAnsi="Times New Roman"/>
          <w:sz w:val="24"/>
          <w:szCs w:val="24"/>
        </w:rPr>
        <w:t xml:space="preserve">akon sastanka održanog u lipnju 2022. češka strana iznijela stav da nisu spremni na sklapanje pravno obvezujućeg sporazuma o obostranoj zaštiti manjina, ali bi vrlo rado s Republikom Hrvatskom potpisali deklaraciju ili memorandum o razumijevanju. Hrvatska strana zaprimila je prijedlog predmetne Deklaracije/Izjave te je trenutno u tijeku rasprava i vrše se daljnje konzultacije nadležnih državnih tijela. </w:t>
      </w:r>
    </w:p>
    <w:p w14:paraId="1C06D70F" w14:textId="77777777" w:rsidR="00ED7492" w:rsidRDefault="00ED7492" w:rsidP="00F70B83">
      <w:pPr>
        <w:spacing w:after="0" w:line="240" w:lineRule="auto"/>
        <w:jc w:val="both"/>
        <w:rPr>
          <w:rFonts w:ascii="Times New Roman" w:hAnsi="Times New Roman"/>
          <w:b/>
          <w:sz w:val="26"/>
          <w:szCs w:val="26"/>
        </w:rPr>
      </w:pPr>
    </w:p>
    <w:p w14:paraId="4D751305" w14:textId="77777777" w:rsidR="00A1279B" w:rsidRPr="000B4CB7" w:rsidRDefault="00A1279B" w:rsidP="00F70B83">
      <w:pPr>
        <w:spacing w:after="0" w:line="240" w:lineRule="auto"/>
        <w:jc w:val="both"/>
        <w:rPr>
          <w:rFonts w:ascii="Times New Roman" w:hAnsi="Times New Roman"/>
          <w:b/>
          <w:sz w:val="26"/>
          <w:szCs w:val="26"/>
        </w:rPr>
      </w:pPr>
    </w:p>
    <w:p w14:paraId="1F6785FA" w14:textId="77777777" w:rsidR="00F70B83" w:rsidRPr="000B4CB7" w:rsidRDefault="00F70B83" w:rsidP="00F70B83">
      <w:pPr>
        <w:spacing w:after="0" w:line="240" w:lineRule="auto"/>
        <w:jc w:val="both"/>
        <w:rPr>
          <w:rFonts w:ascii="Times New Roman" w:hAnsi="Times New Roman"/>
          <w:b/>
          <w:sz w:val="28"/>
          <w:szCs w:val="28"/>
        </w:rPr>
      </w:pPr>
      <w:r w:rsidRPr="000B4CB7">
        <w:rPr>
          <w:rFonts w:ascii="Times New Roman" w:hAnsi="Times New Roman"/>
          <w:b/>
          <w:sz w:val="26"/>
          <w:szCs w:val="26"/>
        </w:rPr>
        <w:t>5.2.</w:t>
      </w:r>
      <w:r w:rsidR="00A32E79" w:rsidRPr="000B4CB7">
        <w:rPr>
          <w:rFonts w:ascii="Times New Roman" w:hAnsi="Times New Roman"/>
          <w:b/>
          <w:sz w:val="26"/>
          <w:szCs w:val="26"/>
        </w:rPr>
        <w:t xml:space="preserve"> </w:t>
      </w:r>
      <w:r w:rsidRPr="000B4CB7">
        <w:rPr>
          <w:rFonts w:ascii="Times New Roman" w:hAnsi="Times New Roman"/>
          <w:b/>
          <w:sz w:val="26"/>
          <w:szCs w:val="26"/>
        </w:rPr>
        <w:t>Pokretanje postupka sklapanja bilateralnog Sporazuma o zaštiti manjina</w:t>
      </w:r>
      <w:r w:rsidRPr="000B4CB7">
        <w:rPr>
          <w:rFonts w:ascii="Times New Roman" w:hAnsi="Times New Roman"/>
          <w:b/>
          <w:sz w:val="26"/>
          <w:szCs w:val="26"/>
        </w:rPr>
        <w:br/>
      </w:r>
      <w:r w:rsidR="00A32E79" w:rsidRPr="000B4CB7">
        <w:rPr>
          <w:rFonts w:ascii="Times New Roman" w:hAnsi="Times New Roman"/>
          <w:b/>
          <w:sz w:val="26"/>
          <w:szCs w:val="26"/>
        </w:rPr>
        <w:t xml:space="preserve">     </w:t>
      </w:r>
      <w:r w:rsidR="00056543" w:rsidRPr="000B4CB7">
        <w:rPr>
          <w:rFonts w:ascii="Times New Roman" w:hAnsi="Times New Roman"/>
          <w:b/>
          <w:sz w:val="26"/>
          <w:szCs w:val="26"/>
        </w:rPr>
        <w:t xml:space="preserve">   </w:t>
      </w:r>
      <w:r w:rsidRPr="000B4CB7">
        <w:rPr>
          <w:rFonts w:ascii="Times New Roman" w:hAnsi="Times New Roman"/>
          <w:b/>
          <w:sz w:val="26"/>
          <w:szCs w:val="26"/>
        </w:rPr>
        <w:t xml:space="preserve"> između Republike Hrvatske i Slovačke Republike.</w:t>
      </w:r>
    </w:p>
    <w:p w14:paraId="618B9585" w14:textId="77777777" w:rsidR="00F70B83" w:rsidRPr="000B4CB7" w:rsidRDefault="00F70B83" w:rsidP="00F70B83">
      <w:pPr>
        <w:pStyle w:val="ListParagraph"/>
        <w:spacing w:after="0" w:line="240" w:lineRule="auto"/>
        <w:contextualSpacing w:val="0"/>
        <w:rPr>
          <w:rFonts w:ascii="Times New Roman" w:hAnsi="Times New Roman"/>
          <w:sz w:val="24"/>
          <w:szCs w:val="24"/>
        </w:rPr>
      </w:pPr>
    </w:p>
    <w:p w14:paraId="42F3F70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5.2.1.</w:t>
      </w:r>
    </w:p>
    <w:p w14:paraId="24583D4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3"/>
          <w:szCs w:val="23"/>
        </w:rPr>
      </w:pPr>
      <w:r w:rsidRPr="000B4CB7">
        <w:rPr>
          <w:rFonts w:ascii="Times New Roman" w:hAnsi="Times New Roman"/>
          <w:sz w:val="24"/>
          <w:szCs w:val="24"/>
        </w:rPr>
        <w:t>Vlada će nastaviti identificirati konkretna područja u kojima bi se mogao dodatno unaprijediti status hrvatske manjine u Slovačkoj Republici i slovačke manjine u Republici Hrvatskoj te sukladno navedenim područjima predložiti odgovarajući pravni instrument između dviju Vlade.</w:t>
      </w:r>
    </w:p>
    <w:p w14:paraId="6833AB0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Središnji državni ured za Hrvate izvan Republike Hrvatske, Ministarstvo vanjskih i europskih poslova i Ured za ljudska prava i prava nacionalnih manjina</w:t>
      </w:r>
    </w:p>
    <w:p w14:paraId="2135FEE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084331" w:rsidRPr="000B4CB7">
        <w:rPr>
          <w:rFonts w:ascii="Times New Roman" w:hAnsi="Times New Roman"/>
          <w:sz w:val="24"/>
          <w:szCs w:val="24"/>
        </w:rPr>
        <w:t>kontinuirano</w:t>
      </w:r>
    </w:p>
    <w:p w14:paraId="2F80639F" w14:textId="77777777" w:rsidR="00956A6A" w:rsidRPr="000B4CB7" w:rsidRDefault="00956A6A"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6B7A88BA" w14:textId="28CF6B09"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5E4449">
        <w:rPr>
          <w:rFonts w:ascii="Times New Roman" w:hAnsi="Times New Roman"/>
          <w:b/>
          <w:sz w:val="24"/>
          <w:szCs w:val="24"/>
        </w:rPr>
        <w:t>P</w:t>
      </w:r>
    </w:p>
    <w:p w14:paraId="57399C9C" w14:textId="2DAFFC02" w:rsidR="00371000" w:rsidRPr="00733164" w:rsidRDefault="00371000" w:rsidP="00371000">
      <w:pPr>
        <w:spacing w:after="0" w:line="240" w:lineRule="auto"/>
        <w:jc w:val="both"/>
        <w:rPr>
          <w:rFonts w:ascii="Times New Roman" w:hAnsi="Times New Roman"/>
          <w:sz w:val="24"/>
          <w:szCs w:val="24"/>
        </w:rPr>
      </w:pPr>
    </w:p>
    <w:p w14:paraId="5839F6EB" w14:textId="5363A24E" w:rsidR="0076785A" w:rsidRPr="000B4CB7" w:rsidRDefault="0076785A" w:rsidP="0076785A">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vanjskih i europskih poslova podržava pokretanje postupka za sklapanje Sporazuma o uzajamnoj zaštiti manjina između Republike Hrvatske i Slovačke te se očekuje inicijalni prijedlog teksta sa slovačke strane. U komunikaciju sa slovačkom stranom uključen je i saborski zastupnik češke i slovačke manjine Vladimir Bilek. </w:t>
      </w:r>
    </w:p>
    <w:p w14:paraId="35C64B68" w14:textId="77777777" w:rsidR="00186ED8" w:rsidRDefault="00186ED8" w:rsidP="0076785A">
      <w:pPr>
        <w:spacing w:after="0" w:line="240" w:lineRule="auto"/>
        <w:jc w:val="both"/>
        <w:rPr>
          <w:rFonts w:ascii="Times New Roman" w:hAnsi="Times New Roman"/>
          <w:sz w:val="24"/>
          <w:szCs w:val="24"/>
        </w:rPr>
      </w:pPr>
    </w:p>
    <w:p w14:paraId="3B72D6C9" w14:textId="77777777" w:rsidR="0076785A" w:rsidRPr="000B4CB7" w:rsidRDefault="0076785A" w:rsidP="0076785A">
      <w:pPr>
        <w:spacing w:after="0" w:line="240" w:lineRule="auto"/>
        <w:jc w:val="both"/>
        <w:rPr>
          <w:rFonts w:ascii="Times New Roman" w:hAnsi="Times New Roman"/>
          <w:sz w:val="24"/>
          <w:szCs w:val="24"/>
        </w:rPr>
      </w:pPr>
      <w:r w:rsidRPr="000B4CB7">
        <w:rPr>
          <w:rFonts w:ascii="Times New Roman" w:hAnsi="Times New Roman"/>
          <w:sz w:val="24"/>
          <w:szCs w:val="24"/>
        </w:rPr>
        <w:t xml:space="preserve">Hrvatska diplomacija podržava napredne standarde u zaštiti manjinskih prava te je posebice izrazila zadovoljstvo što je pravo izjašnjavanja o pripadnosti nacionalnoj manjini (unatoč nekim inicijativama za ukidanje), ponuđeno kao opcija u popisu stanovništva 2021. godine u Slovačkoj, a slijedom čega su u 2022. godini objavljeni i brojčani pokazatelji o prisutnosti, odnosno udjelu nacionalnih manjina u slovačkom društvu. </w:t>
      </w:r>
    </w:p>
    <w:p w14:paraId="3FA6B091" w14:textId="77777777" w:rsidR="00E62F4F" w:rsidRPr="000B4CB7" w:rsidRDefault="00E62F4F" w:rsidP="0076785A">
      <w:pPr>
        <w:spacing w:after="0" w:line="240" w:lineRule="auto"/>
        <w:jc w:val="both"/>
        <w:rPr>
          <w:rFonts w:ascii="Times New Roman" w:hAnsi="Times New Roman"/>
          <w:sz w:val="24"/>
          <w:szCs w:val="24"/>
        </w:rPr>
      </w:pPr>
    </w:p>
    <w:p w14:paraId="6FC3CCCA" w14:textId="77777777" w:rsidR="00E62F4F" w:rsidRPr="000B4CB7" w:rsidRDefault="00EB4632" w:rsidP="00E62F4F">
      <w:pPr>
        <w:spacing w:after="0" w:line="240" w:lineRule="auto"/>
        <w:jc w:val="both"/>
        <w:rPr>
          <w:rFonts w:ascii="Times New Roman" w:hAnsi="Times New Roman"/>
          <w:sz w:val="24"/>
          <w:szCs w:val="24"/>
        </w:rPr>
      </w:pPr>
      <w:r w:rsidRPr="000B4CB7">
        <w:rPr>
          <w:rFonts w:ascii="Times New Roman" w:hAnsi="Times New Roman"/>
          <w:sz w:val="24"/>
          <w:szCs w:val="24"/>
        </w:rPr>
        <w:t xml:space="preserve">Središnji državni ured za Hrvate izvan Republike Hrvatske </w:t>
      </w:r>
      <w:r w:rsidR="00E62F4F" w:rsidRPr="000B4CB7">
        <w:rPr>
          <w:rFonts w:ascii="Times New Roman" w:hAnsi="Times New Roman"/>
          <w:sz w:val="24"/>
          <w:szCs w:val="24"/>
        </w:rPr>
        <w:t>podržava pokretanje postupka za sklapanje Sporazuma o zaštiti nacionalnih manjina između Republike Hrvatske i Slovačke Republike.</w:t>
      </w:r>
    </w:p>
    <w:p w14:paraId="45945CF1" w14:textId="77777777" w:rsidR="003D7386" w:rsidRPr="000B4CB7" w:rsidRDefault="003D7386" w:rsidP="00E62F4F">
      <w:pPr>
        <w:spacing w:after="0" w:line="240" w:lineRule="auto"/>
        <w:jc w:val="both"/>
        <w:rPr>
          <w:rFonts w:ascii="Times New Roman" w:hAnsi="Times New Roman"/>
          <w:sz w:val="24"/>
          <w:szCs w:val="24"/>
        </w:rPr>
      </w:pPr>
    </w:p>
    <w:p w14:paraId="0B40244D" w14:textId="77777777" w:rsidR="003D7386" w:rsidRPr="000B4CB7" w:rsidRDefault="003D7386" w:rsidP="003D7386">
      <w:pPr>
        <w:spacing w:after="0" w:line="240" w:lineRule="auto"/>
        <w:jc w:val="both"/>
        <w:rPr>
          <w:rFonts w:ascii="Times New Roman" w:hAnsi="Times New Roman"/>
          <w:sz w:val="26"/>
          <w:szCs w:val="26"/>
        </w:rPr>
      </w:pPr>
      <w:r w:rsidRPr="000B4CB7">
        <w:rPr>
          <w:rFonts w:ascii="Times New Roman" w:hAnsi="Times New Roman"/>
          <w:sz w:val="24"/>
          <w:szCs w:val="24"/>
        </w:rPr>
        <w:t xml:space="preserve">Ured za ljudska prava i prava nacionalnih manjina podržava nastavak aktivnosti vezanih uz sklapanje Sporazuma između Republike Hrvatske i </w:t>
      </w:r>
      <w:r w:rsidR="0060633A" w:rsidRPr="000B4CB7">
        <w:rPr>
          <w:rFonts w:ascii="Times New Roman" w:hAnsi="Times New Roman"/>
          <w:sz w:val="24"/>
          <w:szCs w:val="24"/>
        </w:rPr>
        <w:t xml:space="preserve">Slovačke </w:t>
      </w:r>
      <w:r w:rsidRPr="000B4CB7">
        <w:rPr>
          <w:rFonts w:ascii="Times New Roman" w:hAnsi="Times New Roman"/>
          <w:sz w:val="24"/>
          <w:szCs w:val="24"/>
        </w:rPr>
        <w:t xml:space="preserve">o zaštiti hrvatske nacionalne manjine u </w:t>
      </w:r>
      <w:r w:rsidR="0060633A" w:rsidRPr="000B4CB7">
        <w:rPr>
          <w:rFonts w:ascii="Times New Roman" w:hAnsi="Times New Roman"/>
          <w:sz w:val="24"/>
          <w:szCs w:val="24"/>
        </w:rPr>
        <w:t xml:space="preserve">Slovačkoj </w:t>
      </w:r>
      <w:r w:rsidRPr="000B4CB7">
        <w:rPr>
          <w:rFonts w:ascii="Times New Roman" w:hAnsi="Times New Roman"/>
          <w:sz w:val="24"/>
          <w:szCs w:val="24"/>
        </w:rPr>
        <w:t xml:space="preserve">i </w:t>
      </w:r>
      <w:r w:rsidR="0060633A" w:rsidRPr="000B4CB7">
        <w:rPr>
          <w:rFonts w:ascii="Times New Roman" w:hAnsi="Times New Roman"/>
          <w:sz w:val="24"/>
          <w:szCs w:val="24"/>
        </w:rPr>
        <w:t xml:space="preserve">slovačke </w:t>
      </w:r>
      <w:r w:rsidRPr="000B4CB7">
        <w:rPr>
          <w:rFonts w:ascii="Times New Roman" w:hAnsi="Times New Roman"/>
          <w:sz w:val="24"/>
          <w:szCs w:val="24"/>
        </w:rPr>
        <w:t>nacionalne manjine u Republici Hrvatskoj</w:t>
      </w:r>
      <w:r w:rsidRPr="000B4CB7">
        <w:rPr>
          <w:rFonts w:ascii="Times New Roman" w:hAnsi="Times New Roman"/>
          <w:sz w:val="26"/>
          <w:szCs w:val="26"/>
        </w:rPr>
        <w:t>.</w:t>
      </w:r>
    </w:p>
    <w:p w14:paraId="36BD50DA" w14:textId="77777777" w:rsidR="003D7386" w:rsidRPr="000B4CB7" w:rsidRDefault="003D7386" w:rsidP="00E62F4F">
      <w:pPr>
        <w:spacing w:after="0" w:line="240" w:lineRule="auto"/>
        <w:jc w:val="both"/>
        <w:rPr>
          <w:rFonts w:ascii="Times New Roman" w:hAnsi="Times New Roman"/>
          <w:sz w:val="24"/>
          <w:szCs w:val="24"/>
        </w:rPr>
      </w:pPr>
    </w:p>
    <w:p w14:paraId="17D37B7D" w14:textId="77777777" w:rsidR="0076785A" w:rsidRPr="000B4CB7" w:rsidRDefault="0076785A" w:rsidP="00F70B83">
      <w:pPr>
        <w:spacing w:after="0" w:line="240" w:lineRule="auto"/>
        <w:jc w:val="both"/>
        <w:rPr>
          <w:rFonts w:ascii="Times New Roman" w:hAnsi="Times New Roman"/>
          <w:sz w:val="24"/>
          <w:szCs w:val="24"/>
        </w:rPr>
      </w:pPr>
    </w:p>
    <w:p w14:paraId="2735180B" w14:textId="77777777" w:rsidR="00F70B83" w:rsidRPr="000B4CB7" w:rsidRDefault="00F70B83" w:rsidP="006069AD">
      <w:pPr>
        <w:pStyle w:val="ListParagraph"/>
        <w:numPr>
          <w:ilvl w:val="1"/>
          <w:numId w:val="6"/>
        </w:numPr>
        <w:spacing w:after="0" w:line="240" w:lineRule="auto"/>
        <w:jc w:val="both"/>
        <w:rPr>
          <w:rFonts w:ascii="Times New Roman" w:hAnsi="Times New Roman"/>
          <w:b/>
          <w:sz w:val="26"/>
          <w:szCs w:val="26"/>
        </w:rPr>
      </w:pPr>
      <w:r w:rsidRPr="000B4CB7">
        <w:rPr>
          <w:rFonts w:ascii="Times New Roman" w:hAnsi="Times New Roman"/>
          <w:b/>
          <w:sz w:val="26"/>
          <w:szCs w:val="26"/>
        </w:rPr>
        <w:t xml:space="preserve">Stvaranje i poboljšanje uvjeta za rad, te poštivanje i vrednovanje posebnosti predškolskih ustanova, osnovnih i srednjih škola s nastavom na češkom i slovačkom jeziku, te ustanova iz sustava visokog obrazovanja </w:t>
      </w:r>
    </w:p>
    <w:p w14:paraId="3AE8293A" w14:textId="77777777" w:rsidR="00F70B83" w:rsidRPr="000B4CB7" w:rsidRDefault="00F70B83" w:rsidP="00F70B83">
      <w:pPr>
        <w:spacing w:after="0" w:line="240" w:lineRule="auto"/>
        <w:jc w:val="both"/>
        <w:rPr>
          <w:rFonts w:ascii="Times New Roman" w:hAnsi="Times New Roman"/>
          <w:b/>
          <w:sz w:val="24"/>
          <w:szCs w:val="24"/>
          <w:u w:val="single"/>
        </w:rPr>
      </w:pPr>
    </w:p>
    <w:p w14:paraId="778257A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5.3.1.</w:t>
      </w:r>
    </w:p>
    <w:p w14:paraId="5E68B93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mogućnosti povrata dijela imovine Zaklade Rafaela Pavi</w:t>
      </w:r>
      <w:r w:rsidR="00B35506" w:rsidRPr="000B4CB7">
        <w:rPr>
          <w:rFonts w:ascii="Times New Roman" w:hAnsi="Times New Roman"/>
          <w:sz w:val="24"/>
          <w:szCs w:val="24"/>
        </w:rPr>
        <w:t>č</w:t>
      </w:r>
      <w:r w:rsidRPr="000B4CB7">
        <w:rPr>
          <w:rFonts w:ascii="Times New Roman" w:hAnsi="Times New Roman"/>
          <w:sz w:val="24"/>
          <w:szCs w:val="24"/>
        </w:rPr>
        <w:t>eka te poboljšanja uvjeta za njen rad.</w:t>
      </w:r>
    </w:p>
    <w:p w14:paraId="72966B6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 Ministarstvo pravosuđa i uprave i Ministarstvo znanosti i obrazovanja</w:t>
      </w:r>
    </w:p>
    <w:p w14:paraId="0FA2B13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2021. – 2024. </w:t>
      </w:r>
    </w:p>
    <w:p w14:paraId="6F74AB4B" w14:textId="07C605FA" w:rsidR="00F70B83" w:rsidRPr="000B4CB7" w:rsidRDefault="009C76D8"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lastRenderedPageBreak/>
        <w:t>AN</w:t>
      </w:r>
    </w:p>
    <w:p w14:paraId="69DC5E2B" w14:textId="77777777" w:rsidR="00F70B83" w:rsidRPr="000B4CB7" w:rsidRDefault="00F70B83" w:rsidP="00F70B83">
      <w:pPr>
        <w:spacing w:after="0" w:line="240" w:lineRule="auto"/>
        <w:jc w:val="both"/>
        <w:rPr>
          <w:rFonts w:ascii="Times New Roman" w:hAnsi="Times New Roman"/>
          <w:sz w:val="24"/>
          <w:szCs w:val="24"/>
          <w:lang w:eastAsia="hr-HR"/>
        </w:rPr>
      </w:pPr>
    </w:p>
    <w:p w14:paraId="45404D65" w14:textId="127906BB" w:rsidR="00705C84" w:rsidRPr="000B4CB7" w:rsidRDefault="00705C84" w:rsidP="00F70B83">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Ministarstvo pravosuđa i uprave kao drugostupanjsko tijelo odlučuje o žalbama na rješenja o povratu imovine. Pred ovim ministarstvo ne vodi se niti jedan predmet Zaklade Rafael</w:t>
      </w:r>
      <w:r w:rsidR="001939C9">
        <w:rPr>
          <w:rFonts w:ascii="Times New Roman" w:hAnsi="Times New Roman"/>
          <w:sz w:val="24"/>
          <w:szCs w:val="24"/>
          <w:lang w:eastAsia="hr-HR"/>
        </w:rPr>
        <w:t>a</w:t>
      </w:r>
      <w:r w:rsidRPr="000B4CB7">
        <w:rPr>
          <w:rFonts w:ascii="Times New Roman" w:hAnsi="Times New Roman"/>
          <w:sz w:val="24"/>
          <w:szCs w:val="24"/>
          <w:lang w:eastAsia="hr-HR"/>
        </w:rPr>
        <w:t xml:space="preserve"> Pavi</w:t>
      </w:r>
      <w:r w:rsidR="009A441E" w:rsidRPr="000B4CB7">
        <w:rPr>
          <w:rFonts w:ascii="Times New Roman" w:hAnsi="Times New Roman"/>
          <w:sz w:val="24"/>
          <w:szCs w:val="24"/>
          <w:lang w:eastAsia="hr-HR"/>
        </w:rPr>
        <w:t>č</w:t>
      </w:r>
      <w:r w:rsidRPr="000B4CB7">
        <w:rPr>
          <w:rFonts w:ascii="Times New Roman" w:hAnsi="Times New Roman"/>
          <w:sz w:val="24"/>
          <w:szCs w:val="24"/>
          <w:lang w:eastAsia="hr-HR"/>
        </w:rPr>
        <w:t xml:space="preserve">eka. </w:t>
      </w:r>
    </w:p>
    <w:p w14:paraId="4EE5EA4A" w14:textId="77777777" w:rsidR="00E434A9" w:rsidRPr="000B4CB7" w:rsidRDefault="00E434A9" w:rsidP="00F70B83">
      <w:pPr>
        <w:spacing w:after="0" w:line="240" w:lineRule="auto"/>
        <w:jc w:val="both"/>
        <w:rPr>
          <w:rFonts w:ascii="Times New Roman" w:hAnsi="Times New Roman"/>
          <w:sz w:val="24"/>
          <w:szCs w:val="24"/>
          <w:lang w:eastAsia="hr-HR"/>
        </w:rPr>
      </w:pPr>
    </w:p>
    <w:p w14:paraId="49DDB10E" w14:textId="77777777" w:rsidR="00E434A9" w:rsidRPr="000B4CB7" w:rsidRDefault="00E434A9" w:rsidP="00E434A9">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Ministarstvo znanosti i obrazovanja nema relevantnih spoznaja o pokrenutoj inicijativi od strane predstavnika slovačke nacionalne manjine.</w:t>
      </w:r>
    </w:p>
    <w:p w14:paraId="58DE48D7" w14:textId="77777777" w:rsidR="0049602A" w:rsidRPr="000B4CB7" w:rsidRDefault="0049602A" w:rsidP="00E434A9">
      <w:pPr>
        <w:spacing w:after="0" w:line="240" w:lineRule="auto"/>
        <w:jc w:val="both"/>
        <w:rPr>
          <w:rFonts w:ascii="Times New Roman" w:hAnsi="Times New Roman"/>
          <w:sz w:val="24"/>
          <w:szCs w:val="24"/>
          <w:lang w:eastAsia="hr-HR"/>
        </w:rPr>
      </w:pPr>
    </w:p>
    <w:p w14:paraId="4714EFF2" w14:textId="21D08ABA" w:rsidR="0049602A" w:rsidRPr="000B4CB7" w:rsidRDefault="001B79F0" w:rsidP="00E434A9">
      <w:pPr>
        <w:spacing w:after="0" w:line="240" w:lineRule="auto"/>
        <w:jc w:val="both"/>
        <w:rPr>
          <w:rFonts w:ascii="Times New Roman" w:hAnsi="Times New Roman"/>
          <w:sz w:val="24"/>
          <w:szCs w:val="24"/>
          <w:lang w:eastAsia="hr-HR"/>
        </w:rPr>
      </w:pPr>
      <w:r w:rsidRPr="000B4CB7">
        <w:rPr>
          <w:rFonts w:ascii="Times New Roman" w:hAnsi="Times New Roman"/>
          <w:sz w:val="24"/>
          <w:szCs w:val="24"/>
        </w:rPr>
        <w:t>Ministarstvo prostornog uređenja, graditeljstva i državne imovine</w:t>
      </w:r>
      <w:r w:rsidRPr="000B4CB7">
        <w:rPr>
          <w:rFonts w:ascii="Times New Roman" w:hAnsi="Times New Roman"/>
          <w:sz w:val="24"/>
          <w:szCs w:val="24"/>
          <w:lang w:eastAsia="hr-HR"/>
        </w:rPr>
        <w:t xml:space="preserve"> </w:t>
      </w:r>
      <w:r w:rsidR="00B35F10">
        <w:rPr>
          <w:rFonts w:ascii="Times New Roman" w:hAnsi="Times New Roman"/>
          <w:sz w:val="24"/>
          <w:szCs w:val="24"/>
          <w:lang w:eastAsia="hr-HR"/>
        </w:rPr>
        <w:t>izvijestilo je</w:t>
      </w:r>
      <w:r w:rsidR="00B35F10" w:rsidRPr="000B4CB7">
        <w:rPr>
          <w:rFonts w:ascii="Times New Roman" w:hAnsi="Times New Roman"/>
          <w:sz w:val="24"/>
          <w:szCs w:val="24"/>
          <w:lang w:eastAsia="hr-HR"/>
        </w:rPr>
        <w:t xml:space="preserve"> da </w:t>
      </w:r>
      <w:r w:rsidR="0049602A" w:rsidRPr="000B4CB7">
        <w:rPr>
          <w:rFonts w:ascii="Times New Roman" w:hAnsi="Times New Roman"/>
          <w:sz w:val="24"/>
          <w:szCs w:val="24"/>
          <w:lang w:eastAsia="hr-HR"/>
        </w:rPr>
        <w:t xml:space="preserve">se postupci povrata </w:t>
      </w:r>
      <w:r w:rsidR="008B39B5" w:rsidRPr="000B4CB7">
        <w:rPr>
          <w:rFonts w:ascii="Times New Roman" w:hAnsi="Times New Roman"/>
          <w:sz w:val="24"/>
          <w:szCs w:val="24"/>
          <w:lang w:eastAsia="hr-HR"/>
        </w:rPr>
        <w:t>imovine vode pred nadležnim upravnim odjelima u županijama te Republiku Hrvatsku u tim postupcima zastupa nadležno Općinsko državno odvjetništvo. Ministarstvo za potrebe navedenih postupaka, a u slučaju poziva za dostavu očitovanja upućenog od strane nadležnog Općinskog državnog odvjetništva, istom dostavlja potrebne podatke ukoliko istima raspolaže.</w:t>
      </w:r>
    </w:p>
    <w:p w14:paraId="0945EB5D" w14:textId="77777777" w:rsidR="00705C84" w:rsidRPr="000B4CB7" w:rsidRDefault="00705C84" w:rsidP="00F70B83">
      <w:pPr>
        <w:spacing w:after="0" w:line="240" w:lineRule="auto"/>
        <w:jc w:val="both"/>
        <w:rPr>
          <w:rFonts w:ascii="Times New Roman" w:hAnsi="Times New Roman"/>
          <w:sz w:val="24"/>
          <w:szCs w:val="24"/>
          <w:lang w:eastAsia="hr-HR"/>
        </w:rPr>
      </w:pPr>
    </w:p>
    <w:p w14:paraId="5A62F718" w14:textId="77777777" w:rsidR="004C1542" w:rsidRPr="000B4CB7" w:rsidRDefault="004C1542" w:rsidP="00F70B83">
      <w:pPr>
        <w:spacing w:after="0" w:line="240" w:lineRule="auto"/>
        <w:jc w:val="both"/>
        <w:rPr>
          <w:rFonts w:ascii="Times New Roman" w:hAnsi="Times New Roman"/>
          <w:sz w:val="24"/>
          <w:szCs w:val="24"/>
          <w:lang w:eastAsia="hr-HR"/>
        </w:rPr>
      </w:pPr>
    </w:p>
    <w:p w14:paraId="21AE494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5.3.2.</w:t>
      </w:r>
    </w:p>
    <w:p w14:paraId="363E28C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suradnji s jedinicama lokalne samouprave, poduzeti mjere iz svoje nadležnosti za osiguranje financijske potpore za obnovu, dogradnju, izgradnju, provedbu energetske učinkovitosti i opremanje predškolskih ustanova, osnovnih i srednjih škola i to: Češke osnovne škole „J. A. Komenski”, Daruvar, Češke osnovne škole „J. Ruži</w:t>
      </w:r>
      <w:r w:rsidR="00D23D5C" w:rsidRPr="000B4CB7">
        <w:rPr>
          <w:rFonts w:ascii="Times New Roman" w:hAnsi="Times New Roman"/>
          <w:sz w:val="24"/>
          <w:szCs w:val="24"/>
        </w:rPr>
        <w:t>č</w:t>
      </w:r>
      <w:r w:rsidRPr="000B4CB7">
        <w:rPr>
          <w:rFonts w:ascii="Times New Roman" w:hAnsi="Times New Roman"/>
          <w:sz w:val="24"/>
          <w:szCs w:val="24"/>
        </w:rPr>
        <w:t>ka”, Končanica, područne škole Ivanovo selo, Češkog dječjeg vrtića „Ferda Mravenec", Daruvar, područnih vrtića u Josipovcu Punitovačkom, Markovcu Našičkom i područnih vrtića u ostalim mjestima gdje žive pripadnici češke i slovačke nacionalne manjine</w:t>
      </w:r>
      <w:r w:rsidR="00B33808" w:rsidRPr="000B4CB7">
        <w:rPr>
          <w:rFonts w:ascii="Times New Roman" w:hAnsi="Times New Roman"/>
          <w:sz w:val="24"/>
          <w:szCs w:val="24"/>
        </w:rPr>
        <w:t>,</w:t>
      </w:r>
      <w:r w:rsidRPr="000B4CB7">
        <w:rPr>
          <w:rFonts w:ascii="Times New Roman" w:hAnsi="Times New Roman"/>
          <w:sz w:val="24"/>
          <w:szCs w:val="24"/>
        </w:rPr>
        <w:t xml:space="preserve"> Područne škole Markovac Našički - OŠ kralja Tomislava Našice i ostalih škola gdje se uči češki i slovački jezik te školske sportske dvorane u Hercegovcu.</w:t>
      </w:r>
    </w:p>
    <w:p w14:paraId="09AEF0B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 Ministarstvo regionalnoga razvoja i fondova Europske unije, Ministarstvo poljoprivrede i Ured za ljudska prava i prava nacionalnih manjina</w:t>
      </w:r>
    </w:p>
    <w:p w14:paraId="1754C26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 godine</w:t>
      </w:r>
    </w:p>
    <w:p w14:paraId="29B34FF9" w14:textId="73797E25" w:rsidR="00F70B83" w:rsidRPr="000B4CB7" w:rsidRDefault="00F70B83" w:rsidP="006069AD">
      <w:pPr>
        <w:pStyle w:val="ListParagraph"/>
        <w:numPr>
          <w:ilvl w:val="0"/>
          <w:numId w:val="10"/>
        </w:numPr>
        <w:spacing w:after="120" w:line="240" w:lineRule="auto"/>
        <w:ind w:left="714" w:hanging="357"/>
        <w:jc w:val="both"/>
        <w:rPr>
          <w:rFonts w:ascii="Times New Roman" w:hAnsi="Times New Roman"/>
          <w:b/>
          <w:sz w:val="24"/>
          <w:szCs w:val="24"/>
        </w:rPr>
      </w:pPr>
      <w:r w:rsidRPr="000B4CB7">
        <w:rPr>
          <w:rFonts w:ascii="Times New Roman" w:hAnsi="Times New Roman"/>
          <w:b/>
          <w:sz w:val="24"/>
          <w:szCs w:val="24"/>
        </w:rPr>
        <w:t>AP</w:t>
      </w:r>
    </w:p>
    <w:p w14:paraId="0870F8B0" w14:textId="2D5CE9A6" w:rsidR="002F3FB2" w:rsidRPr="000B4CB7" w:rsidRDefault="00967D7D" w:rsidP="002F3FB2">
      <w:pPr>
        <w:spacing w:after="12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navodi kako su k</w:t>
      </w:r>
      <w:r w:rsidR="002F3FB2" w:rsidRPr="000B4CB7">
        <w:rPr>
          <w:rFonts w:ascii="Times New Roman" w:hAnsi="Times New Roman"/>
          <w:sz w:val="24"/>
          <w:szCs w:val="24"/>
        </w:rPr>
        <w:t>roz Nacionalni plan oporavka i otpornosti 2021.-2026. osigurana sredstva za izgradnju, dogradnju, rekonstrukciju i opremanje predškolskih ustanova u iznosu od</w:t>
      </w:r>
      <w:r w:rsidR="00582DE5" w:rsidRPr="000B4CB7">
        <w:rPr>
          <w:rFonts w:ascii="Times New Roman" w:hAnsi="Times New Roman"/>
          <w:sz w:val="24"/>
          <w:szCs w:val="24"/>
        </w:rPr>
        <w:t xml:space="preserve"> </w:t>
      </w:r>
      <w:r w:rsidR="001F5FA6" w:rsidRPr="000B4CB7">
        <w:rPr>
          <w:rFonts w:ascii="Times New Roman" w:hAnsi="Times New Roman"/>
          <w:sz w:val="24"/>
          <w:szCs w:val="24"/>
        </w:rPr>
        <w:t xml:space="preserve">1.619.917.500,00 </w:t>
      </w:r>
      <w:r w:rsidR="007D1685">
        <w:rPr>
          <w:rFonts w:ascii="Times New Roman" w:hAnsi="Times New Roman"/>
          <w:sz w:val="24"/>
          <w:szCs w:val="24"/>
        </w:rPr>
        <w:t>HRK</w:t>
      </w:r>
      <w:r w:rsidR="002F3FB2" w:rsidRPr="000B4CB7">
        <w:rPr>
          <w:rFonts w:ascii="Times New Roman" w:hAnsi="Times New Roman"/>
          <w:sz w:val="24"/>
          <w:szCs w:val="24"/>
        </w:rPr>
        <w:t xml:space="preserve"> </w:t>
      </w:r>
      <w:r w:rsidR="001F5FA6" w:rsidRPr="000B4CB7">
        <w:rPr>
          <w:rFonts w:ascii="Times New Roman" w:hAnsi="Times New Roman"/>
          <w:sz w:val="24"/>
          <w:szCs w:val="24"/>
        </w:rPr>
        <w:t>(</w:t>
      </w:r>
      <w:r w:rsidR="002F3FB2" w:rsidRPr="000B4CB7">
        <w:rPr>
          <w:rFonts w:ascii="Times New Roman" w:hAnsi="Times New Roman"/>
          <w:sz w:val="24"/>
          <w:szCs w:val="24"/>
        </w:rPr>
        <w:t>215</w:t>
      </w:r>
      <w:r w:rsidR="00582DE5" w:rsidRPr="000B4CB7">
        <w:rPr>
          <w:rFonts w:ascii="Times New Roman" w:hAnsi="Times New Roman"/>
          <w:sz w:val="24"/>
          <w:szCs w:val="24"/>
        </w:rPr>
        <w:t>.000.000</w:t>
      </w:r>
      <w:r w:rsidR="00CB136B">
        <w:rPr>
          <w:rFonts w:ascii="Times New Roman" w:hAnsi="Times New Roman"/>
          <w:sz w:val="24"/>
          <w:szCs w:val="24"/>
        </w:rPr>
        <w:t xml:space="preserve"> EUR</w:t>
      </w:r>
      <w:r w:rsidR="001F5FA6" w:rsidRPr="000B4CB7">
        <w:rPr>
          <w:rFonts w:ascii="Times New Roman" w:hAnsi="Times New Roman"/>
          <w:sz w:val="24"/>
          <w:szCs w:val="24"/>
        </w:rPr>
        <w:t>)</w:t>
      </w:r>
      <w:r w:rsidR="002F3FB2" w:rsidRPr="000B4CB7">
        <w:rPr>
          <w:rFonts w:ascii="Times New Roman" w:hAnsi="Times New Roman"/>
          <w:sz w:val="24"/>
          <w:szCs w:val="24"/>
        </w:rPr>
        <w:t>. U prosincu 2022. godine donesena je Odluka o financiranju dvjesto pedeset i pet (255) projektnih prijedloga u sklopu poziva „Izgradnja, dogradnja, rekonstrukcija i opremanje predškolskih ustanova, prvi Poziv“ u ukupnome iznosu od</w:t>
      </w:r>
      <w:r w:rsidR="007750DE" w:rsidRPr="000B4CB7">
        <w:rPr>
          <w:rFonts w:ascii="Times New Roman" w:hAnsi="Times New Roman"/>
          <w:sz w:val="24"/>
          <w:szCs w:val="24"/>
        </w:rPr>
        <w:t xml:space="preserve"> 1.265.796.000,00 </w:t>
      </w:r>
      <w:r w:rsidR="007D1685">
        <w:rPr>
          <w:rFonts w:ascii="Times New Roman" w:hAnsi="Times New Roman"/>
          <w:sz w:val="24"/>
          <w:szCs w:val="24"/>
        </w:rPr>
        <w:t>HRK</w:t>
      </w:r>
      <w:r w:rsidR="002F3FB2" w:rsidRPr="000B4CB7">
        <w:rPr>
          <w:rFonts w:ascii="Times New Roman" w:hAnsi="Times New Roman"/>
          <w:sz w:val="24"/>
          <w:szCs w:val="24"/>
        </w:rPr>
        <w:t xml:space="preserve"> </w:t>
      </w:r>
      <w:r w:rsidR="007750DE" w:rsidRPr="000B4CB7">
        <w:rPr>
          <w:rFonts w:ascii="Times New Roman" w:hAnsi="Times New Roman"/>
          <w:sz w:val="24"/>
          <w:szCs w:val="24"/>
        </w:rPr>
        <w:t>(</w:t>
      </w:r>
      <w:r w:rsidR="002F3FB2" w:rsidRPr="000B4CB7">
        <w:rPr>
          <w:rFonts w:ascii="Times New Roman" w:hAnsi="Times New Roman"/>
          <w:sz w:val="24"/>
          <w:szCs w:val="24"/>
        </w:rPr>
        <w:t>168</w:t>
      </w:r>
      <w:r w:rsidR="007750DE" w:rsidRPr="000B4CB7">
        <w:rPr>
          <w:rFonts w:ascii="Times New Roman" w:hAnsi="Times New Roman"/>
          <w:sz w:val="24"/>
          <w:szCs w:val="24"/>
        </w:rPr>
        <w:t>.000.000</w:t>
      </w:r>
      <w:r w:rsidR="00CB136B">
        <w:rPr>
          <w:rFonts w:ascii="Times New Roman" w:hAnsi="Times New Roman"/>
          <w:sz w:val="24"/>
          <w:szCs w:val="24"/>
        </w:rPr>
        <w:t xml:space="preserve"> EUR</w:t>
      </w:r>
      <w:r w:rsidR="007750DE" w:rsidRPr="000B4CB7">
        <w:rPr>
          <w:rFonts w:ascii="Times New Roman" w:hAnsi="Times New Roman"/>
          <w:sz w:val="24"/>
          <w:szCs w:val="24"/>
        </w:rPr>
        <w:t>)</w:t>
      </w:r>
      <w:r w:rsidR="002F3FB2" w:rsidRPr="000B4CB7">
        <w:rPr>
          <w:rFonts w:ascii="Times New Roman" w:hAnsi="Times New Roman"/>
          <w:sz w:val="24"/>
          <w:szCs w:val="24"/>
        </w:rPr>
        <w:t>. Drugi Poziv, za preostali iznos sredstava, bit će objavljen u 2023. godini. U narednom razdoblju započet će aktivnosti u provedbi prvih ugovorenih projekata te će se provesti evaluacija i ugovaranje projekata iz drugog Poziva.</w:t>
      </w:r>
    </w:p>
    <w:p w14:paraId="710134B4" w14:textId="49F6E8C6" w:rsidR="002F3FB2" w:rsidRPr="000B4CB7" w:rsidRDefault="002F3FB2" w:rsidP="002F3FB2">
      <w:pPr>
        <w:spacing w:after="120" w:line="240" w:lineRule="auto"/>
        <w:jc w:val="both"/>
        <w:rPr>
          <w:rFonts w:ascii="Times New Roman" w:hAnsi="Times New Roman"/>
          <w:sz w:val="24"/>
          <w:szCs w:val="24"/>
        </w:rPr>
      </w:pPr>
      <w:r w:rsidRPr="000B4CB7">
        <w:rPr>
          <w:rFonts w:ascii="Times New Roman" w:hAnsi="Times New Roman"/>
          <w:sz w:val="24"/>
          <w:szCs w:val="24"/>
        </w:rPr>
        <w:t>Dodatnih</w:t>
      </w:r>
      <w:r w:rsidR="007F4FFD" w:rsidRPr="000B4CB7">
        <w:rPr>
          <w:rFonts w:ascii="Times New Roman" w:hAnsi="Times New Roman"/>
          <w:sz w:val="24"/>
          <w:szCs w:val="24"/>
        </w:rPr>
        <w:t xml:space="preserve"> 339.052.500,00 </w:t>
      </w:r>
      <w:r w:rsidR="007D1685">
        <w:rPr>
          <w:rFonts w:ascii="Times New Roman" w:hAnsi="Times New Roman"/>
          <w:sz w:val="24"/>
          <w:szCs w:val="24"/>
        </w:rPr>
        <w:t>HRK</w:t>
      </w:r>
      <w:r w:rsidRPr="000B4CB7">
        <w:rPr>
          <w:rFonts w:ascii="Times New Roman" w:hAnsi="Times New Roman"/>
          <w:sz w:val="24"/>
          <w:szCs w:val="24"/>
        </w:rPr>
        <w:t xml:space="preserve"> </w:t>
      </w:r>
      <w:r w:rsidR="007F4FFD" w:rsidRPr="000B4CB7">
        <w:rPr>
          <w:rFonts w:ascii="Times New Roman" w:hAnsi="Times New Roman"/>
          <w:sz w:val="24"/>
          <w:szCs w:val="24"/>
        </w:rPr>
        <w:t>(</w:t>
      </w:r>
      <w:r w:rsidRPr="000B4CB7">
        <w:rPr>
          <w:rFonts w:ascii="Times New Roman" w:hAnsi="Times New Roman"/>
          <w:sz w:val="24"/>
          <w:szCs w:val="24"/>
        </w:rPr>
        <w:t>45</w:t>
      </w:r>
      <w:r w:rsidR="007F4FFD" w:rsidRPr="000B4CB7">
        <w:rPr>
          <w:rFonts w:ascii="Times New Roman" w:hAnsi="Times New Roman"/>
          <w:sz w:val="24"/>
          <w:szCs w:val="24"/>
        </w:rPr>
        <w:t>.000.000</w:t>
      </w:r>
      <w:r w:rsidR="00CB136B">
        <w:rPr>
          <w:rFonts w:ascii="Times New Roman" w:hAnsi="Times New Roman"/>
          <w:sz w:val="24"/>
          <w:szCs w:val="24"/>
        </w:rPr>
        <w:t xml:space="preserve"> EUR</w:t>
      </w:r>
      <w:r w:rsidR="007F4FFD" w:rsidRPr="000B4CB7">
        <w:rPr>
          <w:rFonts w:ascii="Times New Roman" w:hAnsi="Times New Roman"/>
          <w:sz w:val="24"/>
          <w:szCs w:val="24"/>
        </w:rPr>
        <w:t>)</w:t>
      </w:r>
      <w:r w:rsidRPr="000B4CB7">
        <w:rPr>
          <w:rFonts w:ascii="Times New Roman" w:hAnsi="Times New Roman"/>
          <w:sz w:val="24"/>
          <w:szCs w:val="24"/>
        </w:rPr>
        <w:t xml:space="preserve"> za povećanje kapaciteta u predškolskom odgoju i obrazovanju osigurano je kroz novi višegodišnji financijski okvir EU, Program Konkurentnost i kohezija 2021.-2027., a objavljivanje poziva „Osiguravanje infrastrukturnih uvjeta za povećanje dostupnosti ranog i predškolskog odgoja i obrazovanja“ planirano je krajem 2023.</w:t>
      </w:r>
      <w:r w:rsidR="000C6142">
        <w:rPr>
          <w:rFonts w:ascii="Times New Roman" w:hAnsi="Times New Roman"/>
          <w:sz w:val="24"/>
          <w:szCs w:val="24"/>
        </w:rPr>
        <w:t xml:space="preserve"> godine.</w:t>
      </w:r>
    </w:p>
    <w:p w14:paraId="564FC324" w14:textId="3202C1C2" w:rsidR="002F3FB2" w:rsidRPr="000B4CB7" w:rsidRDefault="002F3FB2" w:rsidP="002F3FB2">
      <w:pPr>
        <w:spacing w:after="120" w:line="240" w:lineRule="auto"/>
        <w:jc w:val="both"/>
        <w:rPr>
          <w:rFonts w:ascii="Times New Roman" w:hAnsi="Times New Roman"/>
          <w:sz w:val="24"/>
          <w:szCs w:val="24"/>
        </w:rPr>
      </w:pPr>
      <w:r w:rsidRPr="000B4CB7">
        <w:rPr>
          <w:rFonts w:ascii="Times New Roman" w:hAnsi="Times New Roman"/>
          <w:sz w:val="24"/>
          <w:szCs w:val="24"/>
        </w:rPr>
        <w:t xml:space="preserve">Nastavno na spomenuta infrastrukturna ulaganja, u narednom razdoblju kroz ESF+ ulagat će se u povećanje sudjelovanja u ranom i predškolskom odgoju i obrazovanju, posebice ranjivih skupina, osiguranje kadrovske i programske podrške ranjivim skupinama te materijalnih i tehničkih uvjeta </w:t>
      </w:r>
      <w:r w:rsidRPr="000B4CB7">
        <w:rPr>
          <w:rFonts w:ascii="Times New Roman" w:hAnsi="Times New Roman"/>
          <w:sz w:val="24"/>
          <w:szCs w:val="24"/>
        </w:rPr>
        <w:lastRenderedPageBreak/>
        <w:t>provedbe programa kao i promociju važnosti uključivanja u ranom i predškolskom odgoju i obrazovanju. Za navedeno u ESF + planirano je</w:t>
      </w:r>
      <w:r w:rsidR="00280ADD" w:rsidRPr="000B4CB7">
        <w:rPr>
          <w:rFonts w:ascii="Times New Roman" w:hAnsi="Times New Roman"/>
          <w:sz w:val="24"/>
          <w:szCs w:val="24"/>
        </w:rPr>
        <w:t xml:space="preserve"> 480.701.100 </w:t>
      </w:r>
      <w:r w:rsidR="007D1685">
        <w:rPr>
          <w:rFonts w:ascii="Times New Roman" w:hAnsi="Times New Roman"/>
          <w:sz w:val="24"/>
          <w:szCs w:val="24"/>
        </w:rPr>
        <w:t>HRK</w:t>
      </w:r>
      <w:r w:rsidRPr="000B4CB7">
        <w:rPr>
          <w:rFonts w:ascii="Times New Roman" w:hAnsi="Times New Roman"/>
          <w:sz w:val="24"/>
          <w:szCs w:val="24"/>
        </w:rPr>
        <w:t xml:space="preserve"> </w:t>
      </w:r>
      <w:r w:rsidR="00280ADD" w:rsidRPr="000B4CB7">
        <w:rPr>
          <w:rFonts w:ascii="Times New Roman" w:hAnsi="Times New Roman"/>
          <w:sz w:val="24"/>
          <w:szCs w:val="24"/>
        </w:rPr>
        <w:t>(</w:t>
      </w:r>
      <w:r w:rsidRPr="000B4CB7">
        <w:rPr>
          <w:rFonts w:ascii="Times New Roman" w:hAnsi="Times New Roman"/>
          <w:sz w:val="24"/>
          <w:szCs w:val="24"/>
        </w:rPr>
        <w:t>63.800.000</w:t>
      </w:r>
      <w:r w:rsidR="00CB136B">
        <w:rPr>
          <w:rFonts w:ascii="Times New Roman" w:hAnsi="Times New Roman"/>
          <w:sz w:val="24"/>
          <w:szCs w:val="24"/>
        </w:rPr>
        <w:t xml:space="preserve"> EUR</w:t>
      </w:r>
      <w:r w:rsidR="00280ADD" w:rsidRPr="000B4CB7">
        <w:rPr>
          <w:rFonts w:ascii="Times New Roman" w:hAnsi="Times New Roman"/>
          <w:sz w:val="24"/>
          <w:szCs w:val="24"/>
        </w:rPr>
        <w:t>)</w:t>
      </w:r>
      <w:r w:rsidRPr="000B4CB7">
        <w:rPr>
          <w:rFonts w:ascii="Times New Roman" w:hAnsi="Times New Roman"/>
          <w:sz w:val="24"/>
          <w:szCs w:val="24"/>
        </w:rPr>
        <w:t>.</w:t>
      </w:r>
    </w:p>
    <w:p w14:paraId="4E787D8E" w14:textId="7B505922" w:rsidR="002F3FB2" w:rsidRPr="000B4CB7" w:rsidRDefault="002F3FB2" w:rsidP="002F3FB2">
      <w:pPr>
        <w:spacing w:after="120" w:line="240" w:lineRule="auto"/>
        <w:jc w:val="both"/>
        <w:rPr>
          <w:rFonts w:ascii="Times New Roman" w:hAnsi="Times New Roman"/>
          <w:sz w:val="24"/>
          <w:szCs w:val="24"/>
        </w:rPr>
      </w:pPr>
      <w:r w:rsidRPr="000B4CB7">
        <w:rPr>
          <w:rFonts w:ascii="Times New Roman" w:hAnsi="Times New Roman"/>
          <w:sz w:val="24"/>
          <w:szCs w:val="24"/>
        </w:rPr>
        <w:t>Također, u okviru Nacionalnog plana oporavka i otpornosti 2021.-2026., tijekom 2023. godine omogućit će se osnovnim školama infrastrukturna ulaganja (izgradnja, dogradnja, rekonstrukcija i opremanje) za prelazak na jednosmjenski rad i pripremu za cjelodnevnu školu. Ovim se infrastrukturnim ulaganjem osiguravaju bolji uvjeti za učenje i poučavanje te time posljedično rješava problem niske razine temeljnih pismenosti, posebice učenika slabijeg socioekonomskog statusa. Vrijednost ulaganja iznosi preko</w:t>
      </w:r>
      <w:r w:rsidR="005B6AF6" w:rsidRPr="000B4CB7">
        <w:rPr>
          <w:rFonts w:ascii="Times New Roman" w:hAnsi="Times New Roman"/>
          <w:sz w:val="24"/>
          <w:szCs w:val="24"/>
        </w:rPr>
        <w:t xml:space="preserve"> 2.260.350.000,00 </w:t>
      </w:r>
      <w:r w:rsidR="007D1685">
        <w:rPr>
          <w:rFonts w:ascii="Times New Roman" w:hAnsi="Times New Roman"/>
          <w:sz w:val="24"/>
          <w:szCs w:val="24"/>
        </w:rPr>
        <w:t>HRK</w:t>
      </w:r>
      <w:r w:rsidRPr="000B4CB7">
        <w:rPr>
          <w:rFonts w:ascii="Times New Roman" w:hAnsi="Times New Roman"/>
          <w:sz w:val="24"/>
          <w:szCs w:val="24"/>
        </w:rPr>
        <w:t xml:space="preserve"> </w:t>
      </w:r>
      <w:r w:rsidR="005B6AF6" w:rsidRPr="000B4CB7">
        <w:rPr>
          <w:rFonts w:ascii="Times New Roman" w:hAnsi="Times New Roman"/>
          <w:sz w:val="24"/>
          <w:szCs w:val="24"/>
        </w:rPr>
        <w:t>(</w:t>
      </w:r>
      <w:r w:rsidRPr="000B4CB7">
        <w:rPr>
          <w:rFonts w:ascii="Times New Roman" w:hAnsi="Times New Roman"/>
          <w:sz w:val="24"/>
          <w:szCs w:val="24"/>
        </w:rPr>
        <w:t>300</w:t>
      </w:r>
      <w:r w:rsidR="005B6AF6" w:rsidRPr="000B4CB7">
        <w:rPr>
          <w:rFonts w:ascii="Times New Roman" w:hAnsi="Times New Roman"/>
          <w:sz w:val="24"/>
          <w:szCs w:val="24"/>
        </w:rPr>
        <w:t>.000.000</w:t>
      </w:r>
      <w:r w:rsidR="00CB136B">
        <w:rPr>
          <w:rFonts w:ascii="Times New Roman" w:hAnsi="Times New Roman"/>
          <w:sz w:val="24"/>
          <w:szCs w:val="24"/>
        </w:rPr>
        <w:t xml:space="preserve"> EUR</w:t>
      </w:r>
      <w:r w:rsidR="005B6AF6" w:rsidRPr="000B4CB7">
        <w:rPr>
          <w:rFonts w:ascii="Times New Roman" w:hAnsi="Times New Roman"/>
          <w:sz w:val="24"/>
          <w:szCs w:val="24"/>
        </w:rPr>
        <w:t>)</w:t>
      </w:r>
      <w:r w:rsidRPr="000B4CB7">
        <w:rPr>
          <w:rFonts w:ascii="Times New Roman" w:hAnsi="Times New Roman"/>
          <w:sz w:val="24"/>
          <w:szCs w:val="24"/>
        </w:rPr>
        <w:t xml:space="preserve">. </w:t>
      </w:r>
    </w:p>
    <w:p w14:paraId="5997277D" w14:textId="5866C574" w:rsidR="002F3FB2" w:rsidRPr="000B4CB7" w:rsidRDefault="002F3FB2" w:rsidP="004B3E43">
      <w:pPr>
        <w:spacing w:after="120" w:line="240" w:lineRule="auto"/>
        <w:jc w:val="both"/>
        <w:rPr>
          <w:rFonts w:ascii="Times New Roman" w:hAnsi="Times New Roman"/>
          <w:b/>
          <w:sz w:val="24"/>
          <w:szCs w:val="24"/>
        </w:rPr>
      </w:pPr>
      <w:r w:rsidRPr="000B4CB7">
        <w:rPr>
          <w:rFonts w:ascii="Times New Roman" w:hAnsi="Times New Roman"/>
          <w:sz w:val="24"/>
          <w:szCs w:val="24"/>
        </w:rPr>
        <w:t xml:space="preserve">U okviru Nacionalnog plana oporavka i otpornosti 2021.-2026. bit će objavljen poziv i ugovoreni projekti za dogradnju, izgradnju, rekonstrukciju i opremanje srednjih škola s ciljem povećanja upisa u opće srednje škole (gimnazije) povećanjem fizičkih infrastrukturnih kapaciteta, a ulaganje mora biti dovršeno do lipnja 2026. godine. </w:t>
      </w:r>
    </w:p>
    <w:p w14:paraId="091BDC3C" w14:textId="79B1E2B5" w:rsidR="00A168D9" w:rsidRPr="000B4CB7" w:rsidRDefault="00956A6A" w:rsidP="004B3E43">
      <w:pPr>
        <w:spacing w:after="120" w:line="240" w:lineRule="auto"/>
        <w:jc w:val="both"/>
        <w:rPr>
          <w:rFonts w:ascii="Times New Roman" w:hAnsi="Times New Roman"/>
          <w:b/>
          <w:sz w:val="24"/>
          <w:szCs w:val="24"/>
        </w:rPr>
      </w:pPr>
      <w:r w:rsidRPr="000B4CB7">
        <w:rPr>
          <w:rFonts w:ascii="Times New Roman" w:hAnsi="Times New Roman"/>
          <w:sz w:val="24"/>
          <w:szCs w:val="24"/>
        </w:rPr>
        <w:t xml:space="preserve">U okviru provedbe Programa održivog razvoja lokalne zajednice (aktivnosti K 549110 - Razvoj potpomognutih područja), </w:t>
      </w:r>
      <w:r w:rsidR="0023163D" w:rsidRPr="000B4CB7">
        <w:rPr>
          <w:rFonts w:ascii="Times New Roman" w:hAnsi="Times New Roman"/>
          <w:sz w:val="24"/>
          <w:szCs w:val="24"/>
        </w:rPr>
        <w:t xml:space="preserve">Ministarstvo regionalnoga razvoja i fondova Europske unije </w:t>
      </w:r>
      <w:r w:rsidRPr="000B4CB7">
        <w:rPr>
          <w:rFonts w:ascii="Times New Roman" w:hAnsi="Times New Roman"/>
          <w:sz w:val="24"/>
          <w:szCs w:val="24"/>
        </w:rPr>
        <w:t>je financiralo projekt Općine Punitovci „Izgradnja dječjeg vrtića u Punitovcima“ u iznosu od</w:t>
      </w:r>
      <w:r w:rsidR="0033397F" w:rsidRPr="000B4CB7">
        <w:rPr>
          <w:rFonts w:ascii="Times New Roman" w:hAnsi="Times New Roman"/>
          <w:sz w:val="24"/>
          <w:szCs w:val="24"/>
        </w:rPr>
        <w:t xml:space="preserve"> </w:t>
      </w:r>
      <w:r w:rsidRPr="000B4CB7">
        <w:rPr>
          <w:rFonts w:ascii="Times New Roman" w:hAnsi="Times New Roman"/>
          <w:sz w:val="24"/>
          <w:szCs w:val="24"/>
        </w:rPr>
        <w:t xml:space="preserve">300.000,00 </w:t>
      </w:r>
      <w:r w:rsidR="007D1685">
        <w:rPr>
          <w:rFonts w:ascii="Times New Roman" w:hAnsi="Times New Roman"/>
          <w:sz w:val="24"/>
          <w:szCs w:val="24"/>
        </w:rPr>
        <w:t>HRK</w:t>
      </w:r>
      <w:r w:rsidR="00684E02" w:rsidRPr="000B4CB7">
        <w:rPr>
          <w:rFonts w:ascii="Times New Roman" w:hAnsi="Times New Roman"/>
          <w:sz w:val="24"/>
          <w:szCs w:val="24"/>
        </w:rPr>
        <w:t xml:space="preserve"> (39.816,84</w:t>
      </w:r>
      <w:r w:rsidR="00CB136B">
        <w:rPr>
          <w:rFonts w:ascii="Times New Roman" w:hAnsi="Times New Roman"/>
          <w:sz w:val="24"/>
          <w:szCs w:val="24"/>
        </w:rPr>
        <w:t xml:space="preserve"> EUR</w:t>
      </w:r>
      <w:r w:rsidR="00684E02" w:rsidRPr="000B4CB7">
        <w:rPr>
          <w:rFonts w:ascii="Times New Roman" w:hAnsi="Times New Roman"/>
          <w:sz w:val="24"/>
          <w:szCs w:val="24"/>
        </w:rPr>
        <w:t>)</w:t>
      </w:r>
      <w:r w:rsidRPr="000B4CB7">
        <w:rPr>
          <w:rFonts w:ascii="Times New Roman" w:hAnsi="Times New Roman"/>
          <w:sz w:val="24"/>
          <w:szCs w:val="24"/>
        </w:rPr>
        <w:t>.</w:t>
      </w:r>
    </w:p>
    <w:p w14:paraId="4D2FF356" w14:textId="59FD8001" w:rsidR="004B3E43" w:rsidRPr="000B4CB7" w:rsidRDefault="004B3E43" w:rsidP="004B3E43">
      <w:pPr>
        <w:spacing w:after="120" w:line="240" w:lineRule="auto"/>
        <w:jc w:val="both"/>
        <w:rPr>
          <w:rFonts w:ascii="Times New Roman" w:hAnsi="Times New Roman"/>
          <w:sz w:val="24"/>
          <w:szCs w:val="24"/>
        </w:rPr>
      </w:pPr>
      <w:r w:rsidRPr="00733164">
        <w:rPr>
          <w:rFonts w:ascii="Times New Roman" w:hAnsi="Times New Roman"/>
          <w:sz w:val="24"/>
          <w:szCs w:val="24"/>
        </w:rPr>
        <w:t>Ministarstvo poljoprivrede</w:t>
      </w:r>
      <w:r w:rsidR="0023163D" w:rsidRPr="00733164">
        <w:rPr>
          <w:rFonts w:ascii="Times New Roman" w:hAnsi="Times New Roman"/>
          <w:sz w:val="24"/>
          <w:szCs w:val="24"/>
        </w:rPr>
        <w:t xml:space="preserve"> navodi kako je u </w:t>
      </w:r>
      <w:r w:rsidRPr="000B4CB7">
        <w:rPr>
          <w:rFonts w:ascii="Times New Roman" w:hAnsi="Times New Roman"/>
          <w:sz w:val="24"/>
          <w:szCs w:val="24"/>
        </w:rPr>
        <w:t>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 prihvatljiva je izgradnja</w:t>
      </w:r>
      <w:r w:rsidR="0033397F" w:rsidRPr="000B4CB7">
        <w:rPr>
          <w:rFonts w:ascii="Times New Roman" w:hAnsi="Times New Roman"/>
          <w:sz w:val="24"/>
          <w:szCs w:val="24"/>
        </w:rPr>
        <w:t xml:space="preserve"> </w:t>
      </w:r>
      <w:r w:rsidRPr="000B4CB7">
        <w:rPr>
          <w:rFonts w:ascii="Times New Roman" w:hAnsi="Times New Roman"/>
          <w:sz w:val="24"/>
          <w:szCs w:val="24"/>
        </w:rPr>
        <w:t>i/ili rekonstrukcija dječjih vrtića u naseljima s najviše 5.000 stanovnika. U 2022. godini nije bilo objavljenih natječaja za tip operacije 7.4.1.</w:t>
      </w:r>
    </w:p>
    <w:p w14:paraId="1392CAA8" w14:textId="3853255A" w:rsidR="00B64AF4" w:rsidRPr="000B4CB7" w:rsidRDefault="004B3E43" w:rsidP="004B3E43">
      <w:pPr>
        <w:spacing w:after="120" w:line="240" w:lineRule="auto"/>
        <w:jc w:val="both"/>
        <w:rPr>
          <w:rFonts w:ascii="Times New Roman" w:hAnsi="Times New Roman"/>
          <w:sz w:val="24"/>
          <w:szCs w:val="24"/>
        </w:rPr>
      </w:pPr>
      <w:r w:rsidRPr="000B4CB7">
        <w:rPr>
          <w:rFonts w:ascii="Times New Roman" w:hAnsi="Times New Roman"/>
          <w:sz w:val="24"/>
          <w:szCs w:val="24"/>
        </w:rPr>
        <w:t xml:space="preserve">Međutim, u okviru Strateškog plana Zajedničke poljoprivredne politike Republike Hrvatske 2023.-2027. kroz intervenciju 73.13 Potpora javnoj infrastrukturi u ruralnim područjima planiran je nastavak ulaganja u dječje vrtiće u ruralnim područjima. </w:t>
      </w:r>
    </w:p>
    <w:p w14:paraId="37874BB0" w14:textId="2B099DA0" w:rsidR="00A168D9" w:rsidRPr="000B4CB7" w:rsidRDefault="00B64AF4" w:rsidP="004B3E43">
      <w:pPr>
        <w:spacing w:after="120" w:line="240" w:lineRule="auto"/>
        <w:jc w:val="both"/>
        <w:rPr>
          <w:rFonts w:ascii="Times New Roman" w:hAnsi="Times New Roman"/>
          <w:sz w:val="24"/>
          <w:szCs w:val="24"/>
        </w:rPr>
      </w:pPr>
      <w:r w:rsidRPr="000B4CB7">
        <w:rPr>
          <w:rFonts w:ascii="Times New Roman" w:hAnsi="Times New Roman"/>
          <w:sz w:val="24"/>
          <w:szCs w:val="24"/>
        </w:rPr>
        <w:t xml:space="preserve">Vlada Republike Hrvatske je osigurala sredstava za zajedničke projekte s jedinicama lokalne samouprave putem Ureda za ljudska prava i prava nacionalnih manjina u iznosu od 1.200.000,00 </w:t>
      </w:r>
      <w:r w:rsidR="007D1685">
        <w:rPr>
          <w:rFonts w:ascii="Times New Roman" w:hAnsi="Times New Roman"/>
          <w:sz w:val="24"/>
          <w:szCs w:val="24"/>
        </w:rPr>
        <w:t>HRK</w:t>
      </w:r>
      <w:r w:rsidR="001C482E">
        <w:rPr>
          <w:rFonts w:ascii="Times New Roman" w:hAnsi="Times New Roman"/>
          <w:sz w:val="24"/>
          <w:szCs w:val="24"/>
        </w:rPr>
        <w:t xml:space="preserve"> (159.267,38</w:t>
      </w:r>
      <w:r w:rsidR="000C6142">
        <w:rPr>
          <w:rFonts w:ascii="Times New Roman" w:hAnsi="Times New Roman"/>
          <w:sz w:val="24"/>
          <w:szCs w:val="24"/>
        </w:rPr>
        <w:t xml:space="preserve"> </w:t>
      </w:r>
      <w:r w:rsidR="00CB136B">
        <w:rPr>
          <w:rFonts w:ascii="Times New Roman" w:hAnsi="Times New Roman"/>
          <w:sz w:val="24"/>
          <w:szCs w:val="24"/>
        </w:rPr>
        <w:t>EUR</w:t>
      </w:r>
      <w:r w:rsidR="001C482E">
        <w:rPr>
          <w:rFonts w:ascii="Times New Roman" w:hAnsi="Times New Roman"/>
          <w:sz w:val="24"/>
          <w:szCs w:val="24"/>
        </w:rPr>
        <w:t>)</w:t>
      </w:r>
      <w:r w:rsidRPr="000B4CB7">
        <w:rPr>
          <w:rFonts w:ascii="Times New Roman" w:hAnsi="Times New Roman"/>
          <w:sz w:val="24"/>
          <w:szCs w:val="24"/>
        </w:rPr>
        <w:t>.</w:t>
      </w:r>
    </w:p>
    <w:p w14:paraId="5C6F827A" w14:textId="0094291E" w:rsidR="00F70B83" w:rsidRDefault="00F70B83" w:rsidP="00F70B83">
      <w:pPr>
        <w:spacing w:after="0" w:line="240" w:lineRule="auto"/>
        <w:jc w:val="both"/>
        <w:rPr>
          <w:rFonts w:ascii="Times New Roman" w:hAnsi="Times New Roman"/>
          <w:color w:val="000000" w:themeColor="text1"/>
          <w:sz w:val="24"/>
          <w:szCs w:val="24"/>
        </w:rPr>
      </w:pPr>
    </w:p>
    <w:p w14:paraId="4EFA17C0" w14:textId="77777777" w:rsidR="00A64233" w:rsidRPr="000B4CB7" w:rsidRDefault="00A64233" w:rsidP="00F70B83">
      <w:pPr>
        <w:spacing w:after="0" w:line="240" w:lineRule="auto"/>
        <w:jc w:val="both"/>
        <w:rPr>
          <w:rFonts w:ascii="Times New Roman" w:hAnsi="Times New Roman"/>
          <w:color w:val="000000" w:themeColor="text1"/>
          <w:sz w:val="24"/>
          <w:szCs w:val="24"/>
        </w:rPr>
      </w:pPr>
    </w:p>
    <w:p w14:paraId="3CED7B4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5.3.3.</w:t>
      </w:r>
    </w:p>
    <w:p w14:paraId="7D9E4CE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inicijativu osnivanja odsjeka slovakistike na Filozofskom fakultetu Sveučilišta u Osijeku, a koji je od iznimne važnosti za obrazovanje pripadnika manjine.</w:t>
      </w:r>
    </w:p>
    <w:p w14:paraId="3CF8D6B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3151148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005931B5" w:rsidRPr="000B4CB7">
        <w:rPr>
          <w:rFonts w:ascii="Times New Roman" w:hAnsi="Times New Roman"/>
          <w:sz w:val="24"/>
          <w:szCs w:val="24"/>
        </w:rPr>
        <w:t>: kontinuirano</w:t>
      </w:r>
    </w:p>
    <w:p w14:paraId="0E8E2D4F" w14:textId="53F5EB63"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r w:rsidR="007032C8">
        <w:rPr>
          <w:rFonts w:ascii="Times New Roman" w:hAnsi="Times New Roman"/>
          <w:b/>
          <w:sz w:val="24"/>
          <w:szCs w:val="24"/>
        </w:rPr>
        <w:t>P</w:t>
      </w:r>
    </w:p>
    <w:p w14:paraId="5A9CFF2B" w14:textId="77777777" w:rsidR="007032C8" w:rsidRPr="000B4CB7" w:rsidRDefault="007032C8" w:rsidP="00F70B83">
      <w:pPr>
        <w:spacing w:after="0" w:line="240" w:lineRule="auto"/>
        <w:jc w:val="both"/>
        <w:rPr>
          <w:rFonts w:ascii="Times New Roman" w:hAnsi="Times New Roman"/>
          <w:sz w:val="24"/>
          <w:szCs w:val="24"/>
          <w:lang w:eastAsia="hr-HR"/>
        </w:rPr>
      </w:pPr>
    </w:p>
    <w:p w14:paraId="0DD2D85A" w14:textId="77777777" w:rsidR="006F400C" w:rsidRPr="000B4CB7" w:rsidRDefault="006F400C" w:rsidP="00F70B83">
      <w:pPr>
        <w:spacing w:after="0" w:line="240" w:lineRule="auto"/>
        <w:jc w:val="both"/>
        <w:rPr>
          <w:rFonts w:ascii="Times New Roman" w:hAnsi="Times New Roman"/>
          <w:sz w:val="24"/>
          <w:szCs w:val="24"/>
          <w:lang w:eastAsia="hr-HR"/>
        </w:rPr>
      </w:pPr>
      <w:r w:rsidRPr="000B4CB7">
        <w:rPr>
          <w:rFonts w:ascii="Times New Roman" w:hAnsi="Times New Roman"/>
          <w:sz w:val="24"/>
          <w:szCs w:val="24"/>
          <w:lang w:eastAsia="hr-HR"/>
        </w:rPr>
        <w:t xml:space="preserve">Ministarstvo znanosti i obrazovanja održalo je sastanak s predstavnicima slovačke nacionalne manjine vezano uz osnivanje odsjeka slovakistike na Filozofskom fakultetu Sveučilišta u Osijeku. Analizirajući stanje s upisima studenata na Katedru za slovački jezik i književnost na Filozofskom fakultetu Sveučilišta u Zagrebu, zajednički je odlučeno da se trenutačno odustane od ove inicijative te će se razmotriti mogućnosti za naredno razdoblje. </w:t>
      </w:r>
    </w:p>
    <w:p w14:paraId="6CC2B6DB" w14:textId="5332AE63" w:rsidR="006F400C" w:rsidRDefault="006F400C" w:rsidP="00F70B83">
      <w:pPr>
        <w:spacing w:after="0" w:line="240" w:lineRule="auto"/>
        <w:jc w:val="both"/>
        <w:rPr>
          <w:rFonts w:ascii="Times New Roman" w:hAnsi="Times New Roman"/>
          <w:sz w:val="24"/>
          <w:szCs w:val="24"/>
          <w:lang w:eastAsia="hr-HR"/>
        </w:rPr>
      </w:pPr>
    </w:p>
    <w:p w14:paraId="5A58F90F" w14:textId="77777777" w:rsidR="00E85DB3" w:rsidRPr="000B4CB7" w:rsidRDefault="00E85DB3" w:rsidP="00F70B83">
      <w:pPr>
        <w:spacing w:after="0" w:line="240" w:lineRule="auto"/>
        <w:jc w:val="both"/>
        <w:rPr>
          <w:rFonts w:ascii="Times New Roman" w:hAnsi="Times New Roman"/>
          <w:sz w:val="24"/>
          <w:szCs w:val="24"/>
          <w:lang w:eastAsia="hr-HR"/>
        </w:rPr>
      </w:pPr>
    </w:p>
    <w:p w14:paraId="04EDD85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5.3.4.</w:t>
      </w:r>
    </w:p>
    <w:p w14:paraId="33902624" w14:textId="77777777" w:rsidR="00F70B83" w:rsidRPr="000B4CB7" w:rsidRDefault="00F70B83" w:rsidP="009361D8">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suradnji s Bjelovarsko-bilogorskom županijom, Gradom Daruvarom te susjednim jedinicama lokalne samouprave, poduzeti mjere iz svoje nadležnosti za osiguranje financijske potpore za izgradnju i opre</w:t>
      </w:r>
      <w:r w:rsidR="009361D8" w:rsidRPr="000B4CB7">
        <w:rPr>
          <w:rFonts w:ascii="Times New Roman" w:hAnsi="Times New Roman"/>
          <w:sz w:val="24"/>
          <w:szCs w:val="24"/>
        </w:rPr>
        <w:t xml:space="preserve">manje učeničkog doma u Daruvaru kojeg koriste i učenici koji pohađaju nastavu na češkom jeziku (model B i C). </w:t>
      </w:r>
    </w:p>
    <w:p w14:paraId="3C140BF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 Ministarstvo regionalnoga razvoja i fondova Europske unije</w:t>
      </w:r>
      <w:r w:rsidR="009361D8" w:rsidRPr="000B4CB7">
        <w:rPr>
          <w:rFonts w:ascii="Times New Roman" w:hAnsi="Times New Roman"/>
          <w:sz w:val="24"/>
          <w:szCs w:val="24"/>
        </w:rPr>
        <w:t>,</w:t>
      </w:r>
      <w:r w:rsidR="009361D8" w:rsidRPr="000B4CB7">
        <w:t xml:space="preserve"> </w:t>
      </w:r>
      <w:r w:rsidR="009361D8" w:rsidRPr="000B4CB7">
        <w:rPr>
          <w:rFonts w:ascii="Times New Roman" w:hAnsi="Times New Roman"/>
          <w:sz w:val="24"/>
          <w:szCs w:val="24"/>
        </w:rPr>
        <w:t>Ured za ljudska prava i prava nacionalnih manjina</w:t>
      </w:r>
    </w:p>
    <w:p w14:paraId="681B06B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2023. godine</w:t>
      </w:r>
    </w:p>
    <w:p w14:paraId="6FDDCFCE" w14:textId="77777777" w:rsidR="00F70B83" w:rsidRPr="000B4CB7" w:rsidRDefault="00F70B83" w:rsidP="006069AD">
      <w:pPr>
        <w:pStyle w:val="ListParagraph"/>
        <w:numPr>
          <w:ilvl w:val="0"/>
          <w:numId w:val="10"/>
        </w:numPr>
        <w:spacing w:before="120" w:after="120" w:line="240" w:lineRule="auto"/>
        <w:ind w:left="714" w:hanging="357"/>
        <w:jc w:val="both"/>
        <w:rPr>
          <w:rFonts w:ascii="Times New Roman" w:hAnsi="Times New Roman"/>
          <w:b/>
          <w:sz w:val="24"/>
          <w:szCs w:val="24"/>
        </w:rPr>
      </w:pPr>
      <w:r w:rsidRPr="000B4CB7">
        <w:rPr>
          <w:rFonts w:ascii="Times New Roman" w:hAnsi="Times New Roman"/>
          <w:b/>
          <w:sz w:val="24"/>
          <w:szCs w:val="24"/>
        </w:rPr>
        <w:t>AD</w:t>
      </w:r>
    </w:p>
    <w:p w14:paraId="5F56E607" w14:textId="77777777" w:rsidR="00142EFA" w:rsidRDefault="00142EFA" w:rsidP="00166A49">
      <w:pPr>
        <w:spacing w:after="0" w:line="240" w:lineRule="auto"/>
        <w:jc w:val="both"/>
        <w:rPr>
          <w:rFonts w:ascii="Times New Roman" w:hAnsi="Times New Roman"/>
          <w:sz w:val="24"/>
          <w:szCs w:val="24"/>
        </w:rPr>
      </w:pPr>
    </w:p>
    <w:p w14:paraId="029A77D6" w14:textId="5EEDAEC7" w:rsidR="00166A49" w:rsidRPr="000B4CB7" w:rsidRDefault="00166A49" w:rsidP="00166A49">
      <w:pPr>
        <w:spacing w:after="0" w:line="240" w:lineRule="auto"/>
        <w:jc w:val="both"/>
        <w:rPr>
          <w:rFonts w:ascii="Times New Roman" w:hAnsi="Times New Roman"/>
          <w:sz w:val="24"/>
          <w:szCs w:val="24"/>
        </w:rPr>
      </w:pPr>
      <w:r w:rsidRPr="000B4CB7">
        <w:rPr>
          <w:rFonts w:ascii="Times New Roman" w:hAnsi="Times New Roman"/>
          <w:sz w:val="24"/>
          <w:szCs w:val="24"/>
        </w:rPr>
        <w:t>U Ministarstvu znanosti i obrazovanja pokrenuta je inicijativa za izgradnju učeničkog doma u Daruvaru. U narednom razdoblju Bjelovarsko-bilogorska županija treba uključiti u mrežu učeničkih domova i navedeni prijedlog.</w:t>
      </w:r>
    </w:p>
    <w:p w14:paraId="7AF3F8A6" w14:textId="77777777" w:rsidR="00C91E76" w:rsidRPr="000B4CB7" w:rsidRDefault="00C91E76" w:rsidP="00166A49">
      <w:pPr>
        <w:spacing w:after="0" w:line="240" w:lineRule="auto"/>
        <w:jc w:val="both"/>
        <w:rPr>
          <w:rFonts w:ascii="Times New Roman" w:hAnsi="Times New Roman"/>
          <w:sz w:val="24"/>
          <w:szCs w:val="24"/>
        </w:rPr>
      </w:pPr>
    </w:p>
    <w:p w14:paraId="439260E4" w14:textId="77777777" w:rsidR="00C91E76" w:rsidRPr="000B4CB7" w:rsidRDefault="00C91E76" w:rsidP="00C91E76">
      <w:pPr>
        <w:spacing w:after="0" w:line="240" w:lineRule="auto"/>
        <w:jc w:val="both"/>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p>
    <w:p w14:paraId="619BD096" w14:textId="77777777" w:rsidR="0088735E" w:rsidRPr="000B4CB7" w:rsidRDefault="0088735E" w:rsidP="00C91E76">
      <w:pPr>
        <w:spacing w:after="0" w:line="240" w:lineRule="auto"/>
        <w:jc w:val="both"/>
        <w:rPr>
          <w:rFonts w:ascii="Times New Roman" w:hAnsi="Times New Roman"/>
          <w:sz w:val="24"/>
          <w:szCs w:val="24"/>
        </w:rPr>
      </w:pPr>
    </w:p>
    <w:p w14:paraId="11EB7B71" w14:textId="74A4A98C" w:rsidR="0088735E" w:rsidRPr="000B4CB7" w:rsidRDefault="0088735E" w:rsidP="0088735E">
      <w:pPr>
        <w:spacing w:after="0" w:line="240" w:lineRule="auto"/>
        <w:jc w:val="both"/>
        <w:rPr>
          <w:rFonts w:ascii="Times New Roman" w:hAnsi="Times New Roman"/>
          <w:sz w:val="24"/>
          <w:szCs w:val="24"/>
        </w:rPr>
      </w:pPr>
      <w:r w:rsidRPr="00B573D5">
        <w:rPr>
          <w:rFonts w:ascii="Times New Roman" w:hAnsi="Times New Roman"/>
          <w:sz w:val="24"/>
          <w:szCs w:val="24"/>
        </w:rPr>
        <w:t xml:space="preserve">U 2022. godini iz Državnog proračuna Republike Hrvatske s pozicije Ureda za ljudska prava i prava nacionalnih manjina </w:t>
      </w:r>
      <w:r w:rsidRPr="0074008B">
        <w:rPr>
          <w:rFonts w:ascii="Times New Roman" w:hAnsi="Times New Roman"/>
          <w:sz w:val="24"/>
          <w:szCs w:val="24"/>
        </w:rPr>
        <w:t xml:space="preserve">utrošena su sredstva u ukupnom iznosu 1.200.000,00 </w:t>
      </w:r>
      <w:r w:rsidR="007D1685">
        <w:rPr>
          <w:rFonts w:ascii="Times New Roman" w:hAnsi="Times New Roman"/>
          <w:sz w:val="24"/>
          <w:szCs w:val="24"/>
        </w:rPr>
        <w:t>HRK</w:t>
      </w:r>
      <w:r w:rsidRPr="0074008B">
        <w:rPr>
          <w:rFonts w:ascii="Times New Roman" w:hAnsi="Times New Roman"/>
          <w:sz w:val="24"/>
          <w:szCs w:val="24"/>
        </w:rPr>
        <w:t xml:space="preserve"> (159.267</w:t>
      </w:r>
      <w:r w:rsidR="000C6142">
        <w:rPr>
          <w:rFonts w:ascii="Times New Roman" w:hAnsi="Times New Roman"/>
          <w:sz w:val="24"/>
          <w:szCs w:val="24"/>
        </w:rPr>
        <w:t xml:space="preserve"> </w:t>
      </w:r>
      <w:r w:rsidR="00CB136B">
        <w:rPr>
          <w:rFonts w:ascii="Times New Roman" w:hAnsi="Times New Roman"/>
          <w:sz w:val="24"/>
          <w:szCs w:val="24"/>
        </w:rPr>
        <w:t>EUR</w:t>
      </w:r>
      <w:r w:rsidRPr="0074008B">
        <w:rPr>
          <w:rFonts w:ascii="Times New Roman" w:hAnsi="Times New Roman"/>
          <w:sz w:val="24"/>
          <w:szCs w:val="24"/>
        </w:rPr>
        <w:t xml:space="preserve">) za financiranje programa udruga </w:t>
      </w:r>
      <w:r w:rsidR="00B573D5" w:rsidRPr="0074008B">
        <w:rPr>
          <w:rFonts w:ascii="Times New Roman" w:hAnsi="Times New Roman"/>
          <w:sz w:val="24"/>
          <w:szCs w:val="24"/>
        </w:rPr>
        <w:t xml:space="preserve">češke </w:t>
      </w:r>
      <w:r w:rsidRPr="0074008B">
        <w:rPr>
          <w:rFonts w:ascii="Times New Roman" w:hAnsi="Times New Roman"/>
          <w:sz w:val="24"/>
          <w:szCs w:val="24"/>
        </w:rPr>
        <w:t>nacionalne manjine</w:t>
      </w:r>
      <w:r w:rsidRPr="00B573D5">
        <w:rPr>
          <w:rFonts w:ascii="Times New Roman" w:hAnsi="Times New Roman"/>
          <w:sz w:val="24"/>
          <w:szCs w:val="24"/>
        </w:rPr>
        <w:t>.</w:t>
      </w:r>
      <w:r w:rsidRPr="000B4CB7">
        <w:rPr>
          <w:rFonts w:ascii="Times New Roman" w:hAnsi="Times New Roman"/>
          <w:sz w:val="24"/>
          <w:szCs w:val="24"/>
        </w:rPr>
        <w:t xml:space="preserve"> </w:t>
      </w:r>
    </w:p>
    <w:p w14:paraId="11EB549A" w14:textId="77777777" w:rsidR="004C1542" w:rsidRPr="000B4CB7" w:rsidRDefault="004C1542" w:rsidP="00166A49">
      <w:pPr>
        <w:spacing w:after="0" w:line="240" w:lineRule="auto"/>
        <w:jc w:val="both"/>
        <w:rPr>
          <w:rFonts w:ascii="Times New Roman" w:hAnsi="Times New Roman"/>
          <w:sz w:val="24"/>
          <w:szCs w:val="24"/>
        </w:rPr>
      </w:pPr>
    </w:p>
    <w:p w14:paraId="0C19546A" w14:textId="77777777" w:rsidR="00955B2F" w:rsidRPr="000B4CB7" w:rsidRDefault="00955B2F" w:rsidP="00166A49">
      <w:pPr>
        <w:spacing w:after="0" w:line="240" w:lineRule="auto"/>
        <w:jc w:val="both"/>
        <w:rPr>
          <w:rFonts w:ascii="Times New Roman" w:hAnsi="Times New Roman"/>
          <w:sz w:val="24"/>
          <w:szCs w:val="24"/>
        </w:rPr>
      </w:pPr>
    </w:p>
    <w:p w14:paraId="42C83063" w14:textId="77777777" w:rsidR="00F70B83" w:rsidRPr="000B4CB7" w:rsidRDefault="00F70B83" w:rsidP="006069AD">
      <w:pPr>
        <w:pStyle w:val="ListParagraph"/>
        <w:numPr>
          <w:ilvl w:val="1"/>
          <w:numId w:val="6"/>
        </w:numPr>
        <w:spacing w:after="0" w:line="240" w:lineRule="auto"/>
        <w:rPr>
          <w:rFonts w:ascii="Times New Roman" w:hAnsi="Times New Roman"/>
          <w:b/>
          <w:sz w:val="28"/>
          <w:szCs w:val="28"/>
        </w:rPr>
      </w:pPr>
      <w:r w:rsidRPr="000B4CB7">
        <w:rPr>
          <w:rFonts w:ascii="Times New Roman" w:hAnsi="Times New Roman"/>
          <w:b/>
          <w:sz w:val="26"/>
          <w:szCs w:val="26"/>
        </w:rPr>
        <w:t>Unaprjeđenje uvjeta rada i sustava financiranja udruga i ustanova češke i slovačke nacionalne manjine, posebice Slovačkog centra za kulturu Našice i Novinsko – izdavačke ustanove Jednota Daruvar</w:t>
      </w:r>
    </w:p>
    <w:p w14:paraId="14F5238E" w14:textId="77777777" w:rsidR="0008456B" w:rsidRPr="000B4CB7" w:rsidRDefault="0008456B" w:rsidP="0008456B">
      <w:pPr>
        <w:spacing w:after="0" w:line="240" w:lineRule="auto"/>
        <w:rPr>
          <w:rFonts w:ascii="Times New Roman" w:hAnsi="Times New Roman"/>
          <w:b/>
          <w:sz w:val="28"/>
          <w:szCs w:val="28"/>
        </w:rPr>
      </w:pPr>
    </w:p>
    <w:p w14:paraId="1B61AD0B" w14:textId="77777777" w:rsidR="00F70B83" w:rsidRPr="000B4CB7" w:rsidRDefault="00F70B83" w:rsidP="00F70B83">
      <w:pPr>
        <w:pStyle w:val="ListParagraph"/>
        <w:spacing w:after="0" w:line="240" w:lineRule="auto"/>
        <w:rPr>
          <w:rFonts w:ascii="Times New Roman" w:hAnsi="Times New Roman"/>
          <w:color w:val="000000" w:themeColor="text1"/>
          <w:sz w:val="24"/>
          <w:szCs w:val="24"/>
          <w:lang w:eastAsia="hr-HR"/>
        </w:rPr>
      </w:pPr>
    </w:p>
    <w:p w14:paraId="0D384A2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5.4.1.</w:t>
      </w:r>
    </w:p>
    <w:p w14:paraId="438174C3" w14:textId="726073ED"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analizirati postojeći sustav financiranja udruga i ustanova češke i slovačke nacionalne manjine, posebice Slovačkog centra za kulturu Našice, Novinsko-izdavačke ustanove Jednota Daruvar i Etno kuća u Lipovljanima i Ivanovom selu, predložit će trajan i održiv sustav financiranja, poduzeti odgovarajuće mjere za unapređenje uvjeta rada te će poduprijeti projekte i osigurati sredstva za digitalizaciju arhiva na temelju javnog poziva</w:t>
      </w:r>
      <w:r w:rsidR="004069A6">
        <w:rPr>
          <w:rFonts w:ascii="Times New Roman" w:hAnsi="Times New Roman"/>
          <w:sz w:val="24"/>
          <w:szCs w:val="24"/>
        </w:rPr>
        <w:t>,</w:t>
      </w:r>
      <w:r w:rsidRPr="000B4CB7">
        <w:rPr>
          <w:rFonts w:ascii="Times New Roman" w:hAnsi="Times New Roman"/>
          <w:sz w:val="24"/>
          <w:szCs w:val="24"/>
        </w:rPr>
        <w:t xml:space="preserve"> sukladno Zakonu o financiranju javnih potreba u kulturi.</w:t>
      </w:r>
    </w:p>
    <w:p w14:paraId="5869385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Ured za ljudska prava i prava nacionalnih manjina i Savjet za nacionalne manjine</w:t>
      </w:r>
    </w:p>
    <w:p w14:paraId="57A2C00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9AE0B17" w14:textId="77777777" w:rsidR="00F70B83" w:rsidRPr="000B4CB7" w:rsidRDefault="00F70B83" w:rsidP="006069AD">
      <w:pPr>
        <w:pStyle w:val="ListParagraph"/>
        <w:numPr>
          <w:ilvl w:val="0"/>
          <w:numId w:val="10"/>
        </w:numPr>
        <w:spacing w:after="0" w:line="240" w:lineRule="auto"/>
        <w:rPr>
          <w:rFonts w:ascii="Times New Roman" w:hAnsi="Times New Roman"/>
          <w:b/>
          <w:sz w:val="24"/>
          <w:szCs w:val="24"/>
        </w:rPr>
      </w:pPr>
      <w:r w:rsidRPr="000B4CB7">
        <w:rPr>
          <w:rFonts w:ascii="Times New Roman" w:hAnsi="Times New Roman"/>
          <w:b/>
          <w:sz w:val="24"/>
          <w:szCs w:val="24"/>
        </w:rPr>
        <w:t>AP</w:t>
      </w:r>
    </w:p>
    <w:p w14:paraId="31CC76DF" w14:textId="77777777" w:rsidR="00EA14C4" w:rsidRPr="000B4CB7" w:rsidRDefault="00EA14C4" w:rsidP="00EA14C4">
      <w:pPr>
        <w:spacing w:after="0" w:line="240" w:lineRule="auto"/>
        <w:rPr>
          <w:rFonts w:ascii="Times New Roman" w:hAnsi="Times New Roman"/>
          <w:b/>
          <w:sz w:val="24"/>
          <w:szCs w:val="24"/>
        </w:rPr>
      </w:pPr>
    </w:p>
    <w:p w14:paraId="7AD2B78E" w14:textId="09E07774" w:rsidR="00EA14C4" w:rsidRPr="000B4CB7" w:rsidRDefault="00930618" w:rsidP="00EA14C4">
      <w:pPr>
        <w:autoSpaceDE w:val="0"/>
        <w:autoSpaceDN w:val="0"/>
        <w:adjustRightInd w:val="0"/>
        <w:spacing w:after="0" w:line="240" w:lineRule="auto"/>
        <w:jc w:val="both"/>
        <w:rPr>
          <w:rFonts w:ascii="Times New Roman" w:eastAsia="Times New Roman" w:hAnsi="Times New Roman"/>
          <w:sz w:val="24"/>
          <w:szCs w:val="24"/>
          <w:lang w:eastAsia="hr-HR"/>
        </w:rPr>
      </w:pPr>
      <w:r w:rsidRPr="000B4CB7">
        <w:rPr>
          <w:rFonts w:ascii="Times New Roman" w:hAnsi="Times New Roman"/>
          <w:sz w:val="24"/>
          <w:szCs w:val="24"/>
        </w:rPr>
        <w:t>Savjet za nacionalne manjine</w:t>
      </w:r>
      <w:r w:rsidR="006D1D2F">
        <w:rPr>
          <w:rFonts w:ascii="Times New Roman" w:hAnsi="Times New Roman"/>
          <w:sz w:val="24"/>
          <w:szCs w:val="24"/>
        </w:rPr>
        <w:t>,</w:t>
      </w:r>
      <w:r w:rsidRPr="000B4CB7">
        <w:rPr>
          <w:rFonts w:ascii="Times New Roman" w:eastAsia="Times New Roman" w:hAnsi="Times New Roman"/>
          <w:sz w:val="24"/>
          <w:szCs w:val="24"/>
          <w:lang w:eastAsia="hr-HR"/>
        </w:rPr>
        <w:t xml:space="preserve"> </w:t>
      </w:r>
      <w:r w:rsidR="006D1D2F">
        <w:rPr>
          <w:rFonts w:ascii="Times New Roman" w:eastAsia="Times New Roman" w:hAnsi="Times New Roman"/>
          <w:sz w:val="24"/>
          <w:szCs w:val="24"/>
          <w:lang w:eastAsia="hr-HR"/>
        </w:rPr>
        <w:t>s</w:t>
      </w:r>
      <w:r w:rsidR="00EA14C4" w:rsidRPr="000B4CB7">
        <w:rPr>
          <w:rFonts w:ascii="Times New Roman" w:eastAsia="Times New Roman" w:hAnsi="Times New Roman"/>
          <w:sz w:val="24"/>
          <w:szCs w:val="24"/>
          <w:lang w:eastAsia="hr-HR"/>
        </w:rPr>
        <w:t>ukladno Odluci o rasporedu sredstava koja se u Državnom proračunu Republike Hrvatske osiguravaju za potrebe nacionalnih manjina u 2022. godini, za sufinanciranje programa novinsko-izdavačke ustanove JEDNOTA Daruvar</w:t>
      </w:r>
      <w:r w:rsidR="006D1D2F">
        <w:rPr>
          <w:rFonts w:ascii="Times New Roman" w:eastAsia="Times New Roman" w:hAnsi="Times New Roman"/>
          <w:sz w:val="24"/>
          <w:szCs w:val="24"/>
          <w:lang w:eastAsia="hr-HR"/>
        </w:rPr>
        <w:t>,</w:t>
      </w:r>
      <w:r w:rsidR="00EA14C4" w:rsidRPr="000B4CB7">
        <w:rPr>
          <w:rFonts w:ascii="Times New Roman" w:eastAsia="Times New Roman" w:hAnsi="Times New Roman"/>
          <w:sz w:val="24"/>
          <w:szCs w:val="24"/>
          <w:lang w:eastAsia="hr-HR"/>
        </w:rPr>
        <w:t xml:space="preserve"> odobr</w:t>
      </w:r>
      <w:r w:rsidR="006D1D2F">
        <w:rPr>
          <w:rFonts w:ascii="Times New Roman" w:eastAsia="Times New Roman" w:hAnsi="Times New Roman"/>
          <w:sz w:val="24"/>
          <w:szCs w:val="24"/>
          <w:lang w:eastAsia="hr-HR"/>
        </w:rPr>
        <w:t>io</w:t>
      </w:r>
      <w:r w:rsidR="00EA14C4" w:rsidRPr="000B4CB7">
        <w:rPr>
          <w:rFonts w:ascii="Times New Roman" w:eastAsia="Times New Roman" w:hAnsi="Times New Roman"/>
          <w:sz w:val="24"/>
          <w:szCs w:val="24"/>
          <w:lang w:eastAsia="hr-HR"/>
        </w:rPr>
        <w:t xml:space="preserve"> je ukupan </w:t>
      </w:r>
      <w:r w:rsidR="00EA14C4" w:rsidRPr="000B4CB7">
        <w:rPr>
          <w:rFonts w:ascii="Times New Roman" w:eastAsia="Times New Roman" w:hAnsi="Times New Roman"/>
          <w:sz w:val="24"/>
          <w:szCs w:val="24"/>
          <w:lang w:eastAsia="hr-HR"/>
        </w:rPr>
        <w:lastRenderedPageBreak/>
        <w:t xml:space="preserve">iznos od 2.204.000,00 </w:t>
      </w:r>
      <w:r w:rsidR="007D1685">
        <w:rPr>
          <w:rFonts w:ascii="Times New Roman" w:eastAsia="Times New Roman" w:hAnsi="Times New Roman"/>
          <w:sz w:val="24"/>
          <w:szCs w:val="24"/>
          <w:lang w:eastAsia="hr-HR"/>
        </w:rPr>
        <w:t>HRK</w:t>
      </w:r>
      <w:r w:rsidR="00EA14C4" w:rsidRPr="000B4CB7">
        <w:rPr>
          <w:rFonts w:ascii="Times New Roman" w:eastAsia="Times New Roman" w:hAnsi="Times New Roman"/>
          <w:sz w:val="24"/>
          <w:szCs w:val="24"/>
          <w:lang w:eastAsia="hr-HR"/>
        </w:rPr>
        <w:t xml:space="preserve"> </w:t>
      </w:r>
      <w:r w:rsidR="00D25C3F" w:rsidRPr="000B4CB7">
        <w:rPr>
          <w:rFonts w:ascii="Times New Roman" w:eastAsia="Times New Roman" w:hAnsi="Times New Roman"/>
          <w:sz w:val="24"/>
          <w:szCs w:val="24"/>
          <w:lang w:eastAsia="hr-HR"/>
        </w:rPr>
        <w:t>(292.521,07</w:t>
      </w:r>
      <w:r w:rsidR="00CB136B">
        <w:rPr>
          <w:rFonts w:ascii="Times New Roman" w:eastAsia="Times New Roman" w:hAnsi="Times New Roman"/>
          <w:sz w:val="24"/>
          <w:szCs w:val="24"/>
          <w:lang w:eastAsia="hr-HR"/>
        </w:rPr>
        <w:t xml:space="preserve"> EUR</w:t>
      </w:r>
      <w:r w:rsidR="00D25C3F" w:rsidRPr="000B4CB7">
        <w:rPr>
          <w:rFonts w:ascii="Times New Roman" w:eastAsia="Times New Roman" w:hAnsi="Times New Roman"/>
          <w:sz w:val="24"/>
          <w:szCs w:val="24"/>
          <w:lang w:eastAsia="hr-HR"/>
        </w:rPr>
        <w:t xml:space="preserve">) </w:t>
      </w:r>
      <w:r w:rsidR="00EA14C4" w:rsidRPr="000B4CB7">
        <w:rPr>
          <w:rFonts w:ascii="Times New Roman" w:eastAsia="Times New Roman" w:hAnsi="Times New Roman"/>
          <w:sz w:val="24"/>
          <w:szCs w:val="24"/>
          <w:lang w:eastAsia="hr-HR"/>
        </w:rPr>
        <w:t>za četiri programa informiranja.</w:t>
      </w:r>
      <w:r w:rsidR="004A3906">
        <w:rPr>
          <w:rFonts w:ascii="Times New Roman" w:eastAsia="Times New Roman" w:hAnsi="Times New Roman"/>
          <w:sz w:val="24"/>
          <w:szCs w:val="24"/>
          <w:lang w:eastAsia="hr-HR"/>
        </w:rPr>
        <w:t xml:space="preserve"> </w:t>
      </w:r>
      <w:r w:rsidR="00EA14C4" w:rsidRPr="000B4CB7">
        <w:rPr>
          <w:rFonts w:ascii="Times New Roman" w:eastAsia="Times New Roman" w:hAnsi="Times New Roman"/>
          <w:sz w:val="24"/>
          <w:szCs w:val="24"/>
          <w:lang w:eastAsia="hr-HR"/>
        </w:rPr>
        <w:t xml:space="preserve">Odlukom je Slovačkom centru za kulturu Našice za sufinanciranje programa odobren iznos od 40.000,00 </w:t>
      </w:r>
      <w:r w:rsidR="007D1685">
        <w:rPr>
          <w:rFonts w:ascii="Times New Roman" w:eastAsia="Times New Roman" w:hAnsi="Times New Roman"/>
          <w:sz w:val="24"/>
          <w:szCs w:val="24"/>
          <w:lang w:eastAsia="hr-HR"/>
        </w:rPr>
        <w:t>HRK</w:t>
      </w:r>
      <w:r w:rsidR="00D25C3F" w:rsidRPr="000B4CB7">
        <w:rPr>
          <w:rFonts w:ascii="Times New Roman" w:eastAsia="Times New Roman" w:hAnsi="Times New Roman"/>
          <w:sz w:val="24"/>
          <w:szCs w:val="24"/>
          <w:lang w:eastAsia="hr-HR"/>
        </w:rPr>
        <w:t xml:space="preserve"> (5.308,91</w:t>
      </w:r>
      <w:r w:rsidR="00CB136B">
        <w:rPr>
          <w:rFonts w:ascii="Times New Roman" w:eastAsia="Times New Roman" w:hAnsi="Times New Roman"/>
          <w:sz w:val="24"/>
          <w:szCs w:val="24"/>
          <w:lang w:eastAsia="hr-HR"/>
        </w:rPr>
        <w:t xml:space="preserve"> EUR</w:t>
      </w:r>
      <w:r w:rsidR="00D25C3F" w:rsidRPr="000B4CB7">
        <w:rPr>
          <w:rFonts w:ascii="Times New Roman" w:eastAsia="Times New Roman" w:hAnsi="Times New Roman"/>
          <w:sz w:val="24"/>
          <w:szCs w:val="24"/>
          <w:lang w:eastAsia="hr-HR"/>
        </w:rPr>
        <w:t>)</w:t>
      </w:r>
      <w:r w:rsidR="00EA14C4" w:rsidRPr="000B4CB7">
        <w:rPr>
          <w:rFonts w:ascii="Times New Roman" w:eastAsia="Times New Roman" w:hAnsi="Times New Roman"/>
          <w:sz w:val="24"/>
          <w:szCs w:val="24"/>
          <w:lang w:eastAsia="hr-HR"/>
        </w:rPr>
        <w:t xml:space="preserve"> za jedan program izdavaštva i dva programa kulturnih manifestacija. </w:t>
      </w:r>
    </w:p>
    <w:p w14:paraId="00D8A9D7" w14:textId="77777777" w:rsidR="00BE30E5" w:rsidRPr="000B4CB7" w:rsidRDefault="00BE30E5" w:rsidP="00EA14C4">
      <w:pPr>
        <w:autoSpaceDE w:val="0"/>
        <w:autoSpaceDN w:val="0"/>
        <w:adjustRightInd w:val="0"/>
        <w:spacing w:after="0" w:line="240" w:lineRule="auto"/>
        <w:jc w:val="both"/>
        <w:rPr>
          <w:rFonts w:ascii="Times New Roman" w:eastAsia="Times New Roman" w:hAnsi="Times New Roman"/>
          <w:sz w:val="24"/>
          <w:szCs w:val="24"/>
          <w:lang w:eastAsia="hr-HR"/>
        </w:rPr>
      </w:pPr>
    </w:p>
    <w:p w14:paraId="5CF8A1A0" w14:textId="66FE3B09" w:rsidR="001F4125" w:rsidRPr="000B4CB7" w:rsidRDefault="00E8574B">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r>
        <w:rPr>
          <w:rFonts w:ascii="Times New Roman" w:hAnsi="Times New Roman"/>
          <w:sz w:val="24"/>
          <w:szCs w:val="24"/>
        </w:rPr>
        <w:t>.</w:t>
      </w:r>
    </w:p>
    <w:p w14:paraId="495D654F" w14:textId="77777777" w:rsidR="00BE30E5" w:rsidRPr="000B4CB7" w:rsidRDefault="00BE30E5" w:rsidP="00EA14C4">
      <w:pPr>
        <w:autoSpaceDE w:val="0"/>
        <w:autoSpaceDN w:val="0"/>
        <w:adjustRightInd w:val="0"/>
        <w:spacing w:after="0" w:line="240" w:lineRule="auto"/>
        <w:jc w:val="both"/>
        <w:rPr>
          <w:rFonts w:ascii="Times New Roman" w:eastAsia="Times New Roman" w:hAnsi="Times New Roman"/>
          <w:sz w:val="24"/>
          <w:szCs w:val="24"/>
          <w:lang w:eastAsia="hr-HR"/>
        </w:rPr>
      </w:pPr>
    </w:p>
    <w:p w14:paraId="1F045255" w14:textId="77777777" w:rsidR="00EA14C4" w:rsidRPr="000B4CB7" w:rsidRDefault="00EA14C4" w:rsidP="00166A49">
      <w:pPr>
        <w:autoSpaceDE w:val="0"/>
        <w:autoSpaceDN w:val="0"/>
        <w:adjustRightInd w:val="0"/>
        <w:spacing w:after="0" w:line="240" w:lineRule="auto"/>
        <w:jc w:val="both"/>
        <w:rPr>
          <w:rFonts w:ascii="Times New Roman" w:eastAsia="Times New Roman" w:hAnsi="Times New Roman"/>
          <w:sz w:val="24"/>
          <w:szCs w:val="24"/>
          <w:lang w:eastAsia="hr-HR"/>
        </w:rPr>
      </w:pPr>
    </w:p>
    <w:p w14:paraId="03D7371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5.4.2.</w:t>
      </w:r>
    </w:p>
    <w:p w14:paraId="72680C6B" w14:textId="422BC374"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Nakon stvorenih uvjeta za rad, u sastavni dio Slovačkog centra za kulturu Našice prebacit će se Središnja </w:t>
      </w:r>
      <w:r w:rsidR="00B33808" w:rsidRPr="000B4CB7">
        <w:rPr>
          <w:rFonts w:ascii="Times New Roman" w:hAnsi="Times New Roman"/>
          <w:sz w:val="24"/>
          <w:szCs w:val="24"/>
        </w:rPr>
        <w:t>Knjižnica</w:t>
      </w:r>
      <w:r w:rsidRPr="000B4CB7">
        <w:rPr>
          <w:rFonts w:ascii="Times New Roman" w:hAnsi="Times New Roman"/>
          <w:sz w:val="24"/>
          <w:szCs w:val="24"/>
        </w:rPr>
        <w:t xml:space="preserve"> Slovaka, a u skladu s osnivačkim aktima Slovačkog centra za kulturu Našice, te će se osigurati sredstva za nesmetani rad SKC-a.</w:t>
      </w:r>
    </w:p>
    <w:p w14:paraId="1CB15A2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kulture i medija</w:t>
      </w:r>
    </w:p>
    <w:p w14:paraId="5ADBAE8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A958A8" w:rsidRPr="000B4CB7">
        <w:rPr>
          <w:rFonts w:ascii="Times New Roman" w:hAnsi="Times New Roman"/>
          <w:sz w:val="24"/>
          <w:szCs w:val="24"/>
        </w:rPr>
        <w:t>kontinuirano</w:t>
      </w:r>
    </w:p>
    <w:p w14:paraId="38C36BA0"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3C8C1DA" w14:textId="77777777" w:rsidR="00E8574B" w:rsidRPr="000B4CB7" w:rsidRDefault="00E8574B" w:rsidP="00F70B83">
      <w:pPr>
        <w:pStyle w:val="ListParagraph"/>
        <w:spacing w:after="0" w:line="240" w:lineRule="auto"/>
        <w:jc w:val="both"/>
        <w:rPr>
          <w:rFonts w:ascii="Times New Roman" w:hAnsi="Times New Roman"/>
          <w:b/>
          <w:sz w:val="20"/>
          <w:szCs w:val="20"/>
        </w:rPr>
      </w:pPr>
    </w:p>
    <w:p w14:paraId="58B50375" w14:textId="70E33E87" w:rsidR="001F4125" w:rsidRPr="00531637" w:rsidRDefault="00531637" w:rsidP="00531637">
      <w:pPr>
        <w:autoSpaceDE w:val="0"/>
        <w:autoSpaceDN w:val="0"/>
        <w:adjustRightInd w:val="0"/>
        <w:spacing w:after="0" w:line="240" w:lineRule="auto"/>
        <w:jc w:val="both"/>
        <w:rPr>
          <w:rFonts w:ascii="Times New Roman" w:eastAsia="Times New Roman" w:hAnsi="Times New Roman"/>
          <w:sz w:val="24"/>
          <w:szCs w:val="24"/>
          <w:lang w:eastAsia="hr-HR"/>
        </w:rPr>
      </w:pPr>
      <w:r w:rsidRPr="00531637">
        <w:rPr>
          <w:rFonts w:ascii="Times New Roman" w:eastAsia="Times New Roman" w:hAnsi="Times New Roman"/>
          <w:sz w:val="24"/>
          <w:szCs w:val="24"/>
          <w:lang w:eastAsia="hr-HR"/>
        </w:rPr>
        <w:t>Iz Državnog proračuna Republike Hrvatske u 2022. godini s pozicije Ureda za ljudska prava i prava nacionalnih manjina aktivnosti 513002 utrošena su sredstva u ukupnom iznosu od 141.338,77 HRK (18.758,88 EUR) za rekonstrukciju potkrovlja i podruma Slovačkog centra za kulturu Našice.</w:t>
      </w:r>
    </w:p>
    <w:p w14:paraId="2D42EF5C" w14:textId="77777777" w:rsidR="00E25650" w:rsidRPr="00531637" w:rsidRDefault="00E25650" w:rsidP="00E25650">
      <w:pPr>
        <w:autoSpaceDE w:val="0"/>
        <w:autoSpaceDN w:val="0"/>
        <w:adjustRightInd w:val="0"/>
        <w:spacing w:after="0" w:line="240" w:lineRule="auto"/>
        <w:jc w:val="both"/>
        <w:rPr>
          <w:rFonts w:ascii="Times New Roman" w:eastAsia="Times New Roman" w:hAnsi="Times New Roman"/>
          <w:sz w:val="24"/>
          <w:szCs w:val="24"/>
          <w:lang w:eastAsia="hr-HR"/>
        </w:rPr>
      </w:pPr>
      <w:r w:rsidRPr="00531637">
        <w:rPr>
          <w:rFonts w:ascii="Times New Roman" w:eastAsia="Times New Roman" w:hAnsi="Times New Roman"/>
          <w:sz w:val="24"/>
          <w:szCs w:val="24"/>
          <w:lang w:eastAsia="hr-HR"/>
        </w:rPr>
        <w:t xml:space="preserve">Tijekom 2022. godine Ministarstvo kulture i medija nije dodijelio sredstva za rad Središnje knjižnice Slovaka. </w:t>
      </w:r>
    </w:p>
    <w:p w14:paraId="33527659" w14:textId="77777777" w:rsidR="00CA279B" w:rsidRPr="000B4CB7" w:rsidRDefault="00CA279B" w:rsidP="00BE30E5">
      <w:pPr>
        <w:autoSpaceDE w:val="0"/>
        <w:autoSpaceDN w:val="0"/>
        <w:adjustRightInd w:val="0"/>
        <w:spacing w:after="0" w:line="240" w:lineRule="auto"/>
        <w:jc w:val="both"/>
        <w:rPr>
          <w:rFonts w:ascii="Times New Roman" w:eastAsia="Times New Roman" w:hAnsi="Times New Roman"/>
          <w:sz w:val="24"/>
          <w:szCs w:val="24"/>
          <w:lang w:eastAsia="hr-HR"/>
        </w:rPr>
      </w:pPr>
    </w:p>
    <w:p w14:paraId="7D92FBCF" w14:textId="77777777" w:rsidR="00F70B83" w:rsidRPr="000B4CB7" w:rsidRDefault="00F70B83" w:rsidP="006069AD">
      <w:pPr>
        <w:pStyle w:val="ListParagraph"/>
        <w:numPr>
          <w:ilvl w:val="1"/>
          <w:numId w:val="4"/>
        </w:numPr>
        <w:spacing w:after="0" w:line="240" w:lineRule="auto"/>
        <w:jc w:val="both"/>
        <w:rPr>
          <w:rFonts w:ascii="Times New Roman" w:hAnsi="Times New Roman"/>
          <w:b/>
          <w:sz w:val="26"/>
          <w:szCs w:val="26"/>
        </w:rPr>
      </w:pPr>
      <w:r w:rsidRPr="000B4CB7">
        <w:rPr>
          <w:rFonts w:ascii="Times New Roman" w:hAnsi="Times New Roman"/>
          <w:b/>
          <w:sz w:val="26"/>
          <w:szCs w:val="26"/>
        </w:rPr>
        <w:t>Osnivanje i izgradnja Češkog centra za kulturu Daruvar.</w:t>
      </w:r>
    </w:p>
    <w:p w14:paraId="0AD33F58" w14:textId="77777777" w:rsidR="00F70B83" w:rsidRPr="000B4CB7" w:rsidRDefault="00F70B83" w:rsidP="00F70B83">
      <w:pPr>
        <w:pStyle w:val="ListParagraph"/>
        <w:spacing w:after="0" w:line="240" w:lineRule="auto"/>
        <w:jc w:val="both"/>
        <w:rPr>
          <w:rFonts w:ascii="Times New Roman" w:hAnsi="Times New Roman"/>
          <w:b/>
          <w:sz w:val="20"/>
          <w:szCs w:val="20"/>
        </w:rPr>
      </w:pPr>
    </w:p>
    <w:p w14:paraId="6531D24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5.5.1.</w:t>
      </w:r>
    </w:p>
    <w:p w14:paraId="435D00A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Nadležna tijela Vlade, u suradnji sa zastupnikom za češku i slovačku nacionalnu manjinu, utvrdit će potreban pravni i financijski okvir za izgradnju Češkog centra za kulturu u Daruvaru kako bi se osigurala sredstva za rekonstrukciju, dogradnju, uređenje i opremanja objekta ČKC-a, kao i sredstva za održivo funkcioniranje istog.</w:t>
      </w:r>
    </w:p>
    <w:p w14:paraId="61EEE11B" w14:textId="77777777" w:rsidR="0088735E"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Ured za ljudska prava i prava nacionalnih manjina</w:t>
      </w:r>
    </w:p>
    <w:p w14:paraId="243EABD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2021. – 2024. godina</w:t>
      </w:r>
    </w:p>
    <w:p w14:paraId="13541C13" w14:textId="77777777" w:rsidR="00F70B83" w:rsidRPr="000B4CB7" w:rsidRDefault="00F70B83" w:rsidP="006069AD">
      <w:pPr>
        <w:pStyle w:val="ListParagraph"/>
        <w:numPr>
          <w:ilvl w:val="0"/>
          <w:numId w:val="10"/>
        </w:numPr>
        <w:spacing w:after="40" w:line="240" w:lineRule="auto"/>
        <w:jc w:val="both"/>
        <w:rPr>
          <w:rFonts w:ascii="Times New Roman" w:hAnsi="Times New Roman"/>
          <w:b/>
          <w:sz w:val="24"/>
          <w:szCs w:val="24"/>
        </w:rPr>
      </w:pPr>
      <w:r w:rsidRPr="000B4CB7">
        <w:rPr>
          <w:rFonts w:ascii="Times New Roman" w:hAnsi="Times New Roman"/>
          <w:b/>
          <w:sz w:val="24"/>
          <w:szCs w:val="24"/>
        </w:rPr>
        <w:t>AP</w:t>
      </w:r>
    </w:p>
    <w:p w14:paraId="5FCC4F60" w14:textId="77777777" w:rsidR="004E6266" w:rsidRPr="000B4CB7" w:rsidRDefault="004E6266" w:rsidP="00F70B83">
      <w:pPr>
        <w:spacing w:after="0" w:line="240" w:lineRule="auto"/>
        <w:jc w:val="both"/>
        <w:rPr>
          <w:rFonts w:ascii="Times New Roman" w:hAnsi="Times New Roman"/>
          <w:sz w:val="20"/>
          <w:szCs w:val="20"/>
          <w:u w:val="single"/>
        </w:rPr>
      </w:pPr>
    </w:p>
    <w:p w14:paraId="51EF5C9B" w14:textId="1868AC32" w:rsidR="006571C9" w:rsidRPr="000B4CB7" w:rsidRDefault="006571C9" w:rsidP="006571C9">
      <w:pPr>
        <w:spacing w:after="0" w:line="240" w:lineRule="auto"/>
        <w:jc w:val="both"/>
        <w:rPr>
          <w:rFonts w:ascii="Times New Roman" w:hAnsi="Times New Roman"/>
          <w:sz w:val="24"/>
          <w:szCs w:val="24"/>
        </w:rPr>
      </w:pPr>
      <w:r w:rsidRPr="000B4CB7">
        <w:rPr>
          <w:rFonts w:ascii="Times New Roman" w:hAnsi="Times New Roman"/>
          <w:sz w:val="24"/>
          <w:szCs w:val="24"/>
        </w:rPr>
        <w:t>Iz Državnog proračuna Republike Hrvatske</w:t>
      </w:r>
      <w:r w:rsidR="0033397F" w:rsidRPr="000B4CB7">
        <w:rPr>
          <w:rFonts w:ascii="Times New Roman" w:hAnsi="Times New Roman"/>
          <w:sz w:val="24"/>
          <w:szCs w:val="24"/>
        </w:rPr>
        <w:t xml:space="preserve"> </w:t>
      </w:r>
      <w:r w:rsidR="00531637">
        <w:rPr>
          <w:rFonts w:ascii="Times New Roman" w:hAnsi="Times New Roman"/>
          <w:sz w:val="24"/>
          <w:szCs w:val="24"/>
        </w:rPr>
        <w:t xml:space="preserve">u </w:t>
      </w:r>
      <w:r w:rsidRPr="000B4CB7">
        <w:rPr>
          <w:rFonts w:ascii="Times New Roman" w:hAnsi="Times New Roman"/>
          <w:sz w:val="24"/>
          <w:szCs w:val="24"/>
        </w:rPr>
        <w:t>202</w:t>
      </w:r>
      <w:r w:rsidR="00654F8A" w:rsidRPr="000B4CB7">
        <w:rPr>
          <w:rFonts w:ascii="Times New Roman" w:hAnsi="Times New Roman"/>
          <w:sz w:val="24"/>
          <w:szCs w:val="24"/>
        </w:rPr>
        <w:t>2</w:t>
      </w:r>
      <w:r w:rsidRPr="000B4CB7">
        <w:rPr>
          <w:rFonts w:ascii="Times New Roman" w:hAnsi="Times New Roman"/>
          <w:sz w:val="24"/>
          <w:szCs w:val="24"/>
        </w:rPr>
        <w:t>. godini s pozicije Ureda za ljudska prava i prava nacionalnih manjina</w:t>
      </w:r>
      <w:r w:rsidR="00E25650">
        <w:rPr>
          <w:rFonts w:ascii="Times New Roman" w:hAnsi="Times New Roman"/>
          <w:sz w:val="24"/>
          <w:szCs w:val="24"/>
        </w:rPr>
        <w:t>,</w:t>
      </w:r>
      <w:r w:rsidRPr="000B4CB7">
        <w:rPr>
          <w:rFonts w:ascii="Times New Roman" w:hAnsi="Times New Roman"/>
          <w:sz w:val="24"/>
          <w:szCs w:val="24"/>
        </w:rPr>
        <w:t xml:space="preserve"> aktivnosti 513002 utrošena su sredstva u ukupnom iznosu od </w:t>
      </w:r>
      <w:r w:rsidR="00654F8A" w:rsidRPr="000B4CB7">
        <w:rPr>
          <w:rFonts w:ascii="Times New Roman" w:hAnsi="Times New Roman"/>
          <w:sz w:val="24"/>
          <w:szCs w:val="24"/>
        </w:rPr>
        <w:t>100.000</w:t>
      </w:r>
      <w:r w:rsidRPr="000B4CB7">
        <w:rPr>
          <w:rFonts w:ascii="Times New Roman" w:hAnsi="Times New Roman"/>
          <w:sz w:val="24"/>
          <w:szCs w:val="24"/>
        </w:rPr>
        <w:t xml:space="preserve">,00 </w:t>
      </w:r>
      <w:r w:rsidR="007D1685">
        <w:rPr>
          <w:rFonts w:ascii="Times New Roman" w:hAnsi="Times New Roman"/>
          <w:sz w:val="24"/>
          <w:szCs w:val="24"/>
        </w:rPr>
        <w:t>HRK</w:t>
      </w:r>
      <w:r w:rsidR="00154273" w:rsidRPr="000B4CB7">
        <w:rPr>
          <w:rFonts w:ascii="Times New Roman" w:hAnsi="Times New Roman"/>
          <w:sz w:val="24"/>
          <w:szCs w:val="24"/>
        </w:rPr>
        <w:t xml:space="preserve"> (13</w:t>
      </w:r>
      <w:r w:rsidR="00654F8A" w:rsidRPr="000B4CB7">
        <w:rPr>
          <w:rFonts w:ascii="Times New Roman" w:hAnsi="Times New Roman"/>
          <w:sz w:val="24"/>
          <w:szCs w:val="24"/>
        </w:rPr>
        <w:t>.272,28</w:t>
      </w:r>
      <w:r w:rsidR="00CB136B">
        <w:rPr>
          <w:rFonts w:ascii="Times New Roman" w:hAnsi="Times New Roman"/>
          <w:sz w:val="24"/>
          <w:szCs w:val="24"/>
        </w:rPr>
        <w:t xml:space="preserve"> EUR</w:t>
      </w:r>
      <w:r w:rsidR="00154273" w:rsidRPr="000B4CB7">
        <w:rPr>
          <w:rFonts w:ascii="Times New Roman" w:hAnsi="Times New Roman"/>
          <w:sz w:val="24"/>
          <w:szCs w:val="24"/>
        </w:rPr>
        <w:t>)</w:t>
      </w:r>
      <w:r w:rsidRPr="000B4CB7">
        <w:rPr>
          <w:rFonts w:ascii="Times New Roman" w:hAnsi="Times New Roman"/>
          <w:sz w:val="24"/>
          <w:szCs w:val="24"/>
        </w:rPr>
        <w:t xml:space="preserve"> za izgradnju, rekonstrukciju, održavanje prostorija i zgrada u kojima djeluje češka nacionalna manjina.</w:t>
      </w:r>
    </w:p>
    <w:p w14:paraId="66C0962D" w14:textId="77777777" w:rsidR="002878B4" w:rsidRPr="000B4CB7" w:rsidRDefault="002878B4" w:rsidP="006571C9">
      <w:pPr>
        <w:spacing w:after="0" w:line="240" w:lineRule="auto"/>
        <w:jc w:val="both"/>
        <w:rPr>
          <w:rFonts w:ascii="Times New Roman" w:hAnsi="Times New Roman"/>
          <w:sz w:val="24"/>
          <w:szCs w:val="24"/>
        </w:rPr>
      </w:pPr>
    </w:p>
    <w:p w14:paraId="20CCD491" w14:textId="02F38BE9" w:rsidR="001F4125" w:rsidRPr="000B4CB7" w:rsidRDefault="00E8574B">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r>
        <w:rPr>
          <w:rFonts w:ascii="Times New Roman" w:hAnsi="Times New Roman"/>
          <w:sz w:val="24"/>
          <w:szCs w:val="24"/>
        </w:rPr>
        <w:t>.</w:t>
      </w:r>
    </w:p>
    <w:p w14:paraId="6D0387F4" w14:textId="77777777" w:rsidR="006571C9" w:rsidRPr="000B4CB7" w:rsidRDefault="006571C9" w:rsidP="00F70B83">
      <w:pPr>
        <w:spacing w:after="0" w:line="240" w:lineRule="auto"/>
        <w:jc w:val="both"/>
        <w:rPr>
          <w:rFonts w:ascii="Times New Roman" w:hAnsi="Times New Roman"/>
          <w:sz w:val="20"/>
          <w:szCs w:val="20"/>
          <w:u w:val="single"/>
        </w:rPr>
      </w:pPr>
    </w:p>
    <w:p w14:paraId="3B838E35" w14:textId="77777777" w:rsidR="006571C9" w:rsidRPr="000B4CB7" w:rsidRDefault="006571C9" w:rsidP="00F70B83">
      <w:pPr>
        <w:spacing w:after="0" w:line="240" w:lineRule="auto"/>
        <w:jc w:val="both"/>
        <w:rPr>
          <w:rFonts w:ascii="Times New Roman" w:hAnsi="Times New Roman"/>
          <w:sz w:val="20"/>
          <w:szCs w:val="20"/>
          <w:u w:val="single"/>
        </w:rPr>
      </w:pPr>
    </w:p>
    <w:p w14:paraId="40F356C1" w14:textId="77777777" w:rsidR="00F70B83" w:rsidRPr="000B4CB7" w:rsidRDefault="00F70B83" w:rsidP="006069AD">
      <w:pPr>
        <w:pStyle w:val="ListParagraph"/>
        <w:numPr>
          <w:ilvl w:val="1"/>
          <w:numId w:val="4"/>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 xml:space="preserve">Obnova objekata češke i slovačke nacionalne manjine koji su oštećeni tijekom agresije na Republiku Hrvatsku. Zaštita i očuvanje kulturnih dobara, te </w:t>
      </w:r>
      <w:r w:rsidRPr="000B4CB7">
        <w:rPr>
          <w:rFonts w:ascii="Times New Roman" w:hAnsi="Times New Roman"/>
          <w:b/>
          <w:sz w:val="26"/>
          <w:szCs w:val="26"/>
        </w:rPr>
        <w:lastRenderedPageBreak/>
        <w:t xml:space="preserve">digitalizacija arhiva. Održavanje i unaprjeđenje uvjeta rada u postojećim objektima u vlasništvu ili korištenju češke i slovačke nacionalne manjine. </w:t>
      </w:r>
    </w:p>
    <w:p w14:paraId="5253F93D" w14:textId="77777777" w:rsidR="00F70B83" w:rsidRPr="000B4CB7" w:rsidRDefault="00F70B83" w:rsidP="00F70B83">
      <w:pPr>
        <w:spacing w:after="0" w:line="240" w:lineRule="auto"/>
        <w:jc w:val="both"/>
        <w:rPr>
          <w:rFonts w:ascii="Times New Roman" w:hAnsi="Times New Roman"/>
          <w:b/>
          <w:sz w:val="20"/>
          <w:szCs w:val="20"/>
        </w:rPr>
      </w:pPr>
    </w:p>
    <w:p w14:paraId="7A8D6BC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5.6.1.</w:t>
      </w:r>
    </w:p>
    <w:p w14:paraId="1E6DA51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nastaviti s obnovom ratom oštećenih i razrušenih stambenih objekata češke i slovačke nacionalne manjine u skladu s Programom obnove.</w:t>
      </w:r>
    </w:p>
    <w:p w14:paraId="6F63228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Središnji državni ured za obnovu i stambeno zbrinjavanje</w:t>
      </w:r>
    </w:p>
    <w:p w14:paraId="493026E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2022.</w:t>
      </w:r>
    </w:p>
    <w:p w14:paraId="57504234" w14:textId="16E93D6A"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E6266">
        <w:rPr>
          <w:rFonts w:ascii="Times New Roman" w:hAnsi="Times New Roman"/>
          <w:b/>
          <w:sz w:val="24"/>
          <w:szCs w:val="24"/>
        </w:rPr>
        <w:t>P</w:t>
      </w:r>
    </w:p>
    <w:p w14:paraId="1219B6F1" w14:textId="77777777" w:rsidR="00684D56" w:rsidRPr="000B4CB7" w:rsidRDefault="00684D56" w:rsidP="00C86712">
      <w:pPr>
        <w:autoSpaceDE w:val="0"/>
        <w:autoSpaceDN w:val="0"/>
        <w:adjustRightInd w:val="0"/>
        <w:spacing w:after="0" w:line="240" w:lineRule="auto"/>
        <w:jc w:val="both"/>
        <w:rPr>
          <w:rFonts w:ascii="Times New Roman" w:hAnsi="Times New Roman"/>
          <w:b/>
          <w:sz w:val="24"/>
          <w:szCs w:val="24"/>
          <w:u w:val="single"/>
        </w:rPr>
      </w:pPr>
    </w:p>
    <w:p w14:paraId="359D19E1" w14:textId="1D6DC157" w:rsidR="00684D56" w:rsidRPr="000B4CB7" w:rsidRDefault="008A4145" w:rsidP="00C86712">
      <w:pPr>
        <w:autoSpaceDE w:val="0"/>
        <w:autoSpaceDN w:val="0"/>
        <w:adjustRightInd w:val="0"/>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prostornoga uređenja, graditeljstva i državne imovine </w:t>
      </w:r>
      <w:r>
        <w:rPr>
          <w:rFonts w:ascii="Times New Roman" w:hAnsi="Times New Roman"/>
          <w:sz w:val="24"/>
          <w:szCs w:val="24"/>
        </w:rPr>
        <w:t>navodi kako se privodi kraju provedba p</w:t>
      </w:r>
      <w:r w:rsidR="00684D56" w:rsidRPr="000B4CB7">
        <w:rPr>
          <w:rFonts w:ascii="Times New Roman" w:hAnsi="Times New Roman"/>
          <w:sz w:val="24"/>
          <w:szCs w:val="24"/>
        </w:rPr>
        <w:t>rogram</w:t>
      </w:r>
      <w:r>
        <w:rPr>
          <w:rFonts w:ascii="Times New Roman" w:hAnsi="Times New Roman"/>
          <w:sz w:val="24"/>
          <w:szCs w:val="24"/>
        </w:rPr>
        <w:t>a</w:t>
      </w:r>
      <w:r w:rsidR="00684D56" w:rsidRPr="000B4CB7">
        <w:rPr>
          <w:rFonts w:ascii="Times New Roman" w:hAnsi="Times New Roman"/>
          <w:sz w:val="24"/>
          <w:szCs w:val="24"/>
        </w:rPr>
        <w:t xml:space="preserve"> obnove u ratu oštećenih ili uništenih stambenih jedinica. Zakonom o obnovi, a niti bilo kojim drugim propisom, nacionalna pripadnost korisnika prava nije utjecala na opseg ostvarivanja prava niti se vodila evidencija korisnika po nacionalnoj pripadnosti. Stoga su oštećene ili uništene stambene jedinice pripadnika češke i slovačke nacionalne manjine uključivane i realizirane u skladu s utvrđenim rješenjem o pravu na obnovu.</w:t>
      </w:r>
    </w:p>
    <w:p w14:paraId="66F6ADC5" w14:textId="77777777" w:rsidR="0008456B" w:rsidRDefault="0008456B" w:rsidP="00C86712">
      <w:pPr>
        <w:autoSpaceDE w:val="0"/>
        <w:autoSpaceDN w:val="0"/>
        <w:adjustRightInd w:val="0"/>
        <w:spacing w:after="0" w:line="240" w:lineRule="auto"/>
        <w:jc w:val="both"/>
        <w:rPr>
          <w:rFonts w:ascii="Times New Roman" w:hAnsi="Times New Roman"/>
          <w:b/>
          <w:sz w:val="24"/>
          <w:szCs w:val="24"/>
          <w:u w:val="single"/>
        </w:rPr>
      </w:pPr>
    </w:p>
    <w:p w14:paraId="20754106" w14:textId="77777777" w:rsidR="00CA279B" w:rsidRPr="000B4CB7" w:rsidRDefault="00CA279B" w:rsidP="00C86712">
      <w:pPr>
        <w:autoSpaceDE w:val="0"/>
        <w:autoSpaceDN w:val="0"/>
        <w:adjustRightInd w:val="0"/>
        <w:spacing w:after="0" w:line="240" w:lineRule="auto"/>
        <w:jc w:val="both"/>
        <w:rPr>
          <w:rFonts w:ascii="Times New Roman" w:hAnsi="Times New Roman"/>
          <w:b/>
          <w:sz w:val="24"/>
          <w:szCs w:val="24"/>
          <w:u w:val="single"/>
        </w:rPr>
      </w:pPr>
    </w:p>
    <w:p w14:paraId="4D4C5095"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5.6.2.</w:t>
      </w:r>
    </w:p>
    <w:p w14:paraId="03BC2FF6"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Vlada će podupirati dovršetak već započetih aktivnosti te osigurati sredstva za obnovu, dogradnju i redovito funkcioniranje Kulturno obrazovanog centra „Tkon" (Međunarodnog multikulturalnog centra za djecu i mlade) u vlasništvu čeških osnovnih škola.</w:t>
      </w:r>
    </w:p>
    <w:p w14:paraId="65889CF3"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Ministarstvo znanosti i obrazovanja i Ured za ljudska prava i prava nacionalnih manjina</w:t>
      </w:r>
    </w:p>
    <w:p w14:paraId="44F9F30A" w14:textId="77777777" w:rsidR="00F70B83" w:rsidRPr="000B4CB7" w:rsidRDefault="00F70B83" w:rsidP="00F70B83">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2021. – 2024. godine</w:t>
      </w:r>
    </w:p>
    <w:p w14:paraId="43ED9B87" w14:textId="0CE5DB9C"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E45D64" w:rsidRPr="000B4CB7">
        <w:rPr>
          <w:rFonts w:ascii="Times New Roman" w:hAnsi="Times New Roman"/>
          <w:b/>
          <w:sz w:val="24"/>
          <w:szCs w:val="24"/>
        </w:rPr>
        <w:t>P</w:t>
      </w:r>
    </w:p>
    <w:p w14:paraId="1F0D7A22" w14:textId="77777777" w:rsidR="00B54092" w:rsidRPr="000B4CB7" w:rsidRDefault="00B54092" w:rsidP="00B54092">
      <w:pPr>
        <w:spacing w:after="0" w:line="240" w:lineRule="auto"/>
        <w:jc w:val="both"/>
        <w:rPr>
          <w:rFonts w:ascii="Times New Roman" w:hAnsi="Times New Roman"/>
          <w:b/>
          <w:sz w:val="24"/>
          <w:szCs w:val="24"/>
        </w:rPr>
      </w:pPr>
    </w:p>
    <w:p w14:paraId="6FED79DD" w14:textId="77777777" w:rsidR="00DA1DAD" w:rsidRPr="000B4CB7" w:rsidRDefault="00DA1DAD" w:rsidP="00DA1DAD">
      <w:pPr>
        <w:spacing w:after="0" w:line="240" w:lineRule="auto"/>
        <w:jc w:val="both"/>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p>
    <w:p w14:paraId="04691969" w14:textId="77777777" w:rsidR="008969AD" w:rsidRPr="000B4CB7" w:rsidRDefault="008969AD" w:rsidP="00DA1DAD">
      <w:pPr>
        <w:spacing w:after="0" w:line="240" w:lineRule="auto"/>
        <w:jc w:val="both"/>
        <w:rPr>
          <w:rFonts w:ascii="Times New Roman" w:hAnsi="Times New Roman"/>
          <w:sz w:val="24"/>
          <w:szCs w:val="24"/>
        </w:rPr>
      </w:pPr>
    </w:p>
    <w:p w14:paraId="62BB901F" w14:textId="77777777" w:rsidR="008969AD" w:rsidRPr="000B4CB7" w:rsidRDefault="008969AD" w:rsidP="008969AD">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nije zaprimilo zahtjeve</w:t>
      </w:r>
      <w:r w:rsidR="00D24E4F" w:rsidRPr="000B4CB7">
        <w:rPr>
          <w:rFonts w:ascii="Times New Roman" w:hAnsi="Times New Roman"/>
          <w:sz w:val="24"/>
          <w:szCs w:val="24"/>
        </w:rPr>
        <w:t xml:space="preserve"> u vezi</w:t>
      </w:r>
      <w:r w:rsidRPr="000B4CB7">
        <w:rPr>
          <w:rFonts w:ascii="Times New Roman" w:hAnsi="Times New Roman"/>
          <w:sz w:val="24"/>
          <w:szCs w:val="24"/>
        </w:rPr>
        <w:t xml:space="preserve"> realizacije ove aktivnosti. </w:t>
      </w:r>
    </w:p>
    <w:p w14:paraId="5094D8D7" w14:textId="3EDD4EBC" w:rsidR="00E45D64" w:rsidRDefault="00E45D64" w:rsidP="00F70B83">
      <w:pPr>
        <w:spacing w:after="0" w:line="240" w:lineRule="auto"/>
        <w:jc w:val="both"/>
        <w:rPr>
          <w:rFonts w:ascii="Times New Roman" w:hAnsi="Times New Roman"/>
          <w:color w:val="000000" w:themeColor="text1"/>
          <w:sz w:val="24"/>
          <w:szCs w:val="24"/>
        </w:rPr>
      </w:pPr>
    </w:p>
    <w:p w14:paraId="0112D26F" w14:textId="2D23430E" w:rsidR="008A4145" w:rsidRPr="000B4CB7" w:rsidRDefault="008A4145" w:rsidP="008A4145">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s pozicije Ureda za ljudska prava i pravna nacionalnih manjina aktivnost 513002 Programi za nacionalne manjine utrošena su sredstva u iznosu od 22.100.000,00 </w:t>
      </w:r>
      <w:r w:rsidR="007D1685">
        <w:rPr>
          <w:rFonts w:ascii="Times New Roman" w:hAnsi="Times New Roman"/>
          <w:sz w:val="24"/>
          <w:szCs w:val="24"/>
        </w:rPr>
        <w:t>HRK</w:t>
      </w:r>
      <w:r w:rsidRPr="000B4CB7">
        <w:rPr>
          <w:rFonts w:ascii="Times New Roman" w:hAnsi="Times New Roman"/>
          <w:sz w:val="24"/>
          <w:szCs w:val="24"/>
        </w:rPr>
        <w:t xml:space="preserve"> (2.933.174,06</w:t>
      </w:r>
      <w:r w:rsidR="00CB136B">
        <w:rPr>
          <w:rFonts w:ascii="Times New Roman" w:hAnsi="Times New Roman"/>
          <w:sz w:val="24"/>
          <w:szCs w:val="24"/>
        </w:rPr>
        <w:t xml:space="preserve"> EUR</w:t>
      </w:r>
      <w:r w:rsidRPr="000B4CB7">
        <w:rPr>
          <w:rFonts w:ascii="Times New Roman" w:hAnsi="Times New Roman"/>
          <w:sz w:val="24"/>
          <w:szCs w:val="24"/>
        </w:rPr>
        <w:t>) za izgradnju Multikulturalnog centra za mlade Tkon.</w:t>
      </w:r>
    </w:p>
    <w:p w14:paraId="4B2261E8" w14:textId="77777777" w:rsidR="008A4145" w:rsidRDefault="008A4145" w:rsidP="00F70B83">
      <w:pPr>
        <w:spacing w:after="0" w:line="240" w:lineRule="auto"/>
        <w:jc w:val="both"/>
        <w:rPr>
          <w:rFonts w:ascii="Times New Roman" w:hAnsi="Times New Roman"/>
          <w:color w:val="000000" w:themeColor="text1"/>
          <w:sz w:val="24"/>
          <w:szCs w:val="24"/>
        </w:rPr>
      </w:pPr>
    </w:p>
    <w:p w14:paraId="794F994D" w14:textId="77777777" w:rsidR="00CA279B" w:rsidRPr="000B4CB7" w:rsidRDefault="00CA279B" w:rsidP="00F70B83">
      <w:pPr>
        <w:spacing w:after="0" w:line="240" w:lineRule="auto"/>
        <w:jc w:val="both"/>
        <w:rPr>
          <w:rFonts w:ascii="Times New Roman" w:hAnsi="Times New Roman"/>
          <w:color w:val="000000" w:themeColor="text1"/>
          <w:sz w:val="24"/>
          <w:szCs w:val="24"/>
        </w:rPr>
      </w:pPr>
    </w:p>
    <w:p w14:paraId="7DB9201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5.6.3.</w:t>
      </w:r>
    </w:p>
    <w:p w14:paraId="4210518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Vlada će poduzimati mjere iz svoje nadležnosti kako bi osigurala sredstva za održavanje i unaprjeđenje uvjeta rada u postojećim objektima u vlasništvu ili korištenju češke i slovačke nacionalne manjine</w:t>
      </w:r>
    </w:p>
    <w:p w14:paraId="071516D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Ministarstvo poljoprivrede, Ministarstvo prostornoga uređenja, graditeljstva i državne imovine i Ured za ljudska prava i prava nacionalnih manjina</w:t>
      </w:r>
    </w:p>
    <w:p w14:paraId="4F1A0BA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lastRenderedPageBreak/>
        <w:t>Rok provedbe</w:t>
      </w:r>
      <w:r w:rsidRPr="000B4CB7">
        <w:rPr>
          <w:rFonts w:ascii="Times New Roman" w:hAnsi="Times New Roman"/>
          <w:sz w:val="24"/>
          <w:szCs w:val="24"/>
        </w:rPr>
        <w:t>: kontinuirano</w:t>
      </w:r>
    </w:p>
    <w:p w14:paraId="353EAFF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0F1281D" w14:textId="77777777" w:rsidR="000A48FF" w:rsidRPr="000B4CB7" w:rsidRDefault="000A48FF" w:rsidP="000A48FF">
      <w:pPr>
        <w:spacing w:after="0" w:line="240" w:lineRule="auto"/>
        <w:jc w:val="both"/>
        <w:rPr>
          <w:rFonts w:ascii="Times New Roman" w:hAnsi="Times New Roman"/>
          <w:b/>
          <w:sz w:val="24"/>
          <w:szCs w:val="24"/>
        </w:rPr>
      </w:pPr>
    </w:p>
    <w:p w14:paraId="5E75BD3C" w14:textId="77777777" w:rsidR="000A48FF" w:rsidRPr="000B4CB7" w:rsidRDefault="000A48FF" w:rsidP="000A48FF">
      <w:pPr>
        <w:spacing w:after="0" w:line="240" w:lineRule="auto"/>
        <w:jc w:val="both"/>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p>
    <w:p w14:paraId="4B742DD1" w14:textId="77777777" w:rsidR="00403221" w:rsidRPr="000B4CB7" w:rsidRDefault="00403221" w:rsidP="00403221">
      <w:pPr>
        <w:spacing w:after="0" w:line="240" w:lineRule="auto"/>
        <w:jc w:val="both"/>
        <w:rPr>
          <w:rFonts w:ascii="Times New Roman" w:hAnsi="Times New Roman"/>
          <w:b/>
          <w:sz w:val="24"/>
          <w:szCs w:val="24"/>
        </w:rPr>
      </w:pPr>
    </w:p>
    <w:p w14:paraId="5F86F57A" w14:textId="15E5AC7A" w:rsidR="00403221" w:rsidRPr="000B4CB7" w:rsidRDefault="00403221" w:rsidP="00403221">
      <w:pPr>
        <w:spacing w:after="0" w:line="240" w:lineRule="auto"/>
        <w:jc w:val="both"/>
        <w:rPr>
          <w:rFonts w:ascii="Times New Roman" w:hAnsi="Times New Roman"/>
          <w:sz w:val="24"/>
          <w:szCs w:val="24"/>
        </w:rPr>
      </w:pPr>
      <w:r w:rsidRPr="00733164">
        <w:rPr>
          <w:rFonts w:ascii="Times New Roman" w:hAnsi="Times New Roman"/>
          <w:sz w:val="24"/>
          <w:szCs w:val="24"/>
        </w:rPr>
        <w:t>Ministarstvo poljoprivrede</w:t>
      </w:r>
      <w:r w:rsidR="00F665A0" w:rsidRPr="00733164">
        <w:rPr>
          <w:rFonts w:ascii="Times New Roman" w:hAnsi="Times New Roman"/>
          <w:sz w:val="24"/>
          <w:szCs w:val="24"/>
        </w:rPr>
        <w:t xml:space="preserve"> navodi kako je </w:t>
      </w:r>
      <w:r w:rsidR="00F665A0" w:rsidRPr="00F665A0">
        <w:rPr>
          <w:rFonts w:ascii="Times New Roman" w:hAnsi="Times New Roman"/>
          <w:sz w:val="24"/>
          <w:szCs w:val="24"/>
        </w:rPr>
        <w:t>u</w:t>
      </w:r>
      <w:r w:rsidRPr="00F665A0">
        <w:rPr>
          <w:rFonts w:ascii="Times New Roman" w:hAnsi="Times New Roman"/>
          <w:sz w:val="24"/>
          <w:szCs w:val="24"/>
        </w:rPr>
        <w:t xml:space="preserve"> 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 prihvatljiva izgradnja</w:t>
      </w:r>
      <w:r w:rsidR="0033397F" w:rsidRPr="00F665A0">
        <w:rPr>
          <w:rFonts w:ascii="Times New Roman" w:hAnsi="Times New Roman"/>
          <w:sz w:val="24"/>
          <w:szCs w:val="24"/>
        </w:rPr>
        <w:t xml:space="preserve"> </w:t>
      </w:r>
      <w:r w:rsidRPr="00F665A0">
        <w:rPr>
          <w:rFonts w:ascii="Times New Roman" w:hAnsi="Times New Roman"/>
          <w:sz w:val="24"/>
          <w:szCs w:val="24"/>
        </w:rPr>
        <w:t xml:space="preserve">i/ili rekonstrukcija društvenih domova/kulturnih centara u naseljima s najviše 5.000 stanovnika. </w:t>
      </w:r>
      <w:r w:rsidRPr="000B4CB7">
        <w:rPr>
          <w:rFonts w:ascii="Times New Roman" w:hAnsi="Times New Roman"/>
          <w:sz w:val="24"/>
          <w:szCs w:val="24"/>
        </w:rPr>
        <w:t>U 2022. godini nije bilo objavljenih natječaja za tip operacije 7.4.1.</w:t>
      </w:r>
    </w:p>
    <w:p w14:paraId="294B8E86" w14:textId="77777777" w:rsidR="00F665A0" w:rsidRDefault="00F665A0" w:rsidP="00F665A0">
      <w:pPr>
        <w:spacing w:after="0" w:line="240" w:lineRule="auto"/>
        <w:jc w:val="both"/>
        <w:rPr>
          <w:rFonts w:ascii="Times New Roman" w:hAnsi="Times New Roman"/>
          <w:sz w:val="24"/>
          <w:szCs w:val="24"/>
        </w:rPr>
      </w:pPr>
    </w:p>
    <w:p w14:paraId="38A0F885" w14:textId="126AE122" w:rsidR="00F665A0" w:rsidRPr="000B4CB7" w:rsidRDefault="00F665A0" w:rsidP="00F665A0">
      <w:pPr>
        <w:spacing w:after="0" w:line="240" w:lineRule="auto"/>
        <w:jc w:val="both"/>
        <w:rPr>
          <w:rFonts w:ascii="Times New Roman" w:eastAsiaTheme="minorHAnsi" w:hAnsi="Times New Roman"/>
          <w:sz w:val="24"/>
          <w:szCs w:val="24"/>
        </w:rPr>
      </w:pPr>
      <w:r w:rsidRPr="000B4CB7">
        <w:rPr>
          <w:rFonts w:ascii="Times New Roman" w:hAnsi="Times New Roman"/>
          <w:sz w:val="24"/>
          <w:szCs w:val="24"/>
        </w:rPr>
        <w:t xml:space="preserve">Ministarstvo prostornoga uređenja, graditeljstva i državne imovine </w:t>
      </w:r>
      <w:r>
        <w:rPr>
          <w:rFonts w:ascii="Times New Roman" w:hAnsi="Times New Roman"/>
          <w:sz w:val="24"/>
          <w:szCs w:val="24"/>
        </w:rPr>
        <w:t>navodi kako n</w:t>
      </w:r>
      <w:r w:rsidRPr="000B4CB7">
        <w:rPr>
          <w:rFonts w:ascii="Times New Roman" w:hAnsi="Times New Roman"/>
          <w:sz w:val="24"/>
          <w:szCs w:val="24"/>
        </w:rPr>
        <w:t xml:space="preserve">isu poduzimane </w:t>
      </w:r>
      <w:r>
        <w:rPr>
          <w:rFonts w:ascii="Times New Roman" w:hAnsi="Times New Roman"/>
          <w:sz w:val="24"/>
          <w:szCs w:val="24"/>
        </w:rPr>
        <w:t xml:space="preserve">relevantne </w:t>
      </w:r>
      <w:r w:rsidRPr="000B4CB7">
        <w:rPr>
          <w:rFonts w:ascii="Times New Roman" w:hAnsi="Times New Roman"/>
          <w:sz w:val="24"/>
          <w:szCs w:val="24"/>
        </w:rPr>
        <w:t>aktivnosti</w:t>
      </w:r>
    </w:p>
    <w:p w14:paraId="57843F8E" w14:textId="77777777" w:rsidR="00F65FAF" w:rsidRPr="000B4CB7" w:rsidRDefault="00F65FAF" w:rsidP="00403221">
      <w:pPr>
        <w:spacing w:after="0" w:line="240" w:lineRule="auto"/>
        <w:jc w:val="both"/>
        <w:rPr>
          <w:rFonts w:ascii="Times New Roman" w:hAnsi="Times New Roman"/>
          <w:sz w:val="24"/>
          <w:szCs w:val="24"/>
        </w:rPr>
      </w:pPr>
    </w:p>
    <w:p w14:paraId="655F31A0" w14:textId="15BD0AA7" w:rsidR="00F65FAF" w:rsidRPr="000B4CB7" w:rsidRDefault="00F65FAF" w:rsidP="00F65FAF">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s pozicije Ureda za ljudska prava i pravna nacionalnih manjina aktivnost 513002 Programi za nacionalne manjine utrošena su sredstva u iznosu od 1.500.000,00 </w:t>
      </w:r>
      <w:r w:rsidR="007D1685">
        <w:rPr>
          <w:rFonts w:ascii="Times New Roman" w:hAnsi="Times New Roman"/>
          <w:sz w:val="24"/>
          <w:szCs w:val="24"/>
        </w:rPr>
        <w:t>HRK</w:t>
      </w:r>
      <w:r w:rsidRPr="000B4CB7">
        <w:rPr>
          <w:rFonts w:ascii="Times New Roman" w:hAnsi="Times New Roman"/>
          <w:sz w:val="24"/>
          <w:szCs w:val="24"/>
        </w:rPr>
        <w:t xml:space="preserve"> </w:t>
      </w:r>
      <w:r w:rsidR="003236C4" w:rsidRPr="000B4CB7">
        <w:rPr>
          <w:rFonts w:ascii="Times New Roman" w:hAnsi="Times New Roman"/>
          <w:sz w:val="24"/>
          <w:szCs w:val="24"/>
        </w:rPr>
        <w:t>(199.084,21</w:t>
      </w:r>
      <w:r w:rsidR="00CB136B">
        <w:rPr>
          <w:rFonts w:ascii="Times New Roman" w:hAnsi="Times New Roman"/>
          <w:sz w:val="24"/>
          <w:szCs w:val="24"/>
        </w:rPr>
        <w:t xml:space="preserve"> EUR</w:t>
      </w:r>
      <w:r w:rsidR="003236C4" w:rsidRPr="000B4CB7">
        <w:rPr>
          <w:rFonts w:ascii="Times New Roman" w:hAnsi="Times New Roman"/>
          <w:sz w:val="24"/>
          <w:szCs w:val="24"/>
        </w:rPr>
        <w:t xml:space="preserve">) </w:t>
      </w:r>
      <w:r w:rsidRPr="000B4CB7">
        <w:rPr>
          <w:rFonts w:ascii="Times New Roman" w:hAnsi="Times New Roman"/>
          <w:sz w:val="24"/>
          <w:szCs w:val="24"/>
        </w:rPr>
        <w:t xml:space="preserve">za održavanje i unaprjeđenje uvjeta rada u postojećim objektima u vlasništvu ili korištenju slovačke nacionalne manjine te 3.737.000,00 </w:t>
      </w:r>
      <w:r w:rsidR="007D1685">
        <w:rPr>
          <w:rFonts w:ascii="Times New Roman" w:hAnsi="Times New Roman"/>
          <w:sz w:val="24"/>
          <w:szCs w:val="24"/>
        </w:rPr>
        <w:t>HRK</w:t>
      </w:r>
      <w:r w:rsidR="003236C4" w:rsidRPr="000B4CB7">
        <w:rPr>
          <w:rFonts w:ascii="Times New Roman" w:hAnsi="Times New Roman"/>
          <w:sz w:val="24"/>
          <w:szCs w:val="24"/>
        </w:rPr>
        <w:t xml:space="preserve"> (495.985,13</w:t>
      </w:r>
      <w:r w:rsidR="00CB136B">
        <w:rPr>
          <w:rFonts w:ascii="Times New Roman" w:hAnsi="Times New Roman"/>
          <w:sz w:val="24"/>
          <w:szCs w:val="24"/>
        </w:rPr>
        <w:t xml:space="preserve"> EUR</w:t>
      </w:r>
      <w:r w:rsidR="003236C4" w:rsidRPr="000B4CB7">
        <w:rPr>
          <w:rFonts w:ascii="Times New Roman" w:hAnsi="Times New Roman"/>
          <w:sz w:val="24"/>
          <w:szCs w:val="24"/>
        </w:rPr>
        <w:t>)</w:t>
      </w:r>
      <w:r w:rsidRPr="000B4CB7">
        <w:rPr>
          <w:rFonts w:ascii="Times New Roman" w:hAnsi="Times New Roman"/>
          <w:sz w:val="24"/>
          <w:szCs w:val="24"/>
        </w:rPr>
        <w:t xml:space="preserve"> za održavanje i unaprjeđenje uvjeta rada u postojećim objektima u vlasništvu ili korištenju češke nacionalne manjine</w:t>
      </w:r>
      <w:r w:rsidR="00D24E4F" w:rsidRPr="000B4CB7">
        <w:rPr>
          <w:rFonts w:ascii="Times New Roman" w:hAnsi="Times New Roman"/>
          <w:sz w:val="24"/>
          <w:szCs w:val="24"/>
        </w:rPr>
        <w:t>.</w:t>
      </w:r>
    </w:p>
    <w:p w14:paraId="3C5141CA" w14:textId="77777777" w:rsidR="00F65FAF" w:rsidRPr="000B4CB7" w:rsidRDefault="00F65FAF" w:rsidP="00403221">
      <w:pPr>
        <w:spacing w:after="0" w:line="240" w:lineRule="auto"/>
        <w:jc w:val="both"/>
        <w:rPr>
          <w:rFonts w:ascii="Times New Roman" w:hAnsi="Times New Roman"/>
          <w:sz w:val="24"/>
          <w:szCs w:val="24"/>
        </w:rPr>
      </w:pPr>
    </w:p>
    <w:p w14:paraId="1455B8A1" w14:textId="77777777" w:rsidR="00F70B83" w:rsidRPr="000B4CB7" w:rsidRDefault="00F70B83" w:rsidP="00F70B83">
      <w:pPr>
        <w:spacing w:after="0" w:line="240" w:lineRule="auto"/>
        <w:jc w:val="both"/>
        <w:rPr>
          <w:rFonts w:ascii="Times New Roman" w:eastAsiaTheme="minorHAnsi" w:hAnsi="Times New Roman"/>
          <w:sz w:val="24"/>
          <w:szCs w:val="24"/>
        </w:rPr>
      </w:pPr>
    </w:p>
    <w:p w14:paraId="3798AE9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5.6.4.</w:t>
      </w:r>
    </w:p>
    <w:p w14:paraId="776E8FDF" w14:textId="77777777" w:rsidR="00986A10" w:rsidRPr="000B4CB7" w:rsidRDefault="00986A10"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poduzimati mjere za osiguranje primjerenih uvjeta za rad te podržati kupnju, izgradnju, dogradnju, obnovu i opremanje objekata i prostora udruga, institucija i vijeća češke i slovačke nacionalne manjine, uključivo kulturno-umjetničkih društava i sportskih klubova te objekata prikladnih za održavanje kampova učenja češkog i slovačkog jezika i kulture (Kulturno obrazovni centar Slovaka). </w:t>
      </w:r>
    </w:p>
    <w:p w14:paraId="679266F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prostornoga uređenja, graditeljstva i državne imovine i Ured za ljudska prava i prava nacionalnih manjina u suradnji s jedinicama lokalne i područne (regionalne) samouprave</w:t>
      </w:r>
    </w:p>
    <w:p w14:paraId="7685868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7B868643"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2D9B28C" w14:textId="09473A67" w:rsidR="008F6AAF" w:rsidRDefault="008F6AAF" w:rsidP="002F3083">
      <w:pPr>
        <w:spacing w:after="0" w:line="240" w:lineRule="auto"/>
        <w:jc w:val="both"/>
        <w:rPr>
          <w:rFonts w:ascii="Times New Roman" w:hAnsi="Times New Roman"/>
          <w:sz w:val="24"/>
          <w:szCs w:val="24"/>
        </w:rPr>
      </w:pPr>
    </w:p>
    <w:p w14:paraId="30BBD9B4" w14:textId="5EEB593E" w:rsidR="008F6AAF" w:rsidRPr="000B4CB7" w:rsidRDefault="00FE45B9" w:rsidP="002F3083">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prostornoga uređenja, graditeljstva i državne imovine </w:t>
      </w:r>
      <w:r>
        <w:rPr>
          <w:rFonts w:ascii="Times New Roman" w:hAnsi="Times New Roman"/>
          <w:sz w:val="24"/>
          <w:szCs w:val="24"/>
        </w:rPr>
        <w:t>navodi kako su u</w:t>
      </w:r>
      <w:r w:rsidR="008F6AAF" w:rsidRPr="000B4CB7">
        <w:rPr>
          <w:rFonts w:ascii="Times New Roman" w:hAnsi="Times New Roman"/>
          <w:sz w:val="24"/>
          <w:szCs w:val="24"/>
        </w:rPr>
        <w:t xml:space="preserve"> tijeku aktivnosti za pronalazak adekvatnog prostora za smještaj udruge Matice slovačke u Rijeci.</w:t>
      </w:r>
    </w:p>
    <w:p w14:paraId="319BA7DB" w14:textId="77777777" w:rsidR="00666281" w:rsidRPr="000B4CB7" w:rsidRDefault="00666281" w:rsidP="002F3083">
      <w:pPr>
        <w:spacing w:after="0" w:line="240" w:lineRule="auto"/>
        <w:jc w:val="both"/>
        <w:rPr>
          <w:rFonts w:ascii="Times New Roman" w:hAnsi="Times New Roman"/>
          <w:sz w:val="24"/>
          <w:szCs w:val="24"/>
        </w:rPr>
      </w:pPr>
    </w:p>
    <w:p w14:paraId="37E420BF" w14:textId="3988BC70" w:rsidR="00666281" w:rsidRPr="000B4CB7" w:rsidRDefault="00666281" w:rsidP="00666281">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s pozicije Ureda za ljudska prava i pravna nacionalnih manjina aktivnost 513002 Programi za nacionalne manjine utrošena su sredstva u ukupnom iznosu od 7.804.000,00 </w:t>
      </w:r>
      <w:r w:rsidR="007D1685">
        <w:rPr>
          <w:rFonts w:ascii="Times New Roman" w:hAnsi="Times New Roman"/>
          <w:sz w:val="24"/>
          <w:szCs w:val="24"/>
        </w:rPr>
        <w:t>HRK</w:t>
      </w:r>
      <w:r w:rsidRPr="000B4CB7">
        <w:rPr>
          <w:rFonts w:ascii="Times New Roman" w:hAnsi="Times New Roman"/>
          <w:sz w:val="24"/>
          <w:szCs w:val="24"/>
        </w:rPr>
        <w:t xml:space="preserve"> </w:t>
      </w:r>
      <w:r w:rsidR="00156C46" w:rsidRPr="000B4CB7">
        <w:rPr>
          <w:rFonts w:ascii="Times New Roman" w:hAnsi="Times New Roman"/>
          <w:sz w:val="24"/>
          <w:szCs w:val="24"/>
        </w:rPr>
        <w:t>(1.035.768,79</w:t>
      </w:r>
      <w:r w:rsidR="000C6142">
        <w:rPr>
          <w:rFonts w:ascii="Times New Roman" w:hAnsi="Times New Roman"/>
          <w:sz w:val="24"/>
          <w:szCs w:val="24"/>
        </w:rPr>
        <w:t xml:space="preserve"> </w:t>
      </w:r>
      <w:r w:rsidR="00CB136B">
        <w:rPr>
          <w:rFonts w:ascii="Times New Roman" w:hAnsi="Times New Roman"/>
          <w:sz w:val="24"/>
          <w:szCs w:val="24"/>
        </w:rPr>
        <w:t>EUR</w:t>
      </w:r>
      <w:r w:rsidR="00156C46" w:rsidRPr="000B4CB7">
        <w:rPr>
          <w:rFonts w:ascii="Times New Roman" w:hAnsi="Times New Roman"/>
          <w:sz w:val="24"/>
          <w:szCs w:val="24"/>
        </w:rPr>
        <w:t xml:space="preserve">) </w:t>
      </w:r>
      <w:r w:rsidRPr="000B4CB7">
        <w:rPr>
          <w:rFonts w:ascii="Times New Roman" w:hAnsi="Times New Roman"/>
          <w:sz w:val="24"/>
          <w:szCs w:val="24"/>
        </w:rPr>
        <w:t xml:space="preserve">za održavanje i unaprjeđenje uvjeta rada u postojećim objektima u vlasništvu ili korištenju slovačke nacionalne manjine te </w:t>
      </w:r>
      <w:r w:rsidRPr="000B4CB7">
        <w:rPr>
          <w:rFonts w:ascii="Times New Roman" w:hAnsi="Times New Roman"/>
          <w:sz w:val="24"/>
          <w:szCs w:val="24"/>
        </w:rPr>
        <w:lastRenderedPageBreak/>
        <w:t xml:space="preserve">2.100.000,00 </w:t>
      </w:r>
      <w:r w:rsidR="007D1685">
        <w:rPr>
          <w:rFonts w:ascii="Times New Roman" w:hAnsi="Times New Roman"/>
          <w:sz w:val="24"/>
          <w:szCs w:val="24"/>
        </w:rPr>
        <w:t>HRK</w:t>
      </w:r>
      <w:r w:rsidR="00156C46" w:rsidRPr="000B4CB7">
        <w:rPr>
          <w:rFonts w:ascii="Times New Roman" w:hAnsi="Times New Roman"/>
          <w:sz w:val="24"/>
          <w:szCs w:val="24"/>
        </w:rPr>
        <w:t xml:space="preserve"> (278.717,89</w:t>
      </w:r>
      <w:r w:rsidR="000C6142">
        <w:rPr>
          <w:rFonts w:ascii="Times New Roman" w:hAnsi="Times New Roman"/>
          <w:sz w:val="24"/>
          <w:szCs w:val="24"/>
        </w:rPr>
        <w:t xml:space="preserve"> </w:t>
      </w:r>
      <w:r w:rsidR="00CB136B">
        <w:rPr>
          <w:rFonts w:ascii="Times New Roman" w:hAnsi="Times New Roman"/>
          <w:sz w:val="24"/>
          <w:szCs w:val="24"/>
        </w:rPr>
        <w:t>EUR</w:t>
      </w:r>
      <w:r w:rsidR="00156C46" w:rsidRPr="000B4CB7">
        <w:rPr>
          <w:rFonts w:ascii="Times New Roman" w:hAnsi="Times New Roman"/>
          <w:sz w:val="24"/>
          <w:szCs w:val="24"/>
        </w:rPr>
        <w:t>)</w:t>
      </w:r>
      <w:r w:rsidRPr="000B4CB7">
        <w:rPr>
          <w:rFonts w:ascii="Times New Roman" w:hAnsi="Times New Roman"/>
          <w:sz w:val="24"/>
          <w:szCs w:val="24"/>
        </w:rPr>
        <w:t xml:space="preserve"> za održavanje i unaprjeđenje uvjeta rada u postojećim objektima u vlasništvu ili korištenju češke nacionalne manjine</w:t>
      </w:r>
    </w:p>
    <w:p w14:paraId="45C90BBD" w14:textId="77777777" w:rsidR="00ED7492" w:rsidRDefault="00ED7492">
      <w:pPr>
        <w:rPr>
          <w:rFonts w:ascii="Times New Roman" w:hAnsi="Times New Roman"/>
          <w:color w:val="000000" w:themeColor="text1"/>
          <w:sz w:val="24"/>
          <w:szCs w:val="24"/>
        </w:rPr>
      </w:pPr>
    </w:p>
    <w:p w14:paraId="4CD42F05" w14:textId="77777777" w:rsidR="00CA279B" w:rsidRPr="000B4CB7" w:rsidRDefault="00CA279B">
      <w:pPr>
        <w:rPr>
          <w:rFonts w:ascii="Times New Roman" w:hAnsi="Times New Roman"/>
          <w:color w:val="000000" w:themeColor="text1"/>
          <w:sz w:val="24"/>
          <w:szCs w:val="24"/>
        </w:rPr>
      </w:pPr>
    </w:p>
    <w:p w14:paraId="031CB919" w14:textId="77777777" w:rsidR="00F70B83" w:rsidRPr="000B4CB7" w:rsidRDefault="00F70B83" w:rsidP="006069AD">
      <w:pPr>
        <w:pStyle w:val="ListParagraph"/>
        <w:numPr>
          <w:ilvl w:val="1"/>
          <w:numId w:val="4"/>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Poboljšanje uvjeta življenja u mjestima naseljenim pripadnicima češke i slovačke nacionalne manjine</w:t>
      </w:r>
    </w:p>
    <w:p w14:paraId="7FF5A53B" w14:textId="77777777" w:rsidR="00F70B83" w:rsidRPr="000B4CB7" w:rsidRDefault="00F70B83" w:rsidP="00F70B83">
      <w:pPr>
        <w:spacing w:after="0" w:line="240" w:lineRule="auto"/>
        <w:jc w:val="both"/>
        <w:rPr>
          <w:rFonts w:ascii="Times New Roman" w:hAnsi="Times New Roman"/>
          <w:b/>
          <w:sz w:val="24"/>
          <w:szCs w:val="24"/>
        </w:rPr>
      </w:pPr>
    </w:p>
    <w:p w14:paraId="0DD0CEA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5.7.1.</w:t>
      </w:r>
    </w:p>
    <w:p w14:paraId="1E93F3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neophodna namjenska sredstva za pripremu tehničke dokumentacije, rekonstrukciju i izgradnju infrastrukturnih objekata na područjima i naseljima u kojima žive pripadnici češke i slovačke nacionalne manjine, poput izgradnje sustava vodovoda i odvodnje (Aglomeracija Daruvar, Aglomeracija Končanica i drugih) obnove i izgradnje nogostupa (Ilok, Miljevci, Ljudevit Selo, Dežanovac, Našički Markovac i drugih), rasvjete (Jelisavac, Josipovac i Jurjevac Punitovački, Našički Markovac, Ilok, Hercegovac i drugi), izgradnje i obnovu nerazvrstanih i ostalih cesta (rekonstrukcije DC5 Grubišno Polje-Končanica-Daruvar, L3309-Jazvenik i drugih), željezničke infrastrukture (Vijadukt Krndija na pruzi Banova Jaruga – Daruvar i drugih), te ostale infrastrukture – višenamjenskih domova, kulturnih, vjerskih, sportskih te drugih dobrovoljnih organizacija u naseljima u kojim žive pripadnici češke i slovačke nacionalne manjine (Evangelička crkva - slovačka crkvena općina u Iloku, katolička crkva, mjesne crkve u Daruvaru, Končanici, Dežanovcu, Daruvarskom Brestovcu, Zavičajni muzej u Daruvaru).</w:t>
      </w:r>
    </w:p>
    <w:p w14:paraId="2CF2FB6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Hrvatske vode, Hrvatske ceste, HEP, Ministarstvo regionalnoga razvoja i fondova Europske unije, Ministarstvo kulture i medija i Ministarstvo poljoprivrede; jedinice lokalne i područne (regionalne) samouprave</w:t>
      </w:r>
      <w:r w:rsidR="00A3232C" w:rsidRPr="000B4CB7">
        <w:rPr>
          <w:rFonts w:ascii="Times New Roman" w:hAnsi="Times New Roman"/>
          <w:sz w:val="24"/>
          <w:szCs w:val="24"/>
        </w:rPr>
        <w:t>, Ured za ljudska prava i prava nacionalnih manjina</w:t>
      </w:r>
    </w:p>
    <w:p w14:paraId="00A38B7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D292C8B" w14:textId="0B4D8EF8" w:rsidR="00F70B83" w:rsidRPr="000B4CB7" w:rsidRDefault="00E02FBE"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E6266">
        <w:rPr>
          <w:rFonts w:ascii="Times New Roman" w:hAnsi="Times New Roman"/>
          <w:b/>
          <w:sz w:val="24"/>
          <w:szCs w:val="24"/>
        </w:rPr>
        <w:t>P</w:t>
      </w:r>
    </w:p>
    <w:p w14:paraId="35CDB303" w14:textId="77777777" w:rsidR="0005276E" w:rsidRPr="000B4CB7" w:rsidRDefault="0005276E" w:rsidP="003047A4">
      <w:pPr>
        <w:spacing w:after="0" w:line="240" w:lineRule="auto"/>
        <w:jc w:val="both"/>
        <w:rPr>
          <w:rFonts w:ascii="Times New Roman" w:hAnsi="Times New Roman"/>
          <w:sz w:val="24"/>
          <w:szCs w:val="24"/>
        </w:rPr>
      </w:pPr>
    </w:p>
    <w:p w14:paraId="148C2AC6" w14:textId="4DB1E409" w:rsidR="0005276E" w:rsidRPr="000B4CB7" w:rsidRDefault="002D0E1C" w:rsidP="0005276E">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poljoprivrede </w:t>
      </w:r>
      <w:r>
        <w:rPr>
          <w:rFonts w:ascii="Times New Roman" w:hAnsi="Times New Roman"/>
          <w:sz w:val="24"/>
          <w:szCs w:val="24"/>
        </w:rPr>
        <w:t>navodi kako je u</w:t>
      </w:r>
      <w:r w:rsidR="0005276E" w:rsidRPr="000B4CB7">
        <w:rPr>
          <w:rFonts w:ascii="Times New Roman" w:hAnsi="Times New Roman"/>
          <w:sz w:val="24"/>
          <w:szCs w:val="24"/>
        </w:rPr>
        <w:t xml:space="preserve"> okviru Programa ruralnog razvoja Republike Hrvatske za razdoblje 2014.- 2020., mjere 7 „Temeljne usluge i obnova sela u ruralnim područjima“ kroz tip operacije 7.2.1. „Ulaganja u građenje javnih sustava za vodoopskrbu, odvodnju i pročišćavanje otpadnih voda“ prihvatljiva izgradnja</w:t>
      </w:r>
      <w:r w:rsidR="0033397F" w:rsidRPr="000B4CB7">
        <w:rPr>
          <w:rFonts w:ascii="Times New Roman" w:hAnsi="Times New Roman"/>
          <w:sz w:val="24"/>
          <w:szCs w:val="24"/>
        </w:rPr>
        <w:t xml:space="preserve"> </w:t>
      </w:r>
      <w:r w:rsidR="0005276E" w:rsidRPr="000B4CB7">
        <w:rPr>
          <w:rFonts w:ascii="Times New Roman" w:hAnsi="Times New Roman"/>
          <w:sz w:val="24"/>
          <w:szCs w:val="24"/>
        </w:rPr>
        <w:t>i/ili rekonstrukcija javnog sustava za vodoopskrbu, odvodnju i pročišćavanje otpadnih voda u naseljima s najviše 2.000 stanovnika. U 2022. godini nije bilo objavljenih natječaja za tip operacije 7.2.1.</w:t>
      </w:r>
      <w:r w:rsidR="000C6142">
        <w:rPr>
          <w:rFonts w:ascii="Times New Roman" w:hAnsi="Times New Roman"/>
          <w:sz w:val="24"/>
          <w:szCs w:val="24"/>
        </w:rPr>
        <w:t xml:space="preserve"> </w:t>
      </w:r>
      <w:r w:rsidR="0005276E" w:rsidRPr="000B4CB7">
        <w:rPr>
          <w:rFonts w:ascii="Times New Roman" w:hAnsi="Times New Roman"/>
          <w:sz w:val="24"/>
          <w:szCs w:val="24"/>
        </w:rPr>
        <w:t>Međutim, u okviru Strateškog plana Zajedničke poljoprivredne politike Republike Hrvatske 2023.-2027. kroz intervenciju 73.13 Potpora javnoj infrastrukturi u ruralnim područjima planiran je nastavak ulaganja u javne sustave za vodoopskrbu, odvodnju i pročišćavanje otpadnih voda u ruralnim područjima.</w:t>
      </w:r>
    </w:p>
    <w:p w14:paraId="60519DBB" w14:textId="77777777" w:rsidR="00A24A01" w:rsidRPr="000B4CB7" w:rsidRDefault="00A24A01" w:rsidP="0005276E">
      <w:pPr>
        <w:spacing w:after="0" w:line="240" w:lineRule="auto"/>
        <w:jc w:val="both"/>
        <w:rPr>
          <w:rFonts w:ascii="Times New Roman" w:hAnsi="Times New Roman"/>
          <w:sz w:val="24"/>
          <w:szCs w:val="24"/>
        </w:rPr>
      </w:pPr>
    </w:p>
    <w:p w14:paraId="361D0ACA" w14:textId="516DBAD6" w:rsidR="00A24A01" w:rsidRPr="000B4CB7" w:rsidRDefault="002D0E1C" w:rsidP="0005276E">
      <w:pPr>
        <w:spacing w:after="0" w:line="240" w:lineRule="auto"/>
        <w:jc w:val="both"/>
        <w:rPr>
          <w:rFonts w:ascii="Times New Roman" w:hAnsi="Times New Roman"/>
          <w:i/>
          <w:sz w:val="24"/>
          <w:szCs w:val="24"/>
        </w:rPr>
      </w:pPr>
      <w:r w:rsidRPr="000B4CB7">
        <w:rPr>
          <w:rFonts w:ascii="Times New Roman" w:hAnsi="Times New Roman"/>
          <w:sz w:val="24"/>
          <w:szCs w:val="24"/>
        </w:rPr>
        <w:t>Ministarstvo regiona</w:t>
      </w:r>
      <w:r w:rsidRPr="002D0E1C">
        <w:rPr>
          <w:rFonts w:ascii="Times New Roman" w:hAnsi="Times New Roman"/>
          <w:sz w:val="24"/>
          <w:szCs w:val="24"/>
        </w:rPr>
        <w:t>lnoga razvoja i fondova Europske unije</w:t>
      </w:r>
      <w:r w:rsidRPr="00733164">
        <w:rPr>
          <w:rFonts w:ascii="Times New Roman" w:hAnsi="Times New Roman"/>
          <w:sz w:val="24"/>
          <w:szCs w:val="24"/>
        </w:rPr>
        <w:t xml:space="preserve"> u 2022. provodilo je sljedeće relevantne aktivnosti:</w:t>
      </w:r>
    </w:p>
    <w:p w14:paraId="1333CAE4" w14:textId="295828ED" w:rsidR="00A24A01" w:rsidRPr="000B4CB7" w:rsidRDefault="00A24A01" w:rsidP="006069AD">
      <w:pPr>
        <w:numPr>
          <w:ilvl w:val="0"/>
          <w:numId w:val="17"/>
        </w:numPr>
        <w:spacing w:after="120" w:line="240" w:lineRule="auto"/>
        <w:contextualSpacing/>
        <w:jc w:val="both"/>
        <w:rPr>
          <w:rFonts w:ascii="Times New Roman" w:hAnsi="Times New Roman"/>
          <w:sz w:val="24"/>
          <w:szCs w:val="24"/>
        </w:rPr>
      </w:pPr>
      <w:r w:rsidRPr="000B4CB7">
        <w:rPr>
          <w:rFonts w:ascii="Times New Roman" w:hAnsi="Times New Roman"/>
          <w:sz w:val="24"/>
          <w:szCs w:val="24"/>
        </w:rPr>
        <w:t>Program za poboljšanje infrastrukture na područjima naseljenim pripadnicima nacionalnih manjina (aktivnosti K680046 – Poboljšanje infrastrukture na područjima naseljenim pripadnicima nacionalnih manjina) financira</w:t>
      </w:r>
      <w:r w:rsidR="007454EC">
        <w:rPr>
          <w:rFonts w:ascii="Times New Roman" w:hAnsi="Times New Roman"/>
          <w:sz w:val="24"/>
          <w:szCs w:val="24"/>
        </w:rPr>
        <w:t xml:space="preserve">ni su </w:t>
      </w:r>
      <w:r w:rsidRPr="000B4CB7">
        <w:rPr>
          <w:rFonts w:ascii="Times New Roman" w:hAnsi="Times New Roman"/>
          <w:sz w:val="24"/>
          <w:szCs w:val="24"/>
        </w:rPr>
        <w:t>projekt</w:t>
      </w:r>
      <w:r w:rsidR="007454EC">
        <w:rPr>
          <w:rFonts w:ascii="Times New Roman" w:hAnsi="Times New Roman"/>
          <w:sz w:val="24"/>
          <w:szCs w:val="24"/>
        </w:rPr>
        <w:t>i</w:t>
      </w:r>
      <w:r w:rsidRPr="000B4CB7">
        <w:rPr>
          <w:rFonts w:ascii="Times New Roman" w:hAnsi="Times New Roman"/>
          <w:sz w:val="24"/>
          <w:szCs w:val="24"/>
        </w:rPr>
        <w:t xml:space="preserve">: „Izvanredno održavanje - sanacija Fruškogorske ulice u Iloku“ Gradu Iloku u iznosu od 400.000,00 </w:t>
      </w:r>
      <w:r w:rsidR="007D1685">
        <w:rPr>
          <w:rFonts w:ascii="Times New Roman" w:hAnsi="Times New Roman"/>
          <w:sz w:val="24"/>
          <w:szCs w:val="24"/>
        </w:rPr>
        <w:t>HRK</w:t>
      </w:r>
      <w:r w:rsidR="00F564E5" w:rsidRPr="000B4CB7">
        <w:rPr>
          <w:rFonts w:ascii="Times New Roman" w:hAnsi="Times New Roman"/>
          <w:sz w:val="24"/>
          <w:szCs w:val="24"/>
        </w:rPr>
        <w:t xml:space="preserve"> (53.089,12</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 xml:space="preserve">„Modernizacija nerazvrstane ceste na dionici "Stare Pruge“ Gradu Grubišno Polje u </w:t>
      </w:r>
      <w:r w:rsidRPr="000B4CB7">
        <w:rPr>
          <w:rFonts w:ascii="Times New Roman" w:hAnsi="Times New Roman"/>
          <w:sz w:val="24"/>
          <w:szCs w:val="24"/>
          <w:shd w:val="clear" w:color="auto" w:fill="FFFFFF"/>
        </w:rPr>
        <w:lastRenderedPageBreak/>
        <w:t xml:space="preserve">iznosu od 325.000,00 </w:t>
      </w:r>
      <w:r w:rsidR="007D1685">
        <w:rPr>
          <w:rFonts w:ascii="Times New Roman" w:hAnsi="Times New Roman"/>
          <w:sz w:val="24"/>
          <w:szCs w:val="24"/>
          <w:shd w:val="clear" w:color="auto" w:fill="FFFFFF"/>
        </w:rPr>
        <w:t>HRK</w:t>
      </w:r>
      <w:r w:rsidR="00F564E5" w:rsidRPr="000B4CB7">
        <w:rPr>
          <w:rFonts w:ascii="Times New Roman" w:hAnsi="Times New Roman"/>
          <w:sz w:val="24"/>
          <w:szCs w:val="24"/>
          <w:shd w:val="clear" w:color="auto" w:fill="FFFFFF"/>
        </w:rPr>
        <w:t xml:space="preserve"> (43.134,91</w:t>
      </w:r>
      <w:r w:rsidR="00CB136B">
        <w:rPr>
          <w:rFonts w:ascii="Times New Roman" w:hAnsi="Times New Roman"/>
          <w:sz w:val="24"/>
          <w:szCs w:val="24"/>
          <w:shd w:val="clear" w:color="auto" w:fill="FFFFFF"/>
        </w:rPr>
        <w:t xml:space="preserve"> EUR</w:t>
      </w:r>
      <w:r w:rsidR="00F564E5" w:rsidRPr="000B4CB7">
        <w:rPr>
          <w:rFonts w:ascii="Times New Roman" w:hAnsi="Times New Roman"/>
          <w:sz w:val="24"/>
          <w:szCs w:val="24"/>
          <w:shd w:val="clear" w:color="auto" w:fill="FFFFFF"/>
        </w:rPr>
        <w:t>)</w:t>
      </w:r>
      <w:r w:rsidRPr="000B4CB7">
        <w:rPr>
          <w:rFonts w:ascii="Times New Roman" w:hAnsi="Times New Roman"/>
          <w:sz w:val="24"/>
          <w:szCs w:val="24"/>
          <w:shd w:val="clear" w:color="auto" w:fill="FFFFFF"/>
        </w:rPr>
        <w:t xml:space="preserve"> </w:t>
      </w:r>
      <w:r w:rsidRPr="000B4CB7">
        <w:rPr>
          <w:rFonts w:ascii="Times New Roman" w:hAnsi="Times New Roman"/>
          <w:sz w:val="24"/>
          <w:szCs w:val="24"/>
        </w:rPr>
        <w:t xml:space="preserve">„Rekonstrukcija nerazvrstane ceste u naselju Kip“ Općini Sirač u iznosu od 220.000,00 </w:t>
      </w:r>
      <w:r w:rsidR="007D1685">
        <w:rPr>
          <w:rFonts w:ascii="Times New Roman" w:hAnsi="Times New Roman"/>
          <w:sz w:val="24"/>
          <w:szCs w:val="24"/>
        </w:rPr>
        <w:t>HRK</w:t>
      </w:r>
      <w:r w:rsidR="00DE52DB" w:rsidRPr="000B4CB7">
        <w:rPr>
          <w:rFonts w:ascii="Times New Roman" w:hAnsi="Times New Roman"/>
          <w:sz w:val="24"/>
          <w:szCs w:val="24"/>
        </w:rPr>
        <w:t xml:space="preserve"> (29.199,01</w:t>
      </w:r>
      <w:r w:rsidR="00CB136B">
        <w:rPr>
          <w:rFonts w:ascii="Times New Roman" w:hAnsi="Times New Roman"/>
          <w:sz w:val="24"/>
          <w:szCs w:val="24"/>
        </w:rPr>
        <w:t xml:space="preserve"> EUR</w:t>
      </w:r>
      <w:r w:rsidR="00DE52DB" w:rsidRPr="000B4CB7">
        <w:rPr>
          <w:rFonts w:ascii="Times New Roman" w:hAnsi="Times New Roman"/>
          <w:sz w:val="24"/>
          <w:szCs w:val="24"/>
        </w:rPr>
        <w:t>)</w:t>
      </w:r>
      <w:r w:rsidRPr="000B4CB7">
        <w:rPr>
          <w:rFonts w:ascii="Times New Roman" w:hAnsi="Times New Roman"/>
          <w:sz w:val="24"/>
          <w:szCs w:val="24"/>
        </w:rPr>
        <w:t>,</w:t>
      </w:r>
    </w:p>
    <w:p w14:paraId="44FB48B2" w14:textId="1A3956BF" w:rsidR="00A24A01" w:rsidRPr="000B4CB7" w:rsidRDefault="00A24A01" w:rsidP="006069AD">
      <w:pPr>
        <w:numPr>
          <w:ilvl w:val="0"/>
          <w:numId w:val="17"/>
        </w:numPr>
        <w:spacing w:after="120" w:line="240" w:lineRule="auto"/>
        <w:contextualSpacing/>
        <w:jc w:val="both"/>
        <w:rPr>
          <w:rFonts w:ascii="Times New Roman" w:hAnsi="Times New Roman"/>
          <w:sz w:val="24"/>
          <w:szCs w:val="24"/>
        </w:rPr>
      </w:pPr>
      <w:r w:rsidRPr="000B4CB7">
        <w:rPr>
          <w:rFonts w:ascii="Times New Roman" w:hAnsi="Times New Roman"/>
          <w:sz w:val="24"/>
          <w:szCs w:val="24"/>
        </w:rPr>
        <w:t xml:space="preserve">Program održivog razvoja (aktivnosti </w:t>
      </w:r>
      <w:r w:rsidRPr="000B4CB7">
        <w:rPr>
          <w:rFonts w:ascii="Times New Roman" w:hAnsi="Times New Roman"/>
          <w:color w:val="000000"/>
          <w:sz w:val="24"/>
          <w:szCs w:val="24"/>
        </w:rPr>
        <w:t>K 549110 - Razvoj potpomognutih područja)</w:t>
      </w:r>
      <w:r w:rsidRPr="000B4CB7">
        <w:rPr>
          <w:rFonts w:ascii="Times New Roman" w:hAnsi="Times New Roman"/>
          <w:sz w:val="24"/>
          <w:szCs w:val="24"/>
        </w:rPr>
        <w:t xml:space="preserve"> financira</w:t>
      </w:r>
      <w:r w:rsidR="007454EC">
        <w:rPr>
          <w:rFonts w:ascii="Times New Roman" w:hAnsi="Times New Roman"/>
          <w:sz w:val="24"/>
          <w:szCs w:val="24"/>
        </w:rPr>
        <w:t>ni su</w:t>
      </w:r>
      <w:r w:rsidRPr="000B4CB7">
        <w:rPr>
          <w:rFonts w:ascii="Times New Roman" w:hAnsi="Times New Roman"/>
          <w:sz w:val="24"/>
          <w:szCs w:val="24"/>
        </w:rPr>
        <w:t xml:space="preserve"> projekt</w:t>
      </w:r>
      <w:r w:rsidR="007454EC">
        <w:rPr>
          <w:rFonts w:ascii="Times New Roman" w:hAnsi="Times New Roman"/>
          <w:sz w:val="24"/>
          <w:szCs w:val="24"/>
        </w:rPr>
        <w:t>i</w:t>
      </w:r>
      <w:r w:rsidRPr="000B4CB7">
        <w:rPr>
          <w:rFonts w:ascii="Times New Roman" w:hAnsi="Times New Roman"/>
          <w:sz w:val="24"/>
          <w:szCs w:val="24"/>
        </w:rPr>
        <w:t xml:space="preserve">: „Rekonstrukcija pristupne površine i parkirališta ispred Doma Slovaka u Jurjevcu Punitovačkom“ Općini Punitovac u iznosu od 240.000,00 </w:t>
      </w:r>
      <w:r w:rsidR="007D1685">
        <w:rPr>
          <w:rFonts w:ascii="Times New Roman" w:hAnsi="Times New Roman"/>
          <w:sz w:val="24"/>
          <w:szCs w:val="24"/>
        </w:rPr>
        <w:t>HRK</w:t>
      </w:r>
      <w:r w:rsidR="00F564E5" w:rsidRPr="000B4CB7">
        <w:rPr>
          <w:rFonts w:ascii="Times New Roman" w:hAnsi="Times New Roman"/>
          <w:sz w:val="24"/>
          <w:szCs w:val="24"/>
        </w:rPr>
        <w:t xml:space="preserve"> (31.853,47</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„Uređenje sportske dvorane Velika Pisanica“ u Općini Velika Pisanica iznos od 500.000,00 </w:t>
      </w:r>
      <w:r w:rsidR="007D1685">
        <w:rPr>
          <w:rFonts w:ascii="Times New Roman" w:hAnsi="Times New Roman"/>
          <w:sz w:val="24"/>
          <w:szCs w:val="24"/>
        </w:rPr>
        <w:t>HRK</w:t>
      </w:r>
      <w:r w:rsidR="004059BA" w:rsidRPr="000B4CB7">
        <w:rPr>
          <w:rFonts w:ascii="Times New Roman" w:hAnsi="Times New Roman"/>
          <w:sz w:val="24"/>
          <w:szCs w:val="24"/>
        </w:rPr>
        <w:t xml:space="preserve"> (66.361,40</w:t>
      </w:r>
      <w:r w:rsidR="00CB136B">
        <w:rPr>
          <w:rFonts w:ascii="Times New Roman" w:hAnsi="Times New Roman"/>
          <w:sz w:val="24"/>
          <w:szCs w:val="24"/>
        </w:rPr>
        <w:t xml:space="preserve"> EUR</w:t>
      </w:r>
      <w:r w:rsidR="004059BA" w:rsidRPr="000B4CB7">
        <w:rPr>
          <w:rFonts w:ascii="Times New Roman" w:hAnsi="Times New Roman"/>
          <w:sz w:val="24"/>
          <w:szCs w:val="24"/>
        </w:rPr>
        <w:t>)</w:t>
      </w:r>
      <w:r w:rsidRPr="000B4CB7">
        <w:rPr>
          <w:rFonts w:ascii="Times New Roman" w:hAnsi="Times New Roman"/>
          <w:sz w:val="24"/>
          <w:szCs w:val="24"/>
        </w:rPr>
        <w:t xml:space="preserve"> te za projekt „Cesta suradnje“ iznos od 160.000,00 </w:t>
      </w:r>
      <w:r w:rsidR="007D1685">
        <w:rPr>
          <w:rFonts w:ascii="Times New Roman" w:hAnsi="Times New Roman"/>
          <w:sz w:val="24"/>
          <w:szCs w:val="24"/>
        </w:rPr>
        <w:t>HRK</w:t>
      </w:r>
      <w:r w:rsidR="00F564E5" w:rsidRPr="000B4CB7">
        <w:rPr>
          <w:rFonts w:ascii="Times New Roman" w:hAnsi="Times New Roman"/>
          <w:sz w:val="24"/>
          <w:szCs w:val="24"/>
        </w:rPr>
        <w:t xml:space="preserve"> (21.235,64</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“Uređenje nerazvrstanih cesta u naselju Hercegovac“ u Općini Hercegovac u iznosu od 162.000,00 </w:t>
      </w:r>
      <w:r w:rsidR="007D1685">
        <w:rPr>
          <w:rFonts w:ascii="Times New Roman" w:hAnsi="Times New Roman"/>
          <w:sz w:val="24"/>
          <w:szCs w:val="24"/>
        </w:rPr>
        <w:t>HRK</w:t>
      </w:r>
      <w:r w:rsidR="00F564E5" w:rsidRPr="000B4CB7">
        <w:rPr>
          <w:rFonts w:ascii="Times New Roman" w:hAnsi="Times New Roman"/>
          <w:sz w:val="24"/>
          <w:szCs w:val="24"/>
        </w:rPr>
        <w:t xml:space="preserve"> (21.501,09</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w:t>
      </w:r>
      <w:r w:rsidRPr="000B4CB7">
        <w:rPr>
          <w:rFonts w:ascii="Times New Roman" w:hAnsi="Times New Roman"/>
          <w:sz w:val="24"/>
          <w:szCs w:val="24"/>
          <w:shd w:val="clear" w:color="auto" w:fill="FFFFFF"/>
        </w:rPr>
        <w:t xml:space="preserve">„Sanacija i modernizacija nogostupa u ulici Mate Lovraka u Velikim Zdencima - II. Faza“ Gradu Grubišno Polje u iznosu od 240.000,00 </w:t>
      </w:r>
      <w:r w:rsidR="007D1685">
        <w:rPr>
          <w:rFonts w:ascii="Times New Roman" w:hAnsi="Times New Roman"/>
          <w:sz w:val="24"/>
          <w:szCs w:val="24"/>
          <w:shd w:val="clear" w:color="auto" w:fill="FFFFFF"/>
        </w:rPr>
        <w:t>HRK</w:t>
      </w:r>
      <w:r w:rsidR="00F564E5" w:rsidRPr="000B4CB7">
        <w:rPr>
          <w:rFonts w:ascii="Times New Roman" w:hAnsi="Times New Roman"/>
          <w:sz w:val="24"/>
          <w:szCs w:val="24"/>
          <w:shd w:val="clear" w:color="auto" w:fill="FFFFFF"/>
        </w:rPr>
        <w:t xml:space="preserve"> (31.853,47</w:t>
      </w:r>
      <w:r w:rsidR="00CB136B">
        <w:rPr>
          <w:rFonts w:ascii="Times New Roman" w:hAnsi="Times New Roman"/>
          <w:sz w:val="24"/>
          <w:szCs w:val="24"/>
          <w:shd w:val="clear" w:color="auto" w:fill="FFFFFF"/>
        </w:rPr>
        <w:t xml:space="preserve"> EUR</w:t>
      </w:r>
      <w:r w:rsidR="00F564E5" w:rsidRPr="000B4CB7">
        <w:rPr>
          <w:rFonts w:ascii="Times New Roman" w:hAnsi="Times New Roman"/>
          <w:sz w:val="24"/>
          <w:szCs w:val="24"/>
          <w:shd w:val="clear" w:color="auto" w:fill="FFFFFF"/>
        </w:rPr>
        <w:t>)</w:t>
      </w:r>
      <w:r w:rsidRPr="000B4CB7">
        <w:rPr>
          <w:rFonts w:ascii="Times New Roman" w:hAnsi="Times New Roman"/>
          <w:sz w:val="24"/>
          <w:szCs w:val="24"/>
        </w:rPr>
        <w:t xml:space="preserve">, „Adaptacija mrtvačnice u Siraču“ Općini Sirač u iznosu od 220.000,00 </w:t>
      </w:r>
      <w:r w:rsidR="007D1685">
        <w:rPr>
          <w:rFonts w:ascii="Times New Roman" w:hAnsi="Times New Roman"/>
          <w:sz w:val="24"/>
          <w:szCs w:val="24"/>
        </w:rPr>
        <w:t>HRK</w:t>
      </w:r>
      <w:r w:rsidR="00F564E5" w:rsidRPr="000B4CB7">
        <w:rPr>
          <w:rFonts w:ascii="Times New Roman" w:hAnsi="Times New Roman"/>
          <w:sz w:val="24"/>
          <w:szCs w:val="24"/>
        </w:rPr>
        <w:t xml:space="preserve"> (29.199,01</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„Izgradnja pomoćne građevine-spremišta za vatrogasnu opremu i uređenje okoliša u Općini Končanica“ Općini Končanica u iznosu od 242.000,00 </w:t>
      </w:r>
      <w:r w:rsidR="007D1685">
        <w:rPr>
          <w:rFonts w:ascii="Times New Roman" w:hAnsi="Times New Roman"/>
          <w:sz w:val="24"/>
          <w:szCs w:val="24"/>
        </w:rPr>
        <w:t>HRK</w:t>
      </w:r>
      <w:r w:rsidR="00F564E5" w:rsidRPr="000B4CB7">
        <w:rPr>
          <w:rFonts w:ascii="Times New Roman" w:hAnsi="Times New Roman"/>
          <w:sz w:val="24"/>
          <w:szCs w:val="24"/>
        </w:rPr>
        <w:t xml:space="preserve"> (32.118,91</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 xml:space="preserve">, „Sanacija i modernizacija nogostupa u ulici Ignaca Franciškovića u Velikom Grđevcu - I. faza“ Općini Veliki Grđevac u iznosu od 250.000,00 </w:t>
      </w:r>
      <w:r w:rsidR="007D1685">
        <w:rPr>
          <w:rFonts w:ascii="Times New Roman" w:hAnsi="Times New Roman"/>
          <w:sz w:val="24"/>
          <w:szCs w:val="24"/>
        </w:rPr>
        <w:t>HRK</w:t>
      </w:r>
      <w:r w:rsidR="00F564E5" w:rsidRPr="000B4CB7">
        <w:rPr>
          <w:rFonts w:ascii="Times New Roman" w:hAnsi="Times New Roman"/>
          <w:sz w:val="24"/>
          <w:szCs w:val="24"/>
        </w:rPr>
        <w:t xml:space="preserve"> (33.180,70</w:t>
      </w:r>
      <w:r w:rsidR="00CB136B">
        <w:rPr>
          <w:rFonts w:ascii="Times New Roman" w:hAnsi="Times New Roman"/>
          <w:sz w:val="24"/>
          <w:szCs w:val="24"/>
        </w:rPr>
        <w:t xml:space="preserve"> EUR</w:t>
      </w:r>
      <w:r w:rsidR="00F564E5" w:rsidRPr="000B4CB7">
        <w:rPr>
          <w:rFonts w:ascii="Times New Roman" w:hAnsi="Times New Roman"/>
          <w:sz w:val="24"/>
          <w:szCs w:val="24"/>
        </w:rPr>
        <w:t>)</w:t>
      </w:r>
      <w:r w:rsidRPr="000B4CB7">
        <w:rPr>
          <w:rFonts w:ascii="Times New Roman" w:hAnsi="Times New Roman"/>
          <w:sz w:val="24"/>
          <w:szCs w:val="24"/>
        </w:rPr>
        <w:t>.</w:t>
      </w:r>
    </w:p>
    <w:p w14:paraId="7720B385" w14:textId="50A9527D" w:rsidR="00A24A01" w:rsidRPr="000B4CB7" w:rsidRDefault="00A24A01" w:rsidP="006069AD">
      <w:pPr>
        <w:numPr>
          <w:ilvl w:val="0"/>
          <w:numId w:val="17"/>
        </w:numPr>
        <w:spacing w:after="120" w:line="240" w:lineRule="auto"/>
        <w:contextualSpacing/>
        <w:jc w:val="both"/>
        <w:rPr>
          <w:rFonts w:ascii="Times New Roman" w:hAnsi="Times New Roman"/>
          <w:sz w:val="24"/>
          <w:szCs w:val="24"/>
        </w:rPr>
      </w:pPr>
      <w:r w:rsidRPr="000B4CB7">
        <w:rPr>
          <w:rFonts w:ascii="Times New Roman" w:hAnsi="Times New Roman"/>
          <w:sz w:val="24"/>
          <w:szCs w:val="24"/>
        </w:rPr>
        <w:t>Program ulaganja u zajednicu (aktivnosti K570341 – Regionalni razvojni projekti) financira</w:t>
      </w:r>
      <w:r w:rsidR="00FE45B9">
        <w:rPr>
          <w:rFonts w:ascii="Times New Roman" w:hAnsi="Times New Roman"/>
          <w:sz w:val="24"/>
          <w:szCs w:val="24"/>
        </w:rPr>
        <w:t xml:space="preserve">ni su </w:t>
      </w:r>
      <w:r w:rsidRPr="000B4CB7">
        <w:rPr>
          <w:rFonts w:ascii="Times New Roman" w:hAnsi="Times New Roman"/>
          <w:sz w:val="24"/>
          <w:szCs w:val="24"/>
        </w:rPr>
        <w:t>projek</w:t>
      </w:r>
      <w:r w:rsidR="00CB136B">
        <w:rPr>
          <w:rFonts w:ascii="Times New Roman" w:hAnsi="Times New Roman"/>
          <w:sz w:val="24"/>
          <w:szCs w:val="24"/>
        </w:rPr>
        <w:t>t</w:t>
      </w:r>
      <w:r w:rsidR="00FE45B9">
        <w:rPr>
          <w:rFonts w:ascii="Times New Roman" w:hAnsi="Times New Roman"/>
          <w:sz w:val="24"/>
          <w:szCs w:val="24"/>
        </w:rPr>
        <w:t>i</w:t>
      </w:r>
      <w:r w:rsidRPr="000B4CB7">
        <w:rPr>
          <w:rFonts w:ascii="Times New Roman" w:hAnsi="Times New Roman"/>
          <w:sz w:val="24"/>
          <w:szCs w:val="24"/>
        </w:rPr>
        <w:t xml:space="preserve">: „Adaptacija krovišta żupnog dvora Župe sv.Josipa u </w:t>
      </w:r>
      <w:r w:rsidR="00FE45B9" w:rsidRPr="000B4CB7">
        <w:rPr>
          <w:rFonts w:ascii="Times New Roman" w:hAnsi="Times New Roman"/>
          <w:sz w:val="24"/>
          <w:szCs w:val="24"/>
        </w:rPr>
        <w:t>Grubišnom</w:t>
      </w:r>
      <w:r w:rsidRPr="000B4CB7">
        <w:rPr>
          <w:rFonts w:ascii="Times New Roman" w:hAnsi="Times New Roman"/>
          <w:sz w:val="24"/>
          <w:szCs w:val="24"/>
        </w:rPr>
        <w:t xml:space="preserve"> Polju u iznosu od 100.000,00 </w:t>
      </w:r>
      <w:r w:rsidR="007D1685">
        <w:rPr>
          <w:rFonts w:ascii="Times New Roman" w:hAnsi="Times New Roman"/>
          <w:sz w:val="24"/>
          <w:szCs w:val="24"/>
        </w:rPr>
        <w:t>HRK</w:t>
      </w:r>
      <w:r w:rsidR="00846B54" w:rsidRPr="000B4CB7">
        <w:rPr>
          <w:rFonts w:ascii="Times New Roman" w:hAnsi="Times New Roman"/>
          <w:sz w:val="24"/>
          <w:szCs w:val="24"/>
        </w:rPr>
        <w:t xml:space="preserve"> (13.272,28</w:t>
      </w:r>
      <w:r w:rsidR="00CB136B">
        <w:rPr>
          <w:rFonts w:ascii="Times New Roman" w:hAnsi="Times New Roman"/>
          <w:sz w:val="24"/>
          <w:szCs w:val="24"/>
        </w:rPr>
        <w:t xml:space="preserve"> EUR</w:t>
      </w:r>
      <w:r w:rsidR="00846B54" w:rsidRPr="000B4CB7">
        <w:rPr>
          <w:rFonts w:ascii="Times New Roman" w:hAnsi="Times New Roman"/>
          <w:sz w:val="24"/>
          <w:szCs w:val="24"/>
        </w:rPr>
        <w:t>),</w:t>
      </w:r>
      <w:r w:rsidRPr="000B4CB7">
        <w:rPr>
          <w:rFonts w:ascii="Times New Roman" w:hAnsi="Times New Roman"/>
          <w:sz w:val="24"/>
          <w:szCs w:val="24"/>
        </w:rPr>
        <w:t xml:space="preserve"> „Župa Duha Svetoga, Veliki Grđevac“ u Velikom Grđevcu iznos od 50.000,00 </w:t>
      </w:r>
      <w:r w:rsidR="007D1685">
        <w:rPr>
          <w:rFonts w:ascii="Times New Roman" w:hAnsi="Times New Roman"/>
          <w:sz w:val="24"/>
          <w:szCs w:val="24"/>
        </w:rPr>
        <w:t>HRK</w:t>
      </w:r>
      <w:r w:rsidR="00846B54" w:rsidRPr="000B4CB7">
        <w:rPr>
          <w:rFonts w:ascii="Times New Roman" w:hAnsi="Times New Roman"/>
          <w:sz w:val="24"/>
          <w:szCs w:val="24"/>
        </w:rPr>
        <w:t xml:space="preserve"> (6.636,14</w:t>
      </w:r>
      <w:r w:rsidR="00CB136B">
        <w:rPr>
          <w:rFonts w:ascii="Times New Roman" w:hAnsi="Times New Roman"/>
          <w:sz w:val="24"/>
          <w:szCs w:val="24"/>
        </w:rPr>
        <w:t xml:space="preserve"> EUR</w:t>
      </w:r>
      <w:r w:rsidR="00846B54" w:rsidRPr="000B4CB7">
        <w:rPr>
          <w:rFonts w:ascii="Times New Roman" w:hAnsi="Times New Roman"/>
          <w:sz w:val="24"/>
          <w:szCs w:val="24"/>
        </w:rPr>
        <w:t>)</w:t>
      </w:r>
      <w:r w:rsidRPr="000B4CB7">
        <w:rPr>
          <w:rFonts w:ascii="Times New Roman" w:hAnsi="Times New Roman"/>
          <w:sz w:val="24"/>
          <w:szCs w:val="24"/>
        </w:rPr>
        <w:t xml:space="preserve">. </w:t>
      </w:r>
    </w:p>
    <w:p w14:paraId="3C93F3DF" w14:textId="77777777" w:rsidR="00E005EF" w:rsidRPr="000B4CB7" w:rsidRDefault="00E005EF" w:rsidP="00E005EF">
      <w:pPr>
        <w:spacing w:after="120" w:line="240" w:lineRule="auto"/>
        <w:contextualSpacing/>
        <w:jc w:val="both"/>
        <w:rPr>
          <w:rFonts w:ascii="Times New Roman" w:hAnsi="Times New Roman"/>
          <w:sz w:val="24"/>
          <w:szCs w:val="24"/>
        </w:rPr>
      </w:pPr>
    </w:p>
    <w:p w14:paraId="3C192503" w14:textId="2D4AE7D7" w:rsidR="00D07602" w:rsidRPr="000B4CB7" w:rsidRDefault="00D07602" w:rsidP="00D07602">
      <w:pPr>
        <w:spacing w:after="120" w:line="240" w:lineRule="auto"/>
        <w:contextualSpacing/>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s pozicije Ureda za ljudska prava i pravna nacionalnih manjina aktivnost 513002 Programi za nacionalne manjine utrošena su sredstva u ukupnom iznosu od 300.000,00 </w:t>
      </w:r>
      <w:r w:rsidR="007D1685">
        <w:rPr>
          <w:rFonts w:ascii="Times New Roman" w:hAnsi="Times New Roman"/>
          <w:sz w:val="24"/>
          <w:szCs w:val="24"/>
        </w:rPr>
        <w:t>HRK</w:t>
      </w:r>
      <w:r w:rsidRPr="000B4CB7">
        <w:rPr>
          <w:rFonts w:ascii="Times New Roman" w:hAnsi="Times New Roman"/>
          <w:sz w:val="24"/>
          <w:szCs w:val="24"/>
        </w:rPr>
        <w:t xml:space="preserve"> (39.816,84</w:t>
      </w:r>
      <w:r w:rsidR="00CB136B">
        <w:rPr>
          <w:rFonts w:ascii="Times New Roman" w:hAnsi="Times New Roman"/>
          <w:sz w:val="24"/>
          <w:szCs w:val="24"/>
        </w:rPr>
        <w:t xml:space="preserve"> EUR</w:t>
      </w:r>
      <w:r w:rsidRPr="000B4CB7">
        <w:rPr>
          <w:rFonts w:ascii="Times New Roman" w:hAnsi="Times New Roman"/>
          <w:sz w:val="24"/>
          <w:szCs w:val="24"/>
        </w:rPr>
        <w:t>) za pripremu projektne dokumentacije na područjima i naseljima u kojima žive pripadnici češke i slovačke nacionalne manjine.</w:t>
      </w:r>
    </w:p>
    <w:p w14:paraId="2BADA667" w14:textId="77777777" w:rsidR="002878B4" w:rsidRPr="000B4CB7" w:rsidRDefault="002878B4" w:rsidP="00D07602">
      <w:pPr>
        <w:spacing w:after="120" w:line="240" w:lineRule="auto"/>
        <w:contextualSpacing/>
        <w:jc w:val="both"/>
        <w:rPr>
          <w:rFonts w:ascii="Times New Roman" w:hAnsi="Times New Roman"/>
          <w:sz w:val="24"/>
          <w:szCs w:val="24"/>
        </w:rPr>
      </w:pPr>
    </w:p>
    <w:p w14:paraId="7EAB8112" w14:textId="5C7286DA" w:rsidR="001F4125" w:rsidRPr="000B4CB7" w:rsidRDefault="00E8574B">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r>
        <w:rPr>
          <w:rFonts w:ascii="Times New Roman" w:hAnsi="Times New Roman"/>
          <w:sz w:val="24"/>
          <w:szCs w:val="24"/>
        </w:rPr>
        <w:t>.</w:t>
      </w:r>
    </w:p>
    <w:p w14:paraId="14838195" w14:textId="30AC3236" w:rsidR="00A24A01" w:rsidRDefault="00A24A01" w:rsidP="0005276E">
      <w:pPr>
        <w:spacing w:after="0" w:line="240" w:lineRule="auto"/>
        <w:jc w:val="both"/>
        <w:rPr>
          <w:rFonts w:ascii="Times New Roman" w:hAnsi="Times New Roman"/>
          <w:sz w:val="24"/>
          <w:szCs w:val="24"/>
        </w:rPr>
      </w:pPr>
    </w:p>
    <w:p w14:paraId="28EBEC2B" w14:textId="7ED9972C" w:rsidR="002D0E1C" w:rsidRPr="000B4CB7" w:rsidRDefault="002D0E1C" w:rsidP="002D0E1C">
      <w:pPr>
        <w:spacing w:after="120" w:line="240" w:lineRule="auto"/>
        <w:contextualSpacing/>
        <w:jc w:val="both"/>
        <w:rPr>
          <w:rFonts w:ascii="Times New Roman" w:hAnsi="Times New Roman"/>
          <w:sz w:val="24"/>
          <w:szCs w:val="24"/>
        </w:rPr>
      </w:pPr>
      <w:r w:rsidRPr="000B4CB7">
        <w:rPr>
          <w:rFonts w:ascii="Times New Roman" w:hAnsi="Times New Roman"/>
          <w:sz w:val="24"/>
          <w:szCs w:val="24"/>
        </w:rPr>
        <w:t xml:space="preserve">Tijekom 2022. godine Hrvatske vode sufinancirale su istražne radove i prijedlog sanacije dijela postojećeg sustava javne odvodnje, a koji nije predmet rekonstrukcije dijelova sustava odvodnje predviđenih EU projektom Daruvar. Vrijednost ugovorenih usluga iznosila je 197.300,00 </w:t>
      </w:r>
      <w:r w:rsidR="00BA3115">
        <w:rPr>
          <w:rFonts w:ascii="Times New Roman" w:hAnsi="Times New Roman"/>
          <w:sz w:val="24"/>
          <w:szCs w:val="24"/>
        </w:rPr>
        <w:t>HRK</w:t>
      </w:r>
      <w:r w:rsidRPr="000B4CB7">
        <w:rPr>
          <w:rFonts w:ascii="Times New Roman" w:hAnsi="Times New Roman"/>
          <w:sz w:val="24"/>
          <w:szCs w:val="24"/>
        </w:rPr>
        <w:t xml:space="preserve"> (26.186,21</w:t>
      </w:r>
      <w:r w:rsidR="00CB136B">
        <w:rPr>
          <w:rFonts w:ascii="Times New Roman" w:hAnsi="Times New Roman"/>
          <w:sz w:val="24"/>
          <w:szCs w:val="24"/>
        </w:rPr>
        <w:t xml:space="preserve"> EUR</w:t>
      </w:r>
      <w:r w:rsidRPr="000B4CB7">
        <w:rPr>
          <w:rFonts w:ascii="Times New Roman" w:hAnsi="Times New Roman"/>
          <w:sz w:val="24"/>
          <w:szCs w:val="24"/>
        </w:rPr>
        <w:t xml:space="preserve">) pri čemu su Hrvatske vode sudjelovale u iznosu od 157.840,00 </w:t>
      </w:r>
      <w:r w:rsidR="00BA3115">
        <w:rPr>
          <w:rFonts w:ascii="Times New Roman" w:hAnsi="Times New Roman"/>
          <w:sz w:val="24"/>
          <w:szCs w:val="24"/>
        </w:rPr>
        <w:t>HRK</w:t>
      </w:r>
      <w:r w:rsidRPr="000B4CB7">
        <w:rPr>
          <w:rFonts w:ascii="Times New Roman" w:hAnsi="Times New Roman"/>
          <w:sz w:val="24"/>
          <w:szCs w:val="24"/>
        </w:rPr>
        <w:t xml:space="preserve"> (20.948,96</w:t>
      </w:r>
      <w:r w:rsidR="00CB136B">
        <w:rPr>
          <w:rFonts w:ascii="Times New Roman" w:hAnsi="Times New Roman"/>
          <w:sz w:val="24"/>
          <w:szCs w:val="24"/>
        </w:rPr>
        <w:t xml:space="preserve"> EUR</w:t>
      </w:r>
      <w:r w:rsidRPr="000B4CB7">
        <w:rPr>
          <w:rFonts w:ascii="Times New Roman" w:hAnsi="Times New Roman"/>
          <w:sz w:val="24"/>
          <w:szCs w:val="24"/>
        </w:rPr>
        <w:t xml:space="preserve">), a Darkom vodoopskrba i odvodnja d.o.o. Daruvar u iznosu 39.460,00 </w:t>
      </w:r>
      <w:r w:rsidR="007D1685">
        <w:rPr>
          <w:rFonts w:ascii="Times New Roman" w:hAnsi="Times New Roman"/>
          <w:sz w:val="24"/>
          <w:szCs w:val="24"/>
        </w:rPr>
        <w:t>HRK</w:t>
      </w:r>
      <w:r w:rsidRPr="000B4CB7">
        <w:rPr>
          <w:rFonts w:ascii="Times New Roman" w:hAnsi="Times New Roman"/>
          <w:sz w:val="24"/>
          <w:szCs w:val="24"/>
        </w:rPr>
        <w:t xml:space="preserve"> (5.237,24</w:t>
      </w:r>
      <w:r w:rsidR="00CB136B">
        <w:rPr>
          <w:rFonts w:ascii="Times New Roman" w:hAnsi="Times New Roman"/>
          <w:sz w:val="24"/>
          <w:szCs w:val="24"/>
        </w:rPr>
        <w:t xml:space="preserve"> EUR</w:t>
      </w:r>
      <w:r w:rsidRPr="000B4CB7">
        <w:rPr>
          <w:rFonts w:ascii="Times New Roman" w:hAnsi="Times New Roman"/>
          <w:sz w:val="24"/>
          <w:szCs w:val="24"/>
        </w:rPr>
        <w:t xml:space="preserve">). Unatoč značajnom stupnju izgrađenosti sustava javne odvodnje i visokoj stopi priključenosti, veći dio kanalizacijske mreže je dotrajao te su potrebna temeljita istraživanja zbog brojnih problema vezanih uz propusnosti sustava na određenim dionicama i prisutnosti stranih voda. Zbog promjene lokacije uređaja za pročišćavanje otpadnih voda aglomeracije Daruvar bilo je potrebno pokrenuti izradu izmjene dokumentacije za prijavu gradnje projekta „Razvoj vodno-komunalne infrastrukture aglomeracije Daruvar“ za financiranje sredstvima EU fondova. U 2022. godini izrađen je kalibrirani hidraulički matematički model sustava odvodnje postojećeg i budućeg stanja aglomeracije, uključivo i potrebna terenska mjerenja. Vrijednost ugovorenih i naplaćenih usluga u 2022. godini je 395.800,00 </w:t>
      </w:r>
      <w:r w:rsidR="007D1685">
        <w:rPr>
          <w:rFonts w:ascii="Times New Roman" w:hAnsi="Times New Roman"/>
          <w:sz w:val="24"/>
          <w:szCs w:val="24"/>
        </w:rPr>
        <w:t>HRK</w:t>
      </w:r>
      <w:r w:rsidRPr="000B4CB7">
        <w:rPr>
          <w:rFonts w:ascii="Times New Roman" w:hAnsi="Times New Roman"/>
          <w:sz w:val="24"/>
          <w:szCs w:val="24"/>
        </w:rPr>
        <w:t xml:space="preserve"> (52.531,68</w:t>
      </w:r>
      <w:r w:rsidR="00CB136B">
        <w:rPr>
          <w:rFonts w:ascii="Times New Roman" w:hAnsi="Times New Roman"/>
          <w:sz w:val="24"/>
          <w:szCs w:val="24"/>
        </w:rPr>
        <w:t xml:space="preserve"> EUR</w:t>
      </w:r>
      <w:r w:rsidRPr="000B4CB7">
        <w:rPr>
          <w:rFonts w:ascii="Times New Roman" w:hAnsi="Times New Roman"/>
          <w:sz w:val="24"/>
          <w:szCs w:val="24"/>
        </w:rPr>
        <w:t xml:space="preserve">) od čega 336.430,00 </w:t>
      </w:r>
      <w:r w:rsidR="007D1685">
        <w:rPr>
          <w:rFonts w:ascii="Times New Roman" w:hAnsi="Times New Roman"/>
          <w:sz w:val="24"/>
          <w:szCs w:val="24"/>
        </w:rPr>
        <w:t>HRK</w:t>
      </w:r>
      <w:r w:rsidRPr="000B4CB7">
        <w:rPr>
          <w:rFonts w:ascii="Times New Roman" w:hAnsi="Times New Roman"/>
          <w:sz w:val="24"/>
          <w:szCs w:val="24"/>
        </w:rPr>
        <w:t xml:space="preserve"> (44.651,93</w:t>
      </w:r>
      <w:r w:rsidR="00CB136B">
        <w:rPr>
          <w:rFonts w:ascii="Times New Roman" w:hAnsi="Times New Roman"/>
          <w:sz w:val="24"/>
          <w:szCs w:val="24"/>
        </w:rPr>
        <w:t xml:space="preserve"> EUR</w:t>
      </w:r>
      <w:r w:rsidRPr="000B4CB7">
        <w:rPr>
          <w:rFonts w:ascii="Times New Roman" w:hAnsi="Times New Roman"/>
          <w:sz w:val="24"/>
          <w:szCs w:val="24"/>
        </w:rPr>
        <w:t xml:space="preserve">) su sredstva Hrvatskih voda i 59.370,00 </w:t>
      </w:r>
      <w:r w:rsidR="007D1685">
        <w:rPr>
          <w:rFonts w:ascii="Times New Roman" w:hAnsi="Times New Roman"/>
          <w:sz w:val="24"/>
          <w:szCs w:val="24"/>
        </w:rPr>
        <w:t>HRK</w:t>
      </w:r>
      <w:r w:rsidRPr="000B4CB7">
        <w:rPr>
          <w:rFonts w:ascii="Times New Roman" w:hAnsi="Times New Roman"/>
          <w:sz w:val="24"/>
          <w:szCs w:val="24"/>
        </w:rPr>
        <w:t xml:space="preserve"> (7.879,75</w:t>
      </w:r>
      <w:r w:rsidR="00CB136B">
        <w:rPr>
          <w:rFonts w:ascii="Times New Roman" w:hAnsi="Times New Roman"/>
          <w:sz w:val="24"/>
          <w:szCs w:val="24"/>
        </w:rPr>
        <w:t xml:space="preserve"> EUR</w:t>
      </w:r>
      <w:r w:rsidRPr="000B4CB7">
        <w:rPr>
          <w:rFonts w:ascii="Times New Roman" w:hAnsi="Times New Roman"/>
          <w:sz w:val="24"/>
          <w:szCs w:val="24"/>
        </w:rPr>
        <w:t>) sredstva Darkom vodoopskrba i odvodnja d.o.o. Daruvar. Daljnje aktivnosti ovise o uvjetima prijave u novi program Konkurentnost i kohezija 2021. -2027.</w:t>
      </w:r>
      <w:r w:rsidR="00F5690B">
        <w:rPr>
          <w:rFonts w:ascii="Times New Roman" w:hAnsi="Times New Roman"/>
          <w:sz w:val="24"/>
          <w:szCs w:val="24"/>
        </w:rPr>
        <w:t xml:space="preserve"> </w:t>
      </w:r>
      <w:r w:rsidRPr="000B4CB7">
        <w:rPr>
          <w:rFonts w:ascii="Times New Roman" w:hAnsi="Times New Roman"/>
          <w:sz w:val="24"/>
          <w:szCs w:val="24"/>
        </w:rPr>
        <w:t xml:space="preserve">Nakon što je u 2021. godini izrađeno tehničko rješenje, elaborat zaštite </w:t>
      </w:r>
      <w:r w:rsidRPr="000B4CB7">
        <w:rPr>
          <w:rFonts w:ascii="Times New Roman" w:hAnsi="Times New Roman"/>
          <w:sz w:val="24"/>
          <w:szCs w:val="24"/>
        </w:rPr>
        <w:lastRenderedPageBreak/>
        <w:t xml:space="preserve">okoliša i idejni projekt sustava odvodnje i uređaja za pročišćavanje otpadnih voda naselja Končanica i Daruvarski Brestovac, u 2022. godini izrađen je glavni projekt III. faze sustava odvodnje Končanica – Daruvarski Brestovac. Vrijednost dokumentacije iznosila je 193.700,00 </w:t>
      </w:r>
      <w:r w:rsidR="007D1685">
        <w:rPr>
          <w:rFonts w:ascii="Times New Roman" w:hAnsi="Times New Roman"/>
          <w:sz w:val="24"/>
          <w:szCs w:val="24"/>
        </w:rPr>
        <w:t>HRK</w:t>
      </w:r>
      <w:r w:rsidRPr="000B4CB7">
        <w:rPr>
          <w:rFonts w:ascii="Times New Roman" w:hAnsi="Times New Roman"/>
          <w:sz w:val="24"/>
          <w:szCs w:val="24"/>
        </w:rPr>
        <w:t xml:space="preserve"> (25.708,40</w:t>
      </w:r>
      <w:r w:rsidR="00CB136B">
        <w:rPr>
          <w:rFonts w:ascii="Times New Roman" w:hAnsi="Times New Roman"/>
          <w:sz w:val="24"/>
          <w:szCs w:val="24"/>
        </w:rPr>
        <w:t xml:space="preserve"> EUR</w:t>
      </w:r>
      <w:r w:rsidRPr="000B4CB7">
        <w:rPr>
          <w:rFonts w:ascii="Times New Roman" w:hAnsi="Times New Roman"/>
          <w:sz w:val="24"/>
          <w:szCs w:val="24"/>
        </w:rPr>
        <w:t xml:space="preserve">), pri čemu su Hrvatske vode sudjelovale u iznosu od 154.960,00 </w:t>
      </w:r>
      <w:r w:rsidR="007D1685">
        <w:rPr>
          <w:rFonts w:ascii="Times New Roman" w:hAnsi="Times New Roman"/>
          <w:sz w:val="24"/>
          <w:szCs w:val="24"/>
        </w:rPr>
        <w:t>HRK</w:t>
      </w:r>
      <w:r w:rsidRPr="000B4CB7">
        <w:rPr>
          <w:rFonts w:ascii="Times New Roman" w:hAnsi="Times New Roman"/>
          <w:sz w:val="24"/>
          <w:szCs w:val="24"/>
        </w:rPr>
        <w:t xml:space="preserve"> (20.566,72</w:t>
      </w:r>
      <w:r w:rsidR="00CB136B">
        <w:rPr>
          <w:rFonts w:ascii="Times New Roman" w:hAnsi="Times New Roman"/>
          <w:sz w:val="24"/>
          <w:szCs w:val="24"/>
        </w:rPr>
        <w:t xml:space="preserve"> EUR</w:t>
      </w:r>
      <w:r w:rsidRPr="000B4CB7">
        <w:rPr>
          <w:rFonts w:ascii="Times New Roman" w:hAnsi="Times New Roman"/>
          <w:sz w:val="24"/>
          <w:szCs w:val="24"/>
        </w:rPr>
        <w:t xml:space="preserve">), a Darkom vodoopskrba i odvodnja d.o.o. u iznosu od 38.740,00 </w:t>
      </w:r>
      <w:r w:rsidR="007D1685">
        <w:rPr>
          <w:rFonts w:ascii="Times New Roman" w:hAnsi="Times New Roman"/>
          <w:sz w:val="24"/>
          <w:szCs w:val="24"/>
        </w:rPr>
        <w:t>HRK</w:t>
      </w:r>
      <w:r w:rsidRPr="000B4CB7">
        <w:rPr>
          <w:rFonts w:ascii="Times New Roman" w:hAnsi="Times New Roman"/>
          <w:sz w:val="24"/>
          <w:szCs w:val="24"/>
        </w:rPr>
        <w:t xml:space="preserve"> (5.141,68</w:t>
      </w:r>
      <w:r w:rsidR="00CB136B">
        <w:rPr>
          <w:rFonts w:ascii="Times New Roman" w:hAnsi="Times New Roman"/>
          <w:sz w:val="24"/>
          <w:szCs w:val="24"/>
        </w:rPr>
        <w:t xml:space="preserve"> EUR</w:t>
      </w:r>
      <w:r w:rsidRPr="000B4CB7">
        <w:rPr>
          <w:rFonts w:ascii="Times New Roman" w:hAnsi="Times New Roman"/>
          <w:sz w:val="24"/>
          <w:szCs w:val="24"/>
        </w:rPr>
        <w:t xml:space="preserve">). </w:t>
      </w:r>
    </w:p>
    <w:p w14:paraId="66F7E8DA" w14:textId="4FACD5A7" w:rsidR="002D0E1C" w:rsidRDefault="002D0E1C" w:rsidP="0005276E">
      <w:pPr>
        <w:spacing w:after="0" w:line="240" w:lineRule="auto"/>
        <w:jc w:val="both"/>
        <w:rPr>
          <w:rFonts w:ascii="Times New Roman" w:hAnsi="Times New Roman"/>
          <w:sz w:val="24"/>
          <w:szCs w:val="24"/>
        </w:rPr>
      </w:pPr>
    </w:p>
    <w:p w14:paraId="43AF6B8B" w14:textId="77777777" w:rsidR="002D0E1C" w:rsidRPr="000B4CB7" w:rsidRDefault="002D0E1C" w:rsidP="002D0E1C">
      <w:pPr>
        <w:spacing w:after="0" w:line="240" w:lineRule="auto"/>
        <w:jc w:val="both"/>
        <w:rPr>
          <w:rFonts w:ascii="Times New Roman" w:hAnsi="Times New Roman"/>
          <w:sz w:val="24"/>
          <w:szCs w:val="24"/>
        </w:rPr>
      </w:pPr>
      <w:r w:rsidRPr="000B4CB7">
        <w:rPr>
          <w:rFonts w:ascii="Times New Roman" w:hAnsi="Times New Roman"/>
          <w:sz w:val="24"/>
          <w:szCs w:val="24"/>
        </w:rPr>
        <w:t>HEP-Operator distribucijskog sustava d.o.o. odgovoran je za vođenje, razvoj, izgradnju i održavanje elektroenergetske distribucijske mreže, što ne uključuje izgradnju javne rasvjete koja je u nadležnosti i vlasništvu jedinica lokalne samouprave.</w:t>
      </w:r>
    </w:p>
    <w:p w14:paraId="3BBD7EA6" w14:textId="77777777" w:rsidR="002D0E1C" w:rsidRPr="000B4CB7" w:rsidRDefault="002D0E1C" w:rsidP="002D0E1C">
      <w:pPr>
        <w:spacing w:after="0" w:line="240" w:lineRule="auto"/>
        <w:jc w:val="both"/>
        <w:rPr>
          <w:rFonts w:ascii="Times New Roman" w:hAnsi="Times New Roman"/>
          <w:b/>
          <w:sz w:val="24"/>
          <w:szCs w:val="24"/>
        </w:rPr>
      </w:pPr>
    </w:p>
    <w:p w14:paraId="16C0C69E" w14:textId="77777777" w:rsidR="002D0E1C" w:rsidRPr="000B4CB7" w:rsidRDefault="002D0E1C" w:rsidP="002D0E1C">
      <w:pPr>
        <w:spacing w:after="0" w:line="240" w:lineRule="auto"/>
        <w:jc w:val="both"/>
        <w:rPr>
          <w:rFonts w:ascii="Times New Roman" w:hAnsi="Times New Roman"/>
          <w:sz w:val="24"/>
          <w:szCs w:val="24"/>
        </w:rPr>
      </w:pPr>
      <w:r w:rsidRPr="000B4CB7">
        <w:rPr>
          <w:rFonts w:ascii="Times New Roman" w:hAnsi="Times New Roman"/>
          <w:sz w:val="24"/>
          <w:szCs w:val="24"/>
        </w:rPr>
        <w:t>Hrvatske ceste provode rekonstrukciju i izgradnju cestovne infrastrukture na područjima i naseljima u kojima žive pripadnici nacionalnih manjina prema programima i planovima građenja i održavanja javnih cesta i u okvirima proračunskih ograničenja.</w:t>
      </w:r>
    </w:p>
    <w:p w14:paraId="7C904774" w14:textId="77777777" w:rsidR="002D0E1C" w:rsidRPr="000B4CB7" w:rsidRDefault="002D0E1C" w:rsidP="002D0E1C">
      <w:pPr>
        <w:spacing w:after="0" w:line="240" w:lineRule="auto"/>
        <w:jc w:val="both"/>
        <w:rPr>
          <w:rFonts w:ascii="Times New Roman" w:hAnsi="Times New Roman"/>
          <w:sz w:val="24"/>
          <w:szCs w:val="24"/>
        </w:rPr>
      </w:pPr>
      <w:r w:rsidRPr="000B4CB7">
        <w:rPr>
          <w:rFonts w:ascii="Times New Roman" w:hAnsi="Times New Roman"/>
          <w:sz w:val="24"/>
          <w:szCs w:val="24"/>
        </w:rPr>
        <w:t>Projekt rekonstrukcije državne ceste DC5 Daruvar – Grubišno Polje, trenutno je u realizaciji po dionicama:</w:t>
      </w:r>
    </w:p>
    <w:p w14:paraId="3594C52B" w14:textId="41FA9441" w:rsidR="00F5690B" w:rsidRPr="00BE46FB" w:rsidRDefault="002D0E1C" w:rsidP="00BE46FB">
      <w:pPr>
        <w:pStyle w:val="ListParagraph"/>
        <w:numPr>
          <w:ilvl w:val="0"/>
          <w:numId w:val="55"/>
        </w:numPr>
        <w:spacing w:after="0" w:line="240" w:lineRule="auto"/>
        <w:jc w:val="both"/>
        <w:rPr>
          <w:rFonts w:ascii="Times New Roman" w:hAnsi="Times New Roman"/>
          <w:sz w:val="24"/>
          <w:szCs w:val="24"/>
        </w:rPr>
      </w:pPr>
      <w:r w:rsidRPr="00BE46FB">
        <w:rPr>
          <w:rFonts w:ascii="Times New Roman" w:hAnsi="Times New Roman"/>
          <w:sz w:val="24"/>
          <w:szCs w:val="24"/>
        </w:rPr>
        <w:t>Veliki Zdenci – Daruvar: izrada izvedbenog obnove, duljina dionice 15,2 km</w:t>
      </w:r>
    </w:p>
    <w:p w14:paraId="4142E7A6" w14:textId="45165529" w:rsidR="002D0E1C" w:rsidRPr="00BE46FB" w:rsidRDefault="002D0E1C" w:rsidP="00BE46FB">
      <w:pPr>
        <w:pStyle w:val="ListParagraph"/>
        <w:numPr>
          <w:ilvl w:val="0"/>
          <w:numId w:val="55"/>
        </w:numPr>
        <w:spacing w:after="0" w:line="240" w:lineRule="auto"/>
        <w:jc w:val="both"/>
        <w:rPr>
          <w:rFonts w:ascii="Times New Roman" w:hAnsi="Times New Roman"/>
          <w:sz w:val="24"/>
          <w:szCs w:val="24"/>
        </w:rPr>
      </w:pPr>
      <w:r w:rsidRPr="00BE46FB">
        <w:rPr>
          <w:rFonts w:ascii="Times New Roman" w:hAnsi="Times New Roman"/>
          <w:sz w:val="24"/>
          <w:szCs w:val="24"/>
        </w:rPr>
        <w:t xml:space="preserve">Grubišno Polje - Veliki Zdenci: rekonstrukcija državne ceste, duljina dionice 4,94 km, radovi u izvođenju, ugovorena vrijednost radova 46.779.974,79 </w:t>
      </w:r>
      <w:r w:rsidR="007D1685" w:rsidRPr="00BE46FB">
        <w:rPr>
          <w:rFonts w:ascii="Times New Roman" w:hAnsi="Times New Roman"/>
          <w:sz w:val="24"/>
          <w:szCs w:val="24"/>
        </w:rPr>
        <w:t>HRK</w:t>
      </w:r>
      <w:r w:rsidRPr="00BE46FB">
        <w:rPr>
          <w:rFonts w:ascii="Times New Roman" w:hAnsi="Times New Roman"/>
          <w:sz w:val="24"/>
          <w:szCs w:val="24"/>
        </w:rPr>
        <w:t xml:space="preserve"> (6.208.769,63</w:t>
      </w:r>
      <w:r w:rsidR="00CB136B" w:rsidRPr="00BE46FB">
        <w:rPr>
          <w:rFonts w:ascii="Times New Roman" w:hAnsi="Times New Roman"/>
          <w:sz w:val="24"/>
          <w:szCs w:val="24"/>
        </w:rPr>
        <w:t xml:space="preserve"> EUR</w:t>
      </w:r>
      <w:r w:rsidRPr="00BE46FB">
        <w:rPr>
          <w:rFonts w:ascii="Times New Roman" w:hAnsi="Times New Roman"/>
          <w:sz w:val="24"/>
          <w:szCs w:val="24"/>
        </w:rPr>
        <w:t>) (bez PDV-a)</w:t>
      </w:r>
      <w:r w:rsidR="00F5690B">
        <w:rPr>
          <w:rFonts w:ascii="Times New Roman" w:hAnsi="Times New Roman"/>
          <w:sz w:val="24"/>
          <w:szCs w:val="24"/>
        </w:rPr>
        <w:t>.</w:t>
      </w:r>
    </w:p>
    <w:p w14:paraId="3EBDA1C6" w14:textId="3266B725" w:rsidR="002D0E1C" w:rsidRPr="000B4CB7" w:rsidRDefault="002D0E1C" w:rsidP="002D0E1C">
      <w:pPr>
        <w:spacing w:after="0" w:line="240" w:lineRule="auto"/>
        <w:jc w:val="both"/>
        <w:rPr>
          <w:rFonts w:ascii="Times New Roman" w:hAnsi="Times New Roman"/>
          <w:sz w:val="24"/>
          <w:szCs w:val="24"/>
        </w:rPr>
      </w:pPr>
      <w:r w:rsidRPr="000B4CB7">
        <w:rPr>
          <w:rFonts w:ascii="Times New Roman" w:hAnsi="Times New Roman"/>
          <w:sz w:val="24"/>
          <w:szCs w:val="24"/>
        </w:rPr>
        <w:t xml:space="preserve">Svi navedeni novčani iznosi provedeni su i provode se u sklopu Aktivnosti </w:t>
      </w:r>
      <w:r w:rsidR="00130D5D">
        <w:rPr>
          <w:rFonts w:ascii="Times New Roman" w:hAnsi="Times New Roman"/>
          <w:sz w:val="24"/>
          <w:szCs w:val="24"/>
        </w:rPr>
        <w:t>D</w:t>
      </w:r>
      <w:r w:rsidRPr="000B4CB7">
        <w:rPr>
          <w:rFonts w:ascii="Times New Roman" w:hAnsi="Times New Roman"/>
          <w:sz w:val="24"/>
          <w:szCs w:val="24"/>
        </w:rPr>
        <w:t>ržavnog proračuna oznake K3011 Investicijsko održavanje i rekonstrukcije državnih cesta.</w:t>
      </w:r>
    </w:p>
    <w:p w14:paraId="3350F40D" w14:textId="77777777" w:rsidR="002D0E1C" w:rsidRDefault="002D0E1C" w:rsidP="0005276E">
      <w:pPr>
        <w:spacing w:after="0" w:line="240" w:lineRule="auto"/>
        <w:jc w:val="both"/>
        <w:rPr>
          <w:rFonts w:ascii="Times New Roman" w:hAnsi="Times New Roman"/>
          <w:sz w:val="24"/>
          <w:szCs w:val="24"/>
        </w:rPr>
      </w:pPr>
    </w:p>
    <w:p w14:paraId="140EF64A" w14:textId="77777777" w:rsidR="00CA279B" w:rsidRDefault="00CA279B">
      <w:pPr>
        <w:rPr>
          <w:rFonts w:ascii="Times New Roman" w:hAnsi="Times New Roman"/>
          <w:sz w:val="24"/>
          <w:szCs w:val="24"/>
        </w:rPr>
      </w:pPr>
      <w:r>
        <w:rPr>
          <w:rFonts w:ascii="Times New Roman" w:hAnsi="Times New Roman"/>
          <w:sz w:val="24"/>
          <w:szCs w:val="24"/>
        </w:rPr>
        <w:br w:type="page"/>
      </w:r>
    </w:p>
    <w:p w14:paraId="1D0B4176" w14:textId="77777777" w:rsidR="00F70B83" w:rsidRPr="000B4CB7" w:rsidRDefault="00F70B83" w:rsidP="006069AD">
      <w:pPr>
        <w:pStyle w:val="Heading1"/>
        <w:numPr>
          <w:ilvl w:val="0"/>
          <w:numId w:val="4"/>
        </w:numPr>
        <w:ind w:left="357" w:hanging="357"/>
        <w:jc w:val="both"/>
        <w:rPr>
          <w:rFonts w:ascii="Times New Roman" w:hAnsi="Times New Roman" w:cs="Times New Roman"/>
          <w:caps/>
          <w:color w:val="auto"/>
          <w:spacing w:val="20"/>
        </w:rPr>
      </w:pPr>
      <w:bookmarkStart w:id="7" w:name="_Toc105059428"/>
      <w:r w:rsidRPr="000B4CB7">
        <w:rPr>
          <w:rFonts w:ascii="Times New Roman" w:hAnsi="Times New Roman" w:cs="Times New Roman"/>
          <w:color w:val="auto"/>
          <w:spacing w:val="20"/>
        </w:rPr>
        <w:lastRenderedPageBreak/>
        <w:t xml:space="preserve">OPERATIVNI PROGRAM </w:t>
      </w:r>
      <w:r w:rsidRPr="000B4CB7">
        <w:rPr>
          <w:rFonts w:ascii="Times New Roman" w:hAnsi="Times New Roman" w:cs="Times New Roman"/>
          <w:caps/>
          <w:color w:val="auto"/>
          <w:spacing w:val="20"/>
        </w:rPr>
        <w:t>za MAĐARSKU nacionalnu manjinu</w:t>
      </w:r>
      <w:bookmarkEnd w:id="7"/>
    </w:p>
    <w:p w14:paraId="53DB17C5" w14:textId="77777777" w:rsidR="00F70B83" w:rsidRPr="000B4CB7" w:rsidRDefault="00F70B83" w:rsidP="00F70B83"/>
    <w:p w14:paraId="172BBA7C" w14:textId="77777777" w:rsidR="00F70B83" w:rsidRPr="000B4CB7" w:rsidRDefault="00F70B83" w:rsidP="006069AD">
      <w:pPr>
        <w:pStyle w:val="ListParagraph"/>
        <w:numPr>
          <w:ilvl w:val="1"/>
          <w:numId w:val="3"/>
        </w:numPr>
        <w:spacing w:after="0" w:line="240" w:lineRule="auto"/>
        <w:jc w:val="both"/>
        <w:rPr>
          <w:rFonts w:ascii="Times New Roman" w:hAnsi="Times New Roman"/>
          <w:sz w:val="26"/>
          <w:szCs w:val="26"/>
        </w:rPr>
      </w:pPr>
      <w:r w:rsidRPr="000B4CB7">
        <w:rPr>
          <w:rFonts w:ascii="Times New Roman" w:hAnsi="Times New Roman"/>
          <w:b/>
          <w:sz w:val="26"/>
          <w:szCs w:val="26"/>
        </w:rPr>
        <w:t xml:space="preserve">Provedba preporuka Mješovitog međuvladinog odbora za zaštitu mađarske manjine u Republici Hrvatskoj te hrvatske manjine u Mađarskoj </w:t>
      </w:r>
    </w:p>
    <w:p w14:paraId="039DD954" w14:textId="79DB5754" w:rsidR="00F70B83" w:rsidRDefault="00F70B83" w:rsidP="00F70B83">
      <w:pPr>
        <w:pStyle w:val="ListParagraph"/>
        <w:spacing w:after="0" w:line="240" w:lineRule="auto"/>
        <w:jc w:val="both"/>
        <w:rPr>
          <w:rFonts w:ascii="Times New Roman" w:hAnsi="Times New Roman"/>
          <w:sz w:val="24"/>
          <w:szCs w:val="24"/>
        </w:rPr>
      </w:pPr>
    </w:p>
    <w:p w14:paraId="6EB21E16" w14:textId="77777777" w:rsidR="00A64233" w:rsidRPr="000B4CB7" w:rsidRDefault="00A64233" w:rsidP="00F70B83">
      <w:pPr>
        <w:pStyle w:val="ListParagraph"/>
        <w:spacing w:after="0" w:line="240" w:lineRule="auto"/>
        <w:jc w:val="both"/>
        <w:rPr>
          <w:rFonts w:ascii="Times New Roman" w:hAnsi="Times New Roman"/>
          <w:sz w:val="24"/>
          <w:szCs w:val="24"/>
        </w:rPr>
      </w:pPr>
    </w:p>
    <w:p w14:paraId="59A71A6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6.1.1.</w:t>
      </w:r>
    </w:p>
    <w:p w14:paraId="7AAD6FD5"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osigurati pravne i financijske preduvjete za provedbu preporuka Hrvatsko-mađarskog međuvladinog odbora za uzajamnu zaštitu nacionalnih manjina (MOM) koje se odnose na mađarsku nacionalnu manjinu u Republici Hrvatskoj. </w:t>
      </w:r>
    </w:p>
    <w:p w14:paraId="6AA82CF9" w14:textId="77777777" w:rsidR="00F70B83" w:rsidRPr="000B4CB7" w:rsidRDefault="001E4034"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006A6BA9" w:rsidRPr="000B4CB7">
        <w:rPr>
          <w:rFonts w:ascii="Times New Roman" w:hAnsi="Times New Roman"/>
          <w:sz w:val="24"/>
          <w:szCs w:val="24"/>
        </w:rPr>
        <w:t>Ministarstvo znanosti i obrazovanja</w:t>
      </w:r>
      <w:r w:rsidR="006A6BA9" w:rsidRPr="00853893">
        <w:rPr>
          <w:rFonts w:ascii="Times New Roman" w:hAnsi="Times New Roman"/>
          <w:sz w:val="24"/>
          <w:szCs w:val="24"/>
        </w:rPr>
        <w:t>,</w:t>
      </w:r>
      <w:r w:rsidR="006A6BA9" w:rsidRPr="00853893">
        <w:rPr>
          <w:rFonts w:ascii="Times New Roman" w:hAnsi="Times New Roman"/>
          <w:b/>
          <w:sz w:val="24"/>
          <w:szCs w:val="24"/>
        </w:rPr>
        <w:t xml:space="preserve"> </w:t>
      </w:r>
      <w:r w:rsidRPr="00853893">
        <w:rPr>
          <w:rFonts w:ascii="Times New Roman" w:hAnsi="Times New Roman"/>
          <w:sz w:val="24"/>
          <w:szCs w:val="24"/>
        </w:rPr>
        <w:t>Ministarstvo</w:t>
      </w:r>
      <w:r w:rsidR="00F70B83" w:rsidRPr="00853893">
        <w:rPr>
          <w:rFonts w:ascii="Times New Roman" w:hAnsi="Times New Roman"/>
          <w:sz w:val="24"/>
          <w:szCs w:val="24"/>
        </w:rPr>
        <w:t xml:space="preserve"> kulture i medija, Ministarstvo</w:t>
      </w:r>
      <w:r w:rsidR="00F70B83" w:rsidRPr="000B4CB7">
        <w:rPr>
          <w:rFonts w:ascii="Times New Roman" w:hAnsi="Times New Roman"/>
          <w:sz w:val="24"/>
          <w:szCs w:val="24"/>
        </w:rPr>
        <w:t xml:space="preserve"> prostornoga uređenja, graditeljstva i državne imovine, Ured za ljudska prava i prava nacionalnih manjina, Savjet za nacionalne manjine, Središnji državni ured za Hrvate izvan Republike Hrvatske</w:t>
      </w:r>
    </w:p>
    <w:p w14:paraId="50D22A31"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9A97C8F" w14:textId="397283FB"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457A5A0" w14:textId="77777777" w:rsidR="00002F47" w:rsidRPr="000B4CB7" w:rsidRDefault="00002F47" w:rsidP="00002F47">
      <w:pPr>
        <w:spacing w:after="0" w:line="240" w:lineRule="auto"/>
        <w:jc w:val="both"/>
        <w:rPr>
          <w:rFonts w:ascii="Times New Roman" w:hAnsi="Times New Roman"/>
          <w:b/>
          <w:sz w:val="24"/>
          <w:szCs w:val="24"/>
        </w:rPr>
      </w:pPr>
    </w:p>
    <w:p w14:paraId="1179E5F0" w14:textId="77777777" w:rsidR="006A6BA9" w:rsidRPr="000B4CB7" w:rsidRDefault="006A6BA9" w:rsidP="00002F47">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sudjeluje u radu Mješovitog međuvladinog odbora za zaštitu mađarske nacionalne manjine u Republici Hrvatskoj te hrvatske manjine u Mađarskoj te o realizaciji preporuka izvještava Ured za Hrvate izvan Republike Hrvatske.</w:t>
      </w:r>
    </w:p>
    <w:p w14:paraId="0C76D081" w14:textId="77777777" w:rsidR="006A6BA9" w:rsidRPr="000B4CB7" w:rsidRDefault="006A6BA9" w:rsidP="00002F47">
      <w:pPr>
        <w:spacing w:after="0" w:line="240" w:lineRule="auto"/>
        <w:jc w:val="both"/>
        <w:rPr>
          <w:rFonts w:ascii="Times New Roman" w:hAnsi="Times New Roman"/>
          <w:b/>
          <w:sz w:val="24"/>
          <w:szCs w:val="24"/>
        </w:rPr>
      </w:pPr>
    </w:p>
    <w:p w14:paraId="3151633B" w14:textId="04CDCDAE" w:rsidR="00F5690B" w:rsidRPr="000B4CB7" w:rsidRDefault="00002F47" w:rsidP="00002F47">
      <w:pPr>
        <w:spacing w:after="0" w:line="240" w:lineRule="auto"/>
        <w:jc w:val="both"/>
        <w:rPr>
          <w:rFonts w:ascii="Times New Roman" w:hAnsi="Times New Roman"/>
          <w:sz w:val="24"/>
          <w:szCs w:val="24"/>
        </w:rPr>
      </w:pPr>
      <w:r w:rsidRPr="00733164">
        <w:rPr>
          <w:rFonts w:ascii="Times New Roman" w:hAnsi="Times New Roman"/>
          <w:sz w:val="24"/>
          <w:szCs w:val="24"/>
        </w:rPr>
        <w:t>S</w:t>
      </w:r>
      <w:r w:rsidR="00D0318C" w:rsidRPr="00733164">
        <w:rPr>
          <w:rFonts w:ascii="Times New Roman" w:hAnsi="Times New Roman"/>
          <w:sz w:val="24"/>
          <w:szCs w:val="24"/>
        </w:rPr>
        <w:t xml:space="preserve">avjet za nacionalne manjine navodi kako je </w:t>
      </w:r>
      <w:r w:rsidR="00D0318C" w:rsidRPr="00D0318C">
        <w:rPr>
          <w:rFonts w:ascii="Times New Roman" w:hAnsi="Times New Roman"/>
          <w:sz w:val="24"/>
          <w:szCs w:val="24"/>
        </w:rPr>
        <w:t>t</w:t>
      </w:r>
      <w:r w:rsidRPr="000B4CB7">
        <w:rPr>
          <w:rFonts w:ascii="Times New Roman" w:hAnsi="Times New Roman"/>
          <w:sz w:val="24"/>
          <w:szCs w:val="24"/>
        </w:rPr>
        <w:t xml:space="preserve">emeljem Sporazuma između Republike Hrvatske i Republike Mađarske o zaštiti mađarske manjine u Republici Hrvatskoj i hrvatske manjine u Republici Mađarskoj ("Narodne novine - međunarodni ugovori" broj 8/95), radi praćenja njegove provedbe </w:t>
      </w:r>
      <w:r w:rsidR="00D0318C" w:rsidRPr="000B4CB7">
        <w:rPr>
          <w:rFonts w:ascii="Times New Roman" w:hAnsi="Times New Roman"/>
          <w:sz w:val="24"/>
          <w:szCs w:val="24"/>
        </w:rPr>
        <w:t xml:space="preserve">ustrojen </w:t>
      </w:r>
      <w:r w:rsidRPr="000B4CB7">
        <w:rPr>
          <w:rFonts w:ascii="Times New Roman" w:hAnsi="Times New Roman"/>
          <w:sz w:val="24"/>
          <w:szCs w:val="24"/>
        </w:rPr>
        <w:t xml:space="preserve">Međuvladin mješoviti odbor za zaštitu nacionalnih manjina između Republike Hrvatske i Mađarske (u daljnjem tekstu: MMO). </w:t>
      </w:r>
    </w:p>
    <w:p w14:paraId="09CFA7B6" w14:textId="77777777" w:rsidR="00002F47" w:rsidRPr="000B4CB7" w:rsidRDefault="00002F47" w:rsidP="00002F47">
      <w:pPr>
        <w:spacing w:after="0" w:line="240" w:lineRule="auto"/>
        <w:jc w:val="both"/>
        <w:rPr>
          <w:rFonts w:ascii="Times New Roman" w:hAnsi="Times New Roman"/>
          <w:sz w:val="24"/>
          <w:szCs w:val="24"/>
        </w:rPr>
      </w:pPr>
      <w:r w:rsidRPr="000B4CB7">
        <w:rPr>
          <w:rFonts w:ascii="Times New Roman" w:hAnsi="Times New Roman"/>
          <w:sz w:val="24"/>
          <w:szCs w:val="24"/>
        </w:rPr>
        <w:t>MMO se sastaje u pravilu jednom godišnje kako bi ocijenio izvršavanje preporuka MMO-a za prethodno razdoblje, te utvrdio zadaće i preporuke za naredno razdoblje. Svoju XVI. sjednicu MMO je održao u Budimpešti 7. prosinca 2022. o čemu je sastavljen Zapisnik u kojem su se strane usuglasile o zadržavanju 53 preporuke koje se nalaze u fazi daljnje provedbe, kao i o usvajanju 6 novih preporuka: sve iz područja obrazovanja, kulture i informiranja, te niza općih pitanja.</w:t>
      </w:r>
    </w:p>
    <w:p w14:paraId="7E61B081" w14:textId="77777777" w:rsidR="00002F47" w:rsidRPr="000B4CB7" w:rsidRDefault="00002F47" w:rsidP="00002F47">
      <w:pPr>
        <w:spacing w:after="0" w:line="240" w:lineRule="auto"/>
        <w:jc w:val="both"/>
        <w:rPr>
          <w:rFonts w:ascii="Times New Roman" w:hAnsi="Times New Roman"/>
          <w:sz w:val="24"/>
          <w:szCs w:val="24"/>
        </w:rPr>
      </w:pPr>
      <w:r w:rsidRPr="000B4CB7">
        <w:rPr>
          <w:rFonts w:ascii="Times New Roman" w:hAnsi="Times New Roman"/>
          <w:sz w:val="24"/>
          <w:szCs w:val="24"/>
        </w:rPr>
        <w:t xml:space="preserve">Vezano uz medijski centar i sjedište uredništva tjednika Új Magyar Képes Újság koji je 2019. godine otvoren potporom hrvatske strane, preporuka 45 odnosi se na osiguravanje stalne stavke u Državnom proračunu za redoviti rad uredništva i izdavanje navedenog tjednika udruge Demokratska zajednica Mađara Hrvatske, kao i za proizvodnju tv emisije Dravataj. </w:t>
      </w:r>
    </w:p>
    <w:p w14:paraId="04BD3855" w14:textId="30114076" w:rsidR="00002F47" w:rsidRPr="000B4CB7" w:rsidRDefault="00002F47" w:rsidP="00002F47">
      <w:pPr>
        <w:spacing w:after="0" w:line="240" w:lineRule="auto"/>
        <w:jc w:val="both"/>
        <w:rPr>
          <w:rFonts w:ascii="Times New Roman" w:hAnsi="Times New Roman"/>
          <w:sz w:val="24"/>
          <w:szCs w:val="24"/>
        </w:rPr>
      </w:pPr>
      <w:r w:rsidRPr="000B4CB7">
        <w:rPr>
          <w:rFonts w:ascii="Times New Roman" w:hAnsi="Times New Roman"/>
          <w:sz w:val="24"/>
          <w:szCs w:val="24"/>
        </w:rPr>
        <w:t xml:space="preserve">Sukladno preporukama, a temeljem Ugovora o financijskoj potpori za normativno financiranje uredništva na mađarskom jeziku za 2022. godinu zaključenog sa udrugom Demokratska zajednica Mađara Hrvatske, za normativno financiranje uredništva na mađarskom jeziku raspoređen je putem Savjeta iznos od 650.000,00 </w:t>
      </w:r>
      <w:r w:rsidR="007D1685">
        <w:rPr>
          <w:rFonts w:ascii="Times New Roman" w:hAnsi="Times New Roman"/>
          <w:sz w:val="24"/>
          <w:szCs w:val="24"/>
        </w:rPr>
        <w:t>HRK</w:t>
      </w:r>
      <w:r w:rsidR="00A7511A" w:rsidRPr="000B4CB7">
        <w:rPr>
          <w:rFonts w:ascii="Times New Roman" w:hAnsi="Times New Roman"/>
          <w:sz w:val="24"/>
          <w:szCs w:val="24"/>
        </w:rPr>
        <w:t xml:space="preserve"> (86.269,82</w:t>
      </w:r>
      <w:r w:rsidR="00CB136B">
        <w:rPr>
          <w:rFonts w:ascii="Times New Roman" w:hAnsi="Times New Roman"/>
          <w:sz w:val="24"/>
          <w:szCs w:val="24"/>
        </w:rPr>
        <w:t xml:space="preserve"> EUR</w:t>
      </w:r>
      <w:r w:rsidR="00A7511A" w:rsidRPr="000B4CB7">
        <w:rPr>
          <w:rFonts w:ascii="Times New Roman" w:hAnsi="Times New Roman"/>
          <w:sz w:val="24"/>
          <w:szCs w:val="24"/>
        </w:rPr>
        <w:t>)</w:t>
      </w:r>
      <w:r w:rsidRPr="000B4CB7">
        <w:rPr>
          <w:rFonts w:ascii="Times New Roman" w:hAnsi="Times New Roman"/>
          <w:sz w:val="24"/>
          <w:szCs w:val="24"/>
        </w:rPr>
        <w:t>. Navedena sredstva iz Državnog proračuna Republike Hrvatske za 2022. godinu i projekcije za 2023. i 2024. godinu, bila su osigurana u Razdjelu 020 Vlada Republike Hrvatske, Glava 02021 Stručna služba Savjeta za nacionalne manjine, Aktivnost A732007 Normativno financiranje uredništva na mađarskom jeziku.</w:t>
      </w:r>
    </w:p>
    <w:p w14:paraId="6A26C4E8" w14:textId="77777777" w:rsidR="00002F47" w:rsidRPr="000B4CB7" w:rsidRDefault="00002F47" w:rsidP="00002F47">
      <w:pPr>
        <w:spacing w:after="0" w:line="240" w:lineRule="auto"/>
        <w:jc w:val="both"/>
        <w:rPr>
          <w:rFonts w:ascii="Times New Roman" w:hAnsi="Times New Roman"/>
          <w:sz w:val="24"/>
          <w:szCs w:val="24"/>
        </w:rPr>
      </w:pPr>
    </w:p>
    <w:p w14:paraId="04C0D421" w14:textId="62A153D5" w:rsidR="00002F47" w:rsidRPr="000B4CB7" w:rsidRDefault="00002F47" w:rsidP="00002F47">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Također, sukladno Odluci o rasporedu sredstava koja se u Državnom proračunu Republike Hrvatske osiguravaju za potrebe nacionalnih manjina u 2022. godini, udruzi Demokratska zajednica Mađara Hrvatske za programe koji proizlaze iz bilateralnog sporazuma raspoređen je temeljem Ugovora o financijskoj potpori za 2022. godinu iznos od 1.620.000,00 </w:t>
      </w:r>
      <w:r w:rsidR="007D1685">
        <w:rPr>
          <w:rFonts w:ascii="Times New Roman" w:hAnsi="Times New Roman"/>
          <w:sz w:val="24"/>
          <w:szCs w:val="24"/>
        </w:rPr>
        <w:t>HRK</w:t>
      </w:r>
      <w:r w:rsidR="00057383" w:rsidRPr="000B4CB7">
        <w:rPr>
          <w:rFonts w:ascii="Times New Roman" w:hAnsi="Times New Roman"/>
          <w:sz w:val="24"/>
          <w:szCs w:val="24"/>
        </w:rPr>
        <w:t xml:space="preserve"> (215.010,94</w:t>
      </w:r>
      <w:r w:rsidR="00CB136B">
        <w:rPr>
          <w:rFonts w:ascii="Times New Roman" w:hAnsi="Times New Roman"/>
          <w:sz w:val="24"/>
          <w:szCs w:val="24"/>
        </w:rPr>
        <w:t>EUR</w:t>
      </w:r>
      <w:r w:rsidR="00057383" w:rsidRPr="000B4CB7">
        <w:rPr>
          <w:rFonts w:ascii="Times New Roman" w:hAnsi="Times New Roman"/>
          <w:sz w:val="24"/>
          <w:szCs w:val="24"/>
        </w:rPr>
        <w:t>)</w:t>
      </w:r>
      <w:r w:rsidRPr="000B4CB7">
        <w:rPr>
          <w:rFonts w:ascii="Times New Roman" w:hAnsi="Times New Roman"/>
          <w:sz w:val="24"/>
          <w:szCs w:val="24"/>
        </w:rPr>
        <w:t xml:space="preserve"> za ostvarivanje programa kulturne autonomije. Navedena sredstva iz Državnog proračuna Republike Hrvatske za 2022. godinu i projekcija za 2023. i 2024. godinu bila su osigurana u Razdjelu 020 Vlada Republike Hrvatske, Glava 02021 Stručna služba Savjeta za nacionalne manjine, Aktivnost A732003 Potpore za programe ostvarivanja kulturne autonomije nacionalnih manjina.</w:t>
      </w:r>
      <w:r w:rsidR="002D0E1C">
        <w:rPr>
          <w:rFonts w:ascii="Times New Roman" w:hAnsi="Times New Roman"/>
          <w:sz w:val="24"/>
          <w:szCs w:val="24"/>
        </w:rPr>
        <w:t xml:space="preserve"> </w:t>
      </w:r>
      <w:r w:rsidRPr="000B4CB7">
        <w:rPr>
          <w:rFonts w:ascii="Times New Roman" w:hAnsi="Times New Roman"/>
          <w:sz w:val="24"/>
          <w:szCs w:val="24"/>
        </w:rPr>
        <w:t>Osim što je od izrazitog značaja za jačanje okvira bilateralne suradnje Republike Hrvatske i Mađarske, provedba Sporazuma odnosno preporuka MMO-a na visokoj razini osigurava očuvanje kulturnih vrijednosti i povijesne baštine hrvatske nacionalne manjine u Mađarskoj i mađarske nacionalne manjine u Republici Hrvatskoj.</w:t>
      </w:r>
    </w:p>
    <w:p w14:paraId="7496AAE3" w14:textId="77777777" w:rsidR="003679A6" w:rsidRPr="000B4CB7" w:rsidRDefault="003679A6" w:rsidP="00002F47">
      <w:pPr>
        <w:spacing w:after="0" w:line="240" w:lineRule="auto"/>
        <w:jc w:val="both"/>
        <w:rPr>
          <w:rFonts w:ascii="Times New Roman" w:hAnsi="Times New Roman"/>
          <w:sz w:val="24"/>
          <w:szCs w:val="24"/>
        </w:rPr>
      </w:pPr>
    </w:p>
    <w:p w14:paraId="0D3F524F" w14:textId="3BBFD0C5" w:rsidR="00002F47" w:rsidRPr="000B4CB7" w:rsidRDefault="002B4A9C" w:rsidP="00002F47">
      <w:pPr>
        <w:spacing w:after="0" w:line="240" w:lineRule="auto"/>
        <w:jc w:val="both"/>
        <w:rPr>
          <w:rFonts w:ascii="Times New Roman" w:hAnsi="Times New Roman"/>
          <w:sz w:val="24"/>
          <w:szCs w:val="24"/>
        </w:rPr>
      </w:pPr>
      <w:r w:rsidRPr="000B4CB7">
        <w:rPr>
          <w:rFonts w:ascii="Times New Roman" w:hAnsi="Times New Roman"/>
          <w:sz w:val="24"/>
          <w:szCs w:val="24"/>
        </w:rPr>
        <w:t xml:space="preserve">Središnji državni ured za Hrvate izvan Republike Hrvatske </w:t>
      </w:r>
      <w:r w:rsidR="003679A6" w:rsidRPr="000B4CB7">
        <w:rPr>
          <w:rFonts w:ascii="Times New Roman" w:hAnsi="Times New Roman"/>
          <w:sz w:val="24"/>
          <w:szCs w:val="24"/>
        </w:rPr>
        <w:t xml:space="preserve">kontinuirano provodi i koordinira s ostalim nadležnim institucijama navedenu aktivnost u skladu s preporukama iz Zapisnika sjednica Međuvladinih mješovitih odbora, koje Republika Hrvatska ima temeljem potpisanog bilateralnog Sporazuma o zaštiti nacionalnih manjina s Mađarskom. </w:t>
      </w:r>
      <w:r w:rsidR="00D0318C">
        <w:rPr>
          <w:rFonts w:ascii="Times New Roman" w:hAnsi="Times New Roman"/>
          <w:sz w:val="24"/>
          <w:szCs w:val="24"/>
        </w:rPr>
        <w:t>S</w:t>
      </w:r>
      <w:r w:rsidR="003679A6" w:rsidRPr="000B4CB7">
        <w:rPr>
          <w:rFonts w:ascii="Times New Roman" w:hAnsi="Times New Roman"/>
          <w:sz w:val="24"/>
          <w:szCs w:val="24"/>
        </w:rPr>
        <w:t xml:space="preserve"> obzirom na djelokrug rada, </w:t>
      </w:r>
      <w:r w:rsidR="00D0318C" w:rsidRPr="000B4CB7">
        <w:rPr>
          <w:rFonts w:ascii="Times New Roman" w:hAnsi="Times New Roman"/>
          <w:sz w:val="24"/>
          <w:szCs w:val="24"/>
        </w:rPr>
        <w:t xml:space="preserve">Središnji državni ured za Hrvate izvan Republike Hrvatske </w:t>
      </w:r>
      <w:r w:rsidR="003679A6" w:rsidRPr="000B4CB7">
        <w:rPr>
          <w:rFonts w:ascii="Times New Roman" w:hAnsi="Times New Roman"/>
          <w:sz w:val="24"/>
          <w:szCs w:val="24"/>
        </w:rPr>
        <w:t xml:space="preserve">u svom proračunu nema stavku iz koje bi se pružala financijska potpora nacionalnim manjinama u Republici Hrvatskoj. Dana 7. prosinca 2022. uspješno je održana 16. sjednica Međuvladinog mješovitog odbora za zaštitu prava nacionalnih manjina između Republike Hrvatske i Mađarske, a 17. sjednica treba se održati 2023. godine. </w:t>
      </w:r>
    </w:p>
    <w:p w14:paraId="514556A6" w14:textId="77777777" w:rsidR="00A1120D" w:rsidRPr="000B4CB7" w:rsidRDefault="00A1120D" w:rsidP="00002F47">
      <w:pPr>
        <w:spacing w:after="0" w:line="240" w:lineRule="auto"/>
        <w:jc w:val="both"/>
        <w:rPr>
          <w:rFonts w:ascii="Times New Roman" w:hAnsi="Times New Roman"/>
          <w:sz w:val="24"/>
          <w:szCs w:val="24"/>
        </w:rPr>
      </w:pPr>
    </w:p>
    <w:p w14:paraId="3A0F8399" w14:textId="760525A5" w:rsidR="00A1120D" w:rsidRPr="000B4CB7" w:rsidRDefault="002B4A9C" w:rsidP="00002F47">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prostornoga uređenja, graditeljstva i državne imovine </w:t>
      </w:r>
      <w:r>
        <w:rPr>
          <w:rFonts w:ascii="Times New Roman" w:hAnsi="Times New Roman"/>
          <w:sz w:val="24"/>
          <w:szCs w:val="24"/>
        </w:rPr>
        <w:t>navodi kako u</w:t>
      </w:r>
      <w:r w:rsidR="00A1120D" w:rsidRPr="000B4CB7">
        <w:rPr>
          <w:rFonts w:ascii="Times New Roman" w:hAnsi="Times New Roman"/>
          <w:sz w:val="24"/>
          <w:szCs w:val="24"/>
        </w:rPr>
        <w:t xml:space="preserve"> 2022. godini nisu poduzimane aktivnosti</w:t>
      </w:r>
      <w:r>
        <w:rPr>
          <w:rFonts w:ascii="Times New Roman" w:hAnsi="Times New Roman"/>
          <w:sz w:val="24"/>
          <w:szCs w:val="24"/>
        </w:rPr>
        <w:t>,</w:t>
      </w:r>
      <w:r w:rsidR="00A1120D" w:rsidRPr="000B4CB7">
        <w:rPr>
          <w:rFonts w:ascii="Times New Roman" w:hAnsi="Times New Roman"/>
          <w:sz w:val="24"/>
          <w:szCs w:val="24"/>
        </w:rPr>
        <w:t xml:space="preserve"> s obzirom da je u 2021. godini s udrugom Mađarsko kulturno društvo „Ady Endre“ Magyar Kulturkor iz Zagreba, Martićeva 8, zaključen Ugovor o zakupu poslovnog prostora u Zagrebu, Martićeva 8 za razdoblje do 20. listopada 2024. godine.</w:t>
      </w:r>
    </w:p>
    <w:p w14:paraId="00385F53" w14:textId="77777777" w:rsidR="00DA466B" w:rsidRPr="000B4CB7" w:rsidRDefault="00DA466B" w:rsidP="00002F47">
      <w:pPr>
        <w:spacing w:after="0" w:line="240" w:lineRule="auto"/>
        <w:jc w:val="both"/>
        <w:rPr>
          <w:rFonts w:ascii="Times New Roman" w:hAnsi="Times New Roman"/>
          <w:sz w:val="24"/>
          <w:szCs w:val="24"/>
        </w:rPr>
      </w:pPr>
    </w:p>
    <w:p w14:paraId="59AD625C" w14:textId="6219F967" w:rsidR="001715AF" w:rsidRDefault="00DA466B" w:rsidP="00BE46FB">
      <w:pPr>
        <w:spacing w:after="0" w:line="240" w:lineRule="auto"/>
        <w:jc w:val="both"/>
        <w:rPr>
          <w:rFonts w:ascii="Times New Roman" w:hAnsi="Times New Roman"/>
          <w:b/>
          <w:sz w:val="26"/>
          <w:szCs w:val="26"/>
        </w:rPr>
      </w:pPr>
      <w:r w:rsidRPr="000B4CB7">
        <w:rPr>
          <w:rFonts w:ascii="Times New Roman" w:hAnsi="Times New Roman"/>
          <w:sz w:val="24"/>
          <w:szCs w:val="24"/>
        </w:rPr>
        <w:t>Ured za ljudska prava i prava nacionalnih manjina podržava rad MMO te provodi zaključke istog, a kojima se unapređuju ključna manjinska pitanja kao što su pravo na izražavanje, očuvanje i razvijanje nacionalnog, kulturnog, jezičnog i vjerskog identiteta, pravo na održavanje i razvijanje obrazovanja i medija na manjinskom jeziku i pismu</w:t>
      </w:r>
      <w:r w:rsidR="00130D5D">
        <w:rPr>
          <w:rFonts w:ascii="Times New Roman" w:hAnsi="Times New Roman"/>
          <w:sz w:val="24"/>
          <w:szCs w:val="24"/>
        </w:rPr>
        <w:t>,</w:t>
      </w:r>
      <w:r w:rsidRPr="000B4CB7">
        <w:rPr>
          <w:rFonts w:ascii="Times New Roman" w:hAnsi="Times New Roman"/>
          <w:sz w:val="24"/>
          <w:szCs w:val="24"/>
        </w:rPr>
        <w:t xml:space="preserve"> ostvarivanje zastupljenosti predstavnika nacionalnih manjina u predstavničkim i izvršnim tijelima te važnost nastavka razvijanja bolje prometne povezanosti i poticanja ekonomskog razvoja krajeva u kojima žive predstavnici dviju manjina.</w:t>
      </w:r>
    </w:p>
    <w:p w14:paraId="6BA34482" w14:textId="7C04BBFD" w:rsidR="00CA279B" w:rsidRDefault="00CA279B">
      <w:pPr>
        <w:rPr>
          <w:rFonts w:ascii="Times New Roman" w:hAnsi="Times New Roman"/>
          <w:b/>
          <w:sz w:val="26"/>
          <w:szCs w:val="26"/>
        </w:rPr>
      </w:pPr>
    </w:p>
    <w:p w14:paraId="5CACD3DE" w14:textId="77777777" w:rsidR="00A64233" w:rsidRPr="000B4CB7" w:rsidRDefault="00A64233">
      <w:pPr>
        <w:rPr>
          <w:rFonts w:ascii="Times New Roman" w:hAnsi="Times New Roman"/>
          <w:b/>
          <w:sz w:val="26"/>
          <w:szCs w:val="26"/>
        </w:rPr>
      </w:pPr>
    </w:p>
    <w:p w14:paraId="71882084" w14:textId="77777777" w:rsidR="00F70B83" w:rsidRPr="000B4CB7" w:rsidRDefault="00F70B83" w:rsidP="006069AD">
      <w:pPr>
        <w:pStyle w:val="ListParagraph"/>
        <w:numPr>
          <w:ilvl w:val="1"/>
          <w:numId w:val="3"/>
        </w:numPr>
        <w:spacing w:after="120" w:line="240" w:lineRule="auto"/>
        <w:jc w:val="both"/>
        <w:rPr>
          <w:rFonts w:ascii="Times New Roman" w:hAnsi="Times New Roman"/>
          <w:b/>
          <w:sz w:val="26"/>
          <w:szCs w:val="26"/>
        </w:rPr>
      </w:pPr>
      <w:r w:rsidRPr="000B4CB7">
        <w:rPr>
          <w:rFonts w:ascii="Times New Roman" w:hAnsi="Times New Roman"/>
          <w:b/>
          <w:sz w:val="26"/>
          <w:szCs w:val="26"/>
        </w:rPr>
        <w:t>Unaprjeđenje infrastrukture obrazovnih institucija mađarske nacionalne manjine</w:t>
      </w:r>
    </w:p>
    <w:p w14:paraId="0E545A5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6.2.1.</w:t>
      </w:r>
    </w:p>
    <w:p w14:paraId="551BB01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financijska sredstva za potrebitu obnovu i opremanje objekta Prosvjetno-kulturnog centra Mađara u Osijeku (niskonaponska električna mreža, krovište, dvorana za manifestacije, vrtić).</w:t>
      </w:r>
    </w:p>
    <w:p w14:paraId="223EA04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MZO osigurati će pravne i financijske preduvjete za zapošljavanje jednog stručnog suradnika – psihologa za 4 četiri osnovne škole na mađarskom jeziku prema A-modelu u Republici Hrvatskoj.</w:t>
      </w:r>
    </w:p>
    <w:p w14:paraId="579748F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61D6F3A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IV. kvartal 2021</w:t>
      </w:r>
    </w:p>
    <w:p w14:paraId="0E4E82A0"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5A79C68" w14:textId="77777777" w:rsidR="00FF20EB" w:rsidRPr="000B4CB7" w:rsidRDefault="00FF20EB" w:rsidP="00481459">
      <w:pPr>
        <w:spacing w:after="0" w:line="240" w:lineRule="auto"/>
        <w:jc w:val="both"/>
        <w:rPr>
          <w:rFonts w:ascii="Times New Roman" w:hAnsi="Times New Roman"/>
          <w:b/>
          <w:sz w:val="24"/>
          <w:szCs w:val="24"/>
        </w:rPr>
      </w:pPr>
    </w:p>
    <w:p w14:paraId="16D186FE" w14:textId="19ED176E" w:rsidR="00481459" w:rsidRPr="000B4CB7" w:rsidRDefault="00481459" w:rsidP="00481459">
      <w:pPr>
        <w:spacing w:after="0" w:line="240" w:lineRule="auto"/>
        <w:jc w:val="both"/>
        <w:rPr>
          <w:rFonts w:ascii="Times New Roman" w:hAnsi="Times New Roman"/>
          <w:sz w:val="24"/>
          <w:szCs w:val="24"/>
        </w:rPr>
      </w:pPr>
      <w:r w:rsidRPr="000B4CB7">
        <w:rPr>
          <w:rFonts w:ascii="Times New Roman" w:hAnsi="Times New Roman"/>
          <w:sz w:val="24"/>
          <w:szCs w:val="24"/>
        </w:rPr>
        <w:t xml:space="preserve">U Državnom proračunu za 2022. godinu, na poziciji Ministarstva znanosti i obrazovanja, za potrebe uređenja građevine dječjeg vrtića i strojarskih instalacija Prosvjetno-kulturnog centra Mađara u Osijeku s proračunske aktivnosti K - 676058 </w:t>
      </w:r>
      <w:r w:rsidR="00FE37E6">
        <w:rPr>
          <w:rFonts w:ascii="Times New Roman" w:hAnsi="Times New Roman"/>
          <w:sz w:val="24"/>
          <w:szCs w:val="24"/>
        </w:rPr>
        <w:t>P</w:t>
      </w:r>
      <w:r w:rsidR="00FE37E6" w:rsidRPr="000B4CB7">
        <w:rPr>
          <w:rFonts w:ascii="Times New Roman" w:hAnsi="Times New Roman"/>
          <w:sz w:val="24"/>
          <w:szCs w:val="24"/>
        </w:rPr>
        <w:t xml:space="preserve">rosvjetno-kulturni centar </w:t>
      </w:r>
      <w:r w:rsidR="00FE37E6">
        <w:rPr>
          <w:rFonts w:ascii="Times New Roman" w:hAnsi="Times New Roman"/>
          <w:sz w:val="24"/>
          <w:szCs w:val="24"/>
        </w:rPr>
        <w:t>M</w:t>
      </w:r>
      <w:r w:rsidR="00FE37E6" w:rsidRPr="000B4CB7">
        <w:rPr>
          <w:rFonts w:ascii="Times New Roman" w:hAnsi="Times New Roman"/>
          <w:sz w:val="24"/>
          <w:szCs w:val="24"/>
        </w:rPr>
        <w:t xml:space="preserve">ađara - izgradnja učeničkog doma </w:t>
      </w:r>
      <w:r w:rsidRPr="000B4CB7">
        <w:rPr>
          <w:rFonts w:ascii="Times New Roman" w:hAnsi="Times New Roman"/>
          <w:sz w:val="24"/>
          <w:szCs w:val="24"/>
        </w:rPr>
        <w:t>utrošeno je 2.274.500,00 HRK/ 301.878,03 EUR za navedenu namjenu.</w:t>
      </w:r>
    </w:p>
    <w:p w14:paraId="7F3487C6" w14:textId="77777777" w:rsidR="00481459" w:rsidRPr="000B4CB7" w:rsidRDefault="00481459" w:rsidP="00481459">
      <w:pPr>
        <w:spacing w:after="0" w:line="240" w:lineRule="auto"/>
        <w:jc w:val="both"/>
        <w:rPr>
          <w:rFonts w:ascii="Times New Roman" w:hAnsi="Times New Roman"/>
          <w:sz w:val="24"/>
          <w:szCs w:val="24"/>
        </w:rPr>
      </w:pPr>
    </w:p>
    <w:p w14:paraId="48A0C2EF" w14:textId="77777777" w:rsidR="00481459" w:rsidRPr="000B4CB7" w:rsidRDefault="00481459" w:rsidP="00481459">
      <w:pPr>
        <w:spacing w:after="0" w:line="240" w:lineRule="auto"/>
        <w:jc w:val="both"/>
        <w:rPr>
          <w:rFonts w:ascii="Times New Roman" w:hAnsi="Times New Roman"/>
          <w:b/>
          <w:sz w:val="24"/>
          <w:szCs w:val="24"/>
        </w:rPr>
      </w:pPr>
    </w:p>
    <w:p w14:paraId="5A631A3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6.2.2.</w:t>
      </w:r>
    </w:p>
    <w:p w14:paraId="26F2D16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pravne i financijske uvjete za izgradnju i opremanje nastavno-sportske dvorane pri OŠ Korođ (Općina Tordinci, Vukovarsko-srijemska županija).</w:t>
      </w:r>
    </w:p>
    <w:p w14:paraId="4C5859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Ministarstvo znanosti i obrazovanja</w:t>
      </w:r>
    </w:p>
    <w:p w14:paraId="747036B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IV. kvartal 2022</w:t>
      </w:r>
    </w:p>
    <w:p w14:paraId="0FF0B333" w14:textId="793DFD63" w:rsidR="00F70B83" w:rsidRPr="000B4CB7" w:rsidRDefault="00761EB5"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F20EB">
        <w:rPr>
          <w:rFonts w:ascii="Times New Roman" w:hAnsi="Times New Roman"/>
          <w:b/>
          <w:sz w:val="24"/>
          <w:szCs w:val="24"/>
        </w:rPr>
        <w:t>P</w:t>
      </w:r>
    </w:p>
    <w:p w14:paraId="20176A65" w14:textId="4A281AF2" w:rsidR="00761EB5" w:rsidRDefault="00761EB5" w:rsidP="00761EB5">
      <w:pPr>
        <w:spacing w:after="0" w:line="240" w:lineRule="auto"/>
        <w:jc w:val="both"/>
        <w:rPr>
          <w:rFonts w:ascii="Times New Roman" w:hAnsi="Times New Roman"/>
          <w:b/>
          <w:sz w:val="24"/>
          <w:szCs w:val="24"/>
        </w:rPr>
      </w:pPr>
    </w:p>
    <w:p w14:paraId="3D596761" w14:textId="77777777" w:rsidR="00761EB5" w:rsidRPr="000B4CB7" w:rsidRDefault="00761EB5" w:rsidP="00761EB5">
      <w:pPr>
        <w:spacing w:after="0" w:line="240" w:lineRule="auto"/>
        <w:jc w:val="both"/>
        <w:rPr>
          <w:rFonts w:ascii="Times New Roman" w:hAnsi="Times New Roman"/>
          <w:sz w:val="24"/>
          <w:szCs w:val="24"/>
        </w:rPr>
      </w:pPr>
      <w:r w:rsidRPr="000B4CB7">
        <w:rPr>
          <w:rFonts w:ascii="Times New Roman" w:hAnsi="Times New Roman"/>
          <w:sz w:val="24"/>
          <w:szCs w:val="24"/>
        </w:rPr>
        <w:t xml:space="preserve">Stvaraju se preduvjeti, analizira stanje i planiraju se aktivnosti i sastanci u cilju provjere mogućnosti realizacije navedene aktivnosti </w:t>
      </w:r>
    </w:p>
    <w:p w14:paraId="29DFC10B" w14:textId="52E44484" w:rsidR="00761EB5" w:rsidRPr="000B4CB7" w:rsidRDefault="00761EB5" w:rsidP="00761EB5">
      <w:pPr>
        <w:spacing w:after="0" w:line="240" w:lineRule="auto"/>
        <w:jc w:val="both"/>
        <w:rPr>
          <w:rFonts w:ascii="Times New Roman" w:hAnsi="Times New Roman"/>
          <w:sz w:val="24"/>
          <w:szCs w:val="24"/>
        </w:rPr>
      </w:pPr>
      <w:r w:rsidRPr="000B4CB7">
        <w:rPr>
          <w:rFonts w:ascii="Times New Roman" w:hAnsi="Times New Roman"/>
          <w:sz w:val="24"/>
          <w:szCs w:val="24"/>
        </w:rPr>
        <w:t>Kroz program Konkurentnost i kohezija 2021.-2027. krajem 2023. godine objavit će se javni poziv za izgradnju i opremanje sportskih dvorana škola koja djeluju na potpomognutim/ruralnim područjima RH. Ukupna vrijednost bespovratnih sredstava iznosi više od</w:t>
      </w:r>
      <w:r w:rsidR="008D3F82" w:rsidRPr="000B4CB7">
        <w:rPr>
          <w:rFonts w:ascii="Times New Roman" w:hAnsi="Times New Roman"/>
          <w:sz w:val="24"/>
          <w:szCs w:val="24"/>
        </w:rPr>
        <w:t xml:space="preserve"> 188.362.500,00 </w:t>
      </w:r>
      <w:r w:rsidR="007D1685">
        <w:rPr>
          <w:rFonts w:ascii="Times New Roman" w:hAnsi="Times New Roman"/>
          <w:sz w:val="24"/>
          <w:szCs w:val="24"/>
        </w:rPr>
        <w:t>HRK</w:t>
      </w:r>
      <w:r w:rsidR="008D3F82" w:rsidRPr="000B4CB7">
        <w:rPr>
          <w:rFonts w:ascii="Times New Roman" w:hAnsi="Times New Roman"/>
          <w:sz w:val="24"/>
          <w:szCs w:val="24"/>
        </w:rPr>
        <w:t xml:space="preserve"> (</w:t>
      </w:r>
      <w:r w:rsidRPr="000B4CB7">
        <w:rPr>
          <w:rFonts w:ascii="Times New Roman" w:hAnsi="Times New Roman"/>
          <w:sz w:val="24"/>
          <w:szCs w:val="24"/>
        </w:rPr>
        <w:t>25</w:t>
      </w:r>
      <w:r w:rsidR="008D3F82" w:rsidRPr="000B4CB7">
        <w:rPr>
          <w:rFonts w:ascii="Times New Roman" w:hAnsi="Times New Roman"/>
          <w:sz w:val="24"/>
          <w:szCs w:val="24"/>
        </w:rPr>
        <w:t>.000.000</w:t>
      </w:r>
      <w:r w:rsidR="00CB136B">
        <w:rPr>
          <w:rFonts w:ascii="Times New Roman" w:hAnsi="Times New Roman"/>
          <w:sz w:val="24"/>
          <w:szCs w:val="24"/>
        </w:rPr>
        <w:t xml:space="preserve"> EUR</w:t>
      </w:r>
      <w:r w:rsidR="008D3F82" w:rsidRPr="000B4CB7">
        <w:rPr>
          <w:rFonts w:ascii="Times New Roman" w:hAnsi="Times New Roman"/>
          <w:sz w:val="24"/>
          <w:szCs w:val="24"/>
        </w:rPr>
        <w:t>)</w:t>
      </w:r>
      <w:r w:rsidRPr="000B4CB7">
        <w:rPr>
          <w:rFonts w:ascii="Times New Roman" w:hAnsi="Times New Roman"/>
          <w:sz w:val="24"/>
          <w:szCs w:val="24"/>
        </w:rPr>
        <w:t>.</w:t>
      </w:r>
    </w:p>
    <w:p w14:paraId="07FD7D72" w14:textId="77777777" w:rsidR="00F70B83" w:rsidRDefault="00F70B83" w:rsidP="00F70B83">
      <w:pPr>
        <w:pStyle w:val="ListParagraph"/>
        <w:spacing w:after="0" w:line="240" w:lineRule="auto"/>
        <w:ind w:left="0"/>
        <w:contextualSpacing w:val="0"/>
        <w:jc w:val="both"/>
        <w:rPr>
          <w:rFonts w:ascii="Times New Roman" w:eastAsia="Times New Roman" w:hAnsi="Times New Roman"/>
          <w:sz w:val="24"/>
          <w:szCs w:val="24"/>
          <w:lang w:eastAsia="hr-HR"/>
        </w:rPr>
      </w:pPr>
    </w:p>
    <w:p w14:paraId="22C2259B" w14:textId="77777777" w:rsidR="00CA279B" w:rsidRPr="000B4CB7" w:rsidRDefault="00CA279B" w:rsidP="00F70B83">
      <w:pPr>
        <w:pStyle w:val="ListParagraph"/>
        <w:spacing w:after="0" w:line="240" w:lineRule="auto"/>
        <w:ind w:left="0"/>
        <w:contextualSpacing w:val="0"/>
        <w:jc w:val="both"/>
        <w:rPr>
          <w:rFonts w:ascii="Times New Roman" w:eastAsia="Times New Roman" w:hAnsi="Times New Roman"/>
          <w:sz w:val="24"/>
          <w:szCs w:val="24"/>
          <w:lang w:eastAsia="hr-HR"/>
        </w:rPr>
      </w:pPr>
    </w:p>
    <w:p w14:paraId="0D295EB6" w14:textId="529218BD" w:rsidR="00F70B83" w:rsidRDefault="00F70B83" w:rsidP="006069AD">
      <w:pPr>
        <w:pStyle w:val="ListParagraph"/>
        <w:numPr>
          <w:ilvl w:val="1"/>
          <w:numId w:val="3"/>
        </w:numPr>
        <w:spacing w:after="120" w:line="240" w:lineRule="auto"/>
        <w:jc w:val="both"/>
        <w:rPr>
          <w:rFonts w:ascii="Times New Roman" w:hAnsi="Times New Roman"/>
          <w:b/>
          <w:sz w:val="26"/>
          <w:szCs w:val="26"/>
        </w:rPr>
      </w:pPr>
      <w:r w:rsidRPr="000B4CB7">
        <w:rPr>
          <w:rFonts w:ascii="Times New Roman" w:hAnsi="Times New Roman"/>
          <w:b/>
          <w:sz w:val="26"/>
          <w:szCs w:val="26"/>
        </w:rPr>
        <w:t>Osiguravanje sredstava za dovršenje projekata koji su započeti u suradnji s Vladom Mađarske.</w:t>
      </w:r>
    </w:p>
    <w:p w14:paraId="49CBFDE6" w14:textId="77777777" w:rsidR="00130D5D" w:rsidRPr="000B4CB7" w:rsidRDefault="00130D5D" w:rsidP="00733164">
      <w:pPr>
        <w:pStyle w:val="ListParagraph"/>
        <w:spacing w:after="120" w:line="240" w:lineRule="auto"/>
        <w:jc w:val="both"/>
        <w:rPr>
          <w:rFonts w:ascii="Times New Roman" w:hAnsi="Times New Roman"/>
          <w:b/>
          <w:sz w:val="26"/>
          <w:szCs w:val="26"/>
        </w:rPr>
      </w:pPr>
    </w:p>
    <w:p w14:paraId="072336D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6.3.1.</w:t>
      </w:r>
    </w:p>
    <w:p w14:paraId="6CFAF3C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sredstva za dovršenje projekata koj</w:t>
      </w:r>
      <w:r w:rsidR="004C3258" w:rsidRPr="000B4CB7">
        <w:rPr>
          <w:rFonts w:ascii="Times New Roman" w:hAnsi="Times New Roman"/>
          <w:sz w:val="24"/>
          <w:szCs w:val="24"/>
        </w:rPr>
        <w:t>i</w:t>
      </w:r>
      <w:r w:rsidRPr="000B4CB7">
        <w:rPr>
          <w:rFonts w:ascii="Times New Roman" w:hAnsi="Times New Roman"/>
          <w:sz w:val="24"/>
          <w:szCs w:val="24"/>
        </w:rPr>
        <w:t xml:space="preserve"> su započet</w:t>
      </w:r>
      <w:r w:rsidR="004C3258" w:rsidRPr="000B4CB7">
        <w:rPr>
          <w:rFonts w:ascii="Times New Roman" w:hAnsi="Times New Roman"/>
          <w:sz w:val="24"/>
          <w:szCs w:val="24"/>
        </w:rPr>
        <w:t>i</w:t>
      </w:r>
      <w:r w:rsidRPr="000B4CB7">
        <w:rPr>
          <w:rFonts w:ascii="Times New Roman" w:hAnsi="Times New Roman"/>
          <w:sz w:val="24"/>
          <w:szCs w:val="24"/>
        </w:rPr>
        <w:t xml:space="preserve"> u suradnji s Vladom Mađarske i to: </w:t>
      </w:r>
    </w:p>
    <w:p w14:paraId="7267CD5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Osječko-baranjska županija:</w:t>
      </w:r>
    </w:p>
    <w:p w14:paraId="133CB88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 obnova reformatskih crkava u Kotlini (Općina Kneževi Vinogradi), Suzi (Općina Kneževi Vinogradi), Zmajevcu (Općina Kneževi Vinogradi) i Osijeku (Retfala) </w:t>
      </w:r>
    </w:p>
    <w:p w14:paraId="1B7EEE2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obnova katoličkih crkava u Podolju i Batini (oba Općina Draž)</w:t>
      </w:r>
    </w:p>
    <w:p w14:paraId="6F82237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Bjelovarsko-bilogorska županija:</w:t>
      </w:r>
    </w:p>
    <w:p w14:paraId="6E98081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B4CB7">
        <w:rPr>
          <w:rFonts w:ascii="Times New Roman" w:hAnsi="Times New Roman"/>
          <w:sz w:val="24"/>
          <w:szCs w:val="24"/>
        </w:rPr>
        <w:t>- obnove reformatske crkve u Velikoj Pisanici (Općina Velika Pisanica).</w:t>
      </w:r>
    </w:p>
    <w:p w14:paraId="597A3AA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w:t>
      </w:r>
      <w:r w:rsidRPr="008B7E0B">
        <w:rPr>
          <w:rFonts w:ascii="Times New Roman" w:hAnsi="Times New Roman"/>
          <w:sz w:val="24"/>
          <w:szCs w:val="24"/>
        </w:rPr>
        <w:t>Ministarstvo kulture i medija</w:t>
      </w:r>
    </w:p>
    <w:p w14:paraId="412A229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 xml:space="preserve">Rok provedbe: </w:t>
      </w:r>
      <w:r w:rsidRPr="000B4CB7">
        <w:rPr>
          <w:rFonts w:ascii="Times New Roman" w:hAnsi="Times New Roman"/>
          <w:sz w:val="24"/>
          <w:szCs w:val="24"/>
        </w:rPr>
        <w:t>kontinuirano</w:t>
      </w:r>
    </w:p>
    <w:p w14:paraId="0D9FB767" w14:textId="36488F94" w:rsidR="00AC0A06" w:rsidRDefault="00F70B83" w:rsidP="00DB5CD8">
      <w:pPr>
        <w:pStyle w:val="ListParagraph"/>
        <w:numPr>
          <w:ilvl w:val="0"/>
          <w:numId w:val="10"/>
        </w:numPr>
        <w:spacing w:after="0" w:line="240" w:lineRule="auto"/>
        <w:contextualSpacing w:val="0"/>
        <w:jc w:val="both"/>
        <w:rPr>
          <w:rFonts w:ascii="Times New Roman" w:hAnsi="Times New Roman"/>
          <w:b/>
          <w:sz w:val="24"/>
          <w:szCs w:val="24"/>
        </w:rPr>
      </w:pPr>
      <w:r w:rsidRPr="000B4CB7">
        <w:rPr>
          <w:rFonts w:ascii="Times New Roman" w:hAnsi="Times New Roman"/>
          <w:b/>
          <w:sz w:val="24"/>
          <w:szCs w:val="24"/>
        </w:rPr>
        <w:t>AP</w:t>
      </w:r>
    </w:p>
    <w:p w14:paraId="18E47922" w14:textId="77777777" w:rsidR="00AC0A06" w:rsidRPr="00DB5CD8" w:rsidRDefault="00AC0A06" w:rsidP="00AC0A06">
      <w:pPr>
        <w:pStyle w:val="ListParagraph"/>
        <w:spacing w:after="0" w:line="240" w:lineRule="auto"/>
        <w:ind w:left="0"/>
        <w:contextualSpacing w:val="0"/>
        <w:jc w:val="both"/>
        <w:rPr>
          <w:rFonts w:ascii="Times New Roman" w:hAnsi="Times New Roman"/>
          <w:sz w:val="24"/>
          <w:szCs w:val="24"/>
        </w:rPr>
      </w:pPr>
    </w:p>
    <w:p w14:paraId="4186C22C" w14:textId="79B559C6" w:rsidR="00AC0A06" w:rsidRPr="00DB5CD8" w:rsidRDefault="00EA0E9F" w:rsidP="00AC0A06">
      <w:pPr>
        <w:pStyle w:val="ListParagraph"/>
        <w:spacing w:after="0" w:line="240" w:lineRule="auto"/>
        <w:ind w:left="0"/>
        <w:contextualSpacing w:val="0"/>
        <w:jc w:val="both"/>
        <w:rPr>
          <w:rFonts w:ascii="Times New Roman" w:hAnsi="Times New Roman"/>
          <w:sz w:val="24"/>
          <w:szCs w:val="24"/>
        </w:rPr>
      </w:pPr>
      <w:r w:rsidRPr="008B7E0B">
        <w:rPr>
          <w:rFonts w:ascii="Times New Roman" w:hAnsi="Times New Roman"/>
          <w:sz w:val="24"/>
          <w:szCs w:val="24"/>
        </w:rPr>
        <w:lastRenderedPageBreak/>
        <w:t>Ministarstvo kulture i medija</w:t>
      </w:r>
      <w:r w:rsidRPr="00DB5CD8">
        <w:rPr>
          <w:rFonts w:ascii="Times New Roman" w:hAnsi="Times New Roman"/>
          <w:sz w:val="24"/>
          <w:szCs w:val="24"/>
        </w:rPr>
        <w:t xml:space="preserve"> </w:t>
      </w:r>
      <w:r>
        <w:rPr>
          <w:rFonts w:ascii="Times New Roman" w:hAnsi="Times New Roman"/>
          <w:sz w:val="24"/>
          <w:szCs w:val="24"/>
        </w:rPr>
        <w:t>u</w:t>
      </w:r>
      <w:r w:rsidR="00AC0A06" w:rsidRPr="00DB5CD8">
        <w:rPr>
          <w:rFonts w:ascii="Times New Roman" w:hAnsi="Times New Roman"/>
          <w:sz w:val="24"/>
          <w:szCs w:val="24"/>
        </w:rPr>
        <w:t xml:space="preserve"> 2022.</w:t>
      </w:r>
      <w:r w:rsidR="009223A8" w:rsidRPr="00DB5CD8">
        <w:rPr>
          <w:rFonts w:ascii="Times New Roman" w:hAnsi="Times New Roman"/>
          <w:sz w:val="24"/>
          <w:szCs w:val="24"/>
        </w:rPr>
        <w:t>godin</w:t>
      </w:r>
      <w:r>
        <w:rPr>
          <w:rFonts w:ascii="Times New Roman" w:hAnsi="Times New Roman"/>
          <w:sz w:val="24"/>
          <w:szCs w:val="24"/>
        </w:rPr>
        <w:t xml:space="preserve">i </w:t>
      </w:r>
      <w:r w:rsidR="00AC0A06" w:rsidRPr="00DB5CD8">
        <w:rPr>
          <w:rFonts w:ascii="Times New Roman" w:hAnsi="Times New Roman"/>
          <w:sz w:val="24"/>
          <w:szCs w:val="24"/>
        </w:rPr>
        <w:t>financira</w:t>
      </w:r>
      <w:r>
        <w:rPr>
          <w:rFonts w:ascii="Times New Roman" w:hAnsi="Times New Roman"/>
          <w:sz w:val="24"/>
          <w:szCs w:val="24"/>
        </w:rPr>
        <w:t>lo</w:t>
      </w:r>
      <w:r w:rsidR="00AC0A06" w:rsidRPr="00DB5CD8">
        <w:rPr>
          <w:rFonts w:ascii="Times New Roman" w:hAnsi="Times New Roman"/>
          <w:sz w:val="24"/>
          <w:szCs w:val="24"/>
        </w:rPr>
        <w:t xml:space="preserve"> je program zaštite nepokretne kulturne baštine u iznosu od 1.000.000,00 </w:t>
      </w:r>
      <w:r>
        <w:rPr>
          <w:rFonts w:ascii="Times New Roman" w:hAnsi="Times New Roman"/>
          <w:sz w:val="24"/>
          <w:szCs w:val="24"/>
        </w:rPr>
        <w:t xml:space="preserve">HRK (132.722,81 EUR) </w:t>
      </w:r>
      <w:r w:rsidR="00AC0A06" w:rsidRPr="00DB5CD8">
        <w:rPr>
          <w:rFonts w:ascii="Times New Roman" w:hAnsi="Times New Roman"/>
          <w:sz w:val="24"/>
          <w:szCs w:val="24"/>
        </w:rPr>
        <w:t>za obnovu Reformirane kršćanske crkve sa župnim stanom i gospodarskom zgradom u Kotlini.</w:t>
      </w:r>
    </w:p>
    <w:p w14:paraId="416229E6" w14:textId="7E8D50D5" w:rsidR="00AC0A06" w:rsidRPr="00DB5CD8" w:rsidRDefault="00AC0A06" w:rsidP="00AA2FCE">
      <w:pPr>
        <w:pStyle w:val="ListParagraph"/>
        <w:spacing w:after="0" w:line="240" w:lineRule="auto"/>
        <w:jc w:val="both"/>
        <w:rPr>
          <w:rFonts w:ascii="Times New Roman" w:hAnsi="Times New Roman"/>
          <w:b/>
          <w:sz w:val="24"/>
          <w:szCs w:val="24"/>
        </w:rPr>
      </w:pPr>
    </w:p>
    <w:p w14:paraId="75D8A430" w14:textId="77777777" w:rsidR="008B7E0B" w:rsidRPr="000B4CB7" w:rsidRDefault="008B7E0B" w:rsidP="00F70B83">
      <w:pPr>
        <w:pStyle w:val="ListParagraph"/>
        <w:spacing w:after="0" w:line="240" w:lineRule="auto"/>
        <w:ind w:left="0"/>
        <w:contextualSpacing w:val="0"/>
        <w:jc w:val="both"/>
        <w:rPr>
          <w:rFonts w:ascii="Times New Roman" w:hAnsi="Times New Roman"/>
          <w:sz w:val="24"/>
          <w:szCs w:val="24"/>
          <w:u w:val="single"/>
        </w:rPr>
      </w:pPr>
    </w:p>
    <w:p w14:paraId="1F2A8838" w14:textId="77777777" w:rsidR="00F70B83" w:rsidRPr="000B4CB7" w:rsidRDefault="00F70B83" w:rsidP="006069AD">
      <w:pPr>
        <w:pStyle w:val="ListParagraph"/>
        <w:numPr>
          <w:ilvl w:val="1"/>
          <w:numId w:val="3"/>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Unaprjeđenje infrastrukture udruga mađarske nacionalne manjine</w:t>
      </w:r>
    </w:p>
    <w:p w14:paraId="3DB881B1" w14:textId="77777777" w:rsidR="004C1542" w:rsidRPr="000B4CB7" w:rsidRDefault="004C1542" w:rsidP="004C1542">
      <w:pPr>
        <w:spacing w:after="120" w:line="240" w:lineRule="auto"/>
        <w:jc w:val="both"/>
        <w:rPr>
          <w:rFonts w:ascii="Times New Roman" w:hAnsi="Times New Roman"/>
          <w:b/>
          <w:sz w:val="26"/>
          <w:szCs w:val="26"/>
        </w:rPr>
      </w:pPr>
    </w:p>
    <w:p w14:paraId="6A5449B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6.4.1.</w:t>
      </w:r>
    </w:p>
    <w:p w14:paraId="3E9D4A06" w14:textId="77777777" w:rsidR="004B2E10" w:rsidRPr="000B4CB7" w:rsidRDefault="004B2E10"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kupnju, izgradnju, dogradnju, obnovu i opremanje objekata i prostora udruga i vije</w:t>
      </w:r>
      <w:r w:rsidR="0010250B" w:rsidRPr="000B4CB7">
        <w:rPr>
          <w:rFonts w:ascii="Times New Roman" w:hAnsi="Times New Roman"/>
          <w:sz w:val="24"/>
          <w:szCs w:val="24"/>
        </w:rPr>
        <w:t>ć</w:t>
      </w:r>
      <w:r w:rsidRPr="000B4CB7">
        <w:rPr>
          <w:rFonts w:ascii="Times New Roman" w:hAnsi="Times New Roman"/>
          <w:sz w:val="24"/>
          <w:szCs w:val="24"/>
        </w:rPr>
        <w:t>a ma</w:t>
      </w:r>
      <w:r w:rsidR="00A8018E" w:rsidRPr="000B4CB7">
        <w:rPr>
          <w:rFonts w:ascii="Times New Roman" w:hAnsi="Times New Roman"/>
          <w:sz w:val="24"/>
          <w:szCs w:val="24"/>
        </w:rPr>
        <w:t>đ</w:t>
      </w:r>
      <w:r w:rsidRPr="000B4CB7">
        <w:rPr>
          <w:rFonts w:ascii="Times New Roman" w:hAnsi="Times New Roman"/>
          <w:sz w:val="24"/>
          <w:szCs w:val="24"/>
        </w:rPr>
        <w:t>arske nacionalne manjine, uključivo kulturno-umjetničkih društava i sportskih klubova, kao i kupovinu, izgradnju i opremanje objekta prikladnog za održavanje ljetnih kampova učenja mađarskog jezika i kulture.</w:t>
      </w:r>
    </w:p>
    <w:p w14:paraId="332D9FC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Ured za ljudska prava i prava nacionalnih manjina</w:t>
      </w:r>
    </w:p>
    <w:p w14:paraId="78572F5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3C10B14"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FD2E7B0" w14:textId="38E82BE2" w:rsidR="00F70B83" w:rsidRDefault="00F70B83" w:rsidP="00F70B83">
      <w:pPr>
        <w:spacing w:after="0" w:line="240" w:lineRule="auto"/>
        <w:jc w:val="both"/>
        <w:rPr>
          <w:rFonts w:ascii="Times New Roman" w:hAnsi="Times New Roman"/>
          <w:sz w:val="24"/>
          <w:szCs w:val="24"/>
          <w:lang w:eastAsia="hr-HR"/>
        </w:rPr>
      </w:pPr>
    </w:p>
    <w:p w14:paraId="18473255" w14:textId="1981DB42" w:rsidR="008D316D" w:rsidRPr="000B4CB7" w:rsidRDefault="008D316D" w:rsidP="00F70B83">
      <w:pPr>
        <w:spacing w:after="0" w:line="240" w:lineRule="auto"/>
        <w:jc w:val="both"/>
        <w:rPr>
          <w:rFonts w:ascii="Times New Roman" w:hAnsi="Times New Roman"/>
          <w:sz w:val="24"/>
          <w:szCs w:val="24"/>
          <w:lang w:eastAsia="hr-HR"/>
        </w:rPr>
      </w:pPr>
      <w:r w:rsidRPr="000B4CB7">
        <w:rPr>
          <w:rFonts w:ascii="Times New Roman" w:hAnsi="Times New Roman"/>
          <w:sz w:val="24"/>
          <w:szCs w:val="24"/>
        </w:rPr>
        <w:t>Iz sredst</w:t>
      </w:r>
      <w:r w:rsidR="00A6087A" w:rsidRPr="000B4CB7">
        <w:rPr>
          <w:rFonts w:ascii="Times New Roman" w:hAnsi="Times New Roman"/>
          <w:sz w:val="24"/>
          <w:szCs w:val="24"/>
        </w:rPr>
        <w:t>a</w:t>
      </w:r>
      <w:r w:rsidRPr="000B4CB7">
        <w:rPr>
          <w:rFonts w:ascii="Times New Roman" w:hAnsi="Times New Roman"/>
          <w:sz w:val="24"/>
          <w:szCs w:val="24"/>
        </w:rPr>
        <w:t>va Državnog proračuna Republike Hrvatske putem Ureda za ljudska prava i prava nacionalnih manjina u 202</w:t>
      </w:r>
      <w:r w:rsidR="00AD390C" w:rsidRPr="000B4CB7">
        <w:rPr>
          <w:rFonts w:ascii="Times New Roman" w:hAnsi="Times New Roman"/>
          <w:sz w:val="24"/>
          <w:szCs w:val="24"/>
        </w:rPr>
        <w:t>2</w:t>
      </w:r>
      <w:r w:rsidRPr="000B4CB7">
        <w:rPr>
          <w:rFonts w:ascii="Times New Roman" w:hAnsi="Times New Roman"/>
          <w:sz w:val="24"/>
          <w:szCs w:val="24"/>
        </w:rPr>
        <w:t xml:space="preserve">. godini utrošena su sredstva u ukupnom iznosu od </w:t>
      </w:r>
      <w:r w:rsidR="00AD390C" w:rsidRPr="000B4CB7">
        <w:rPr>
          <w:rFonts w:ascii="Times New Roman" w:hAnsi="Times New Roman"/>
          <w:sz w:val="24"/>
          <w:szCs w:val="24"/>
        </w:rPr>
        <w:t>36</w:t>
      </w:r>
      <w:r w:rsidRPr="000B4CB7">
        <w:rPr>
          <w:rFonts w:ascii="Times New Roman" w:hAnsi="Times New Roman"/>
          <w:sz w:val="24"/>
          <w:szCs w:val="24"/>
          <w:lang w:eastAsia="hr-HR"/>
        </w:rPr>
        <w:t>.</w:t>
      </w:r>
      <w:r w:rsidR="00AD390C" w:rsidRPr="000B4CB7">
        <w:rPr>
          <w:rFonts w:ascii="Times New Roman" w:hAnsi="Times New Roman"/>
          <w:sz w:val="24"/>
          <w:szCs w:val="24"/>
          <w:lang w:eastAsia="hr-HR"/>
        </w:rPr>
        <w:t>566</w:t>
      </w:r>
      <w:r w:rsidRPr="000B4CB7">
        <w:rPr>
          <w:rFonts w:ascii="Times New Roman" w:hAnsi="Times New Roman"/>
          <w:sz w:val="24"/>
          <w:szCs w:val="24"/>
          <w:lang w:eastAsia="hr-HR"/>
        </w:rPr>
        <w:t xml:space="preserve">.000,00 </w:t>
      </w:r>
      <w:r w:rsidR="007D1685">
        <w:rPr>
          <w:rFonts w:ascii="Times New Roman" w:hAnsi="Times New Roman"/>
          <w:sz w:val="24"/>
          <w:szCs w:val="24"/>
        </w:rPr>
        <w:t>HRK</w:t>
      </w:r>
      <w:r w:rsidRPr="000B4CB7">
        <w:rPr>
          <w:rFonts w:ascii="Times New Roman" w:hAnsi="Times New Roman"/>
          <w:sz w:val="24"/>
          <w:szCs w:val="24"/>
        </w:rPr>
        <w:t xml:space="preserve"> </w:t>
      </w:r>
      <w:r w:rsidR="000135D0" w:rsidRPr="000B4CB7">
        <w:rPr>
          <w:rFonts w:ascii="Times New Roman" w:hAnsi="Times New Roman"/>
          <w:sz w:val="24"/>
          <w:szCs w:val="24"/>
        </w:rPr>
        <w:t>(4.853.142,21</w:t>
      </w:r>
      <w:r w:rsidR="00CB136B">
        <w:rPr>
          <w:rFonts w:ascii="Times New Roman" w:hAnsi="Times New Roman"/>
          <w:sz w:val="24"/>
          <w:szCs w:val="24"/>
        </w:rPr>
        <w:t xml:space="preserve"> EUR</w:t>
      </w:r>
      <w:r w:rsidR="000135D0" w:rsidRPr="000B4CB7">
        <w:rPr>
          <w:rFonts w:ascii="Times New Roman" w:hAnsi="Times New Roman"/>
          <w:sz w:val="24"/>
          <w:szCs w:val="24"/>
        </w:rPr>
        <w:t xml:space="preserve">) </w:t>
      </w:r>
      <w:r w:rsidRPr="000B4CB7">
        <w:rPr>
          <w:rFonts w:ascii="Times New Roman" w:hAnsi="Times New Roman"/>
          <w:sz w:val="24"/>
          <w:szCs w:val="24"/>
        </w:rPr>
        <w:t>za kupovinu, obnovu, opremanje i uređenje prostorija i zgrada u kojima djeluje mađarska nacionalna manjina kao i kupovin</w:t>
      </w:r>
      <w:r w:rsidR="00A6087A" w:rsidRPr="000B4CB7">
        <w:rPr>
          <w:rFonts w:ascii="Times New Roman" w:hAnsi="Times New Roman"/>
          <w:sz w:val="24"/>
          <w:szCs w:val="24"/>
        </w:rPr>
        <w:t>u</w:t>
      </w:r>
      <w:r w:rsidRPr="000B4CB7">
        <w:rPr>
          <w:rFonts w:ascii="Times New Roman" w:hAnsi="Times New Roman"/>
          <w:sz w:val="24"/>
          <w:szCs w:val="24"/>
        </w:rPr>
        <w:t xml:space="preserve"> zgrade za ljetne kampove učenja mađarskog jezika i kulture.</w:t>
      </w:r>
    </w:p>
    <w:p w14:paraId="7E62B64D" w14:textId="715C9D19" w:rsidR="004C1542" w:rsidRDefault="004C1542" w:rsidP="00F70B83">
      <w:pPr>
        <w:spacing w:after="0" w:line="240" w:lineRule="auto"/>
        <w:jc w:val="both"/>
        <w:rPr>
          <w:rFonts w:ascii="Times New Roman" w:hAnsi="Times New Roman"/>
          <w:sz w:val="24"/>
          <w:szCs w:val="24"/>
          <w:lang w:eastAsia="hr-HR"/>
        </w:rPr>
      </w:pPr>
    </w:p>
    <w:p w14:paraId="0903C597" w14:textId="77777777" w:rsidR="00A64233" w:rsidRPr="000B4CB7" w:rsidRDefault="00A64233" w:rsidP="00F70B83">
      <w:pPr>
        <w:spacing w:after="0" w:line="240" w:lineRule="auto"/>
        <w:jc w:val="both"/>
        <w:rPr>
          <w:rFonts w:ascii="Times New Roman" w:hAnsi="Times New Roman"/>
          <w:sz w:val="24"/>
          <w:szCs w:val="24"/>
          <w:lang w:eastAsia="hr-HR"/>
        </w:rPr>
      </w:pPr>
    </w:p>
    <w:p w14:paraId="2BF8967E" w14:textId="77777777" w:rsidR="00F70B83" w:rsidRPr="000B4CB7" w:rsidRDefault="00194501" w:rsidP="006069AD">
      <w:pPr>
        <w:pStyle w:val="ListParagraph"/>
        <w:numPr>
          <w:ilvl w:val="1"/>
          <w:numId w:val="3"/>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Poboljšanje uvjeta života u mjestima naseljenim pripadnicima mađarske nacionalne manjine</w:t>
      </w:r>
    </w:p>
    <w:p w14:paraId="7AB2369D" w14:textId="77777777" w:rsidR="004C1542" w:rsidRPr="000B4CB7" w:rsidRDefault="004C1542" w:rsidP="004C1542">
      <w:pPr>
        <w:spacing w:after="120" w:line="240" w:lineRule="auto"/>
        <w:jc w:val="both"/>
        <w:rPr>
          <w:rFonts w:ascii="Times New Roman" w:hAnsi="Times New Roman"/>
          <w:b/>
          <w:sz w:val="26"/>
          <w:szCs w:val="26"/>
        </w:rPr>
      </w:pPr>
    </w:p>
    <w:p w14:paraId="21E612E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Aktivnosti 6.5.1</w:t>
      </w:r>
      <w:r w:rsidRPr="000B4CB7">
        <w:rPr>
          <w:rFonts w:ascii="Times New Roman" w:hAnsi="Times New Roman"/>
          <w:sz w:val="24"/>
          <w:szCs w:val="24"/>
        </w:rPr>
        <w:t xml:space="preserve">. </w:t>
      </w:r>
    </w:p>
    <w:p w14:paraId="126F26A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pravne i financijske uvjete za izgradnju vodovodne mikromreže u Lugu (Općina Bilje) i Novom Bezdanu (Općina Petlovac) te obnovu niskonaponske električne mreže u Novom Bezdanu (Općina Petlovac).</w:t>
      </w:r>
    </w:p>
    <w:p w14:paraId="4D2B3B4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pravne i financijske uvjete za nastavak izgradnje kanalizacijske mreže prema naseljima Vardarac i Lug u Općini Bilje (Osječko-baranjska županija).</w:t>
      </w:r>
    </w:p>
    <w:p w14:paraId="0E8EAFE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gospodarstva i održivog razvoja u suradnji s Hrvatskom elektroprivredom, Hrvatske vode i nadležni javni isporučitelji vodnih usluga</w:t>
      </w:r>
    </w:p>
    <w:p w14:paraId="12FEC38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2022. godine</w:t>
      </w:r>
    </w:p>
    <w:p w14:paraId="529EE123" w14:textId="5A2EAA90" w:rsidR="00F70B83" w:rsidRPr="000B4CB7" w:rsidRDefault="00F70B83" w:rsidP="006069AD">
      <w:pPr>
        <w:pStyle w:val="ListParagraph"/>
        <w:numPr>
          <w:ilvl w:val="0"/>
          <w:numId w:val="10"/>
        </w:numPr>
        <w:spacing w:after="0" w:line="240" w:lineRule="auto"/>
        <w:jc w:val="both"/>
        <w:rPr>
          <w:rFonts w:ascii="Times New Roman" w:hAnsi="Times New Roman"/>
          <w:b/>
          <w:color w:val="000000" w:themeColor="text1"/>
          <w:sz w:val="24"/>
          <w:szCs w:val="24"/>
        </w:rPr>
      </w:pPr>
      <w:r w:rsidRPr="000B4CB7">
        <w:rPr>
          <w:rFonts w:ascii="Times New Roman" w:hAnsi="Times New Roman"/>
          <w:b/>
          <w:color w:val="000000" w:themeColor="text1"/>
          <w:sz w:val="24"/>
          <w:szCs w:val="24"/>
        </w:rPr>
        <w:t>A</w:t>
      </w:r>
      <w:r w:rsidR="00FF20EB">
        <w:rPr>
          <w:rFonts w:ascii="Times New Roman" w:hAnsi="Times New Roman"/>
          <w:b/>
          <w:color w:val="000000" w:themeColor="text1"/>
          <w:sz w:val="24"/>
          <w:szCs w:val="24"/>
        </w:rPr>
        <w:t>P</w:t>
      </w:r>
    </w:p>
    <w:p w14:paraId="342FDB2D" w14:textId="1240080D" w:rsidR="00E005EF" w:rsidRDefault="00E005EF" w:rsidP="00E005EF">
      <w:pPr>
        <w:spacing w:after="0" w:line="240" w:lineRule="auto"/>
        <w:jc w:val="both"/>
        <w:rPr>
          <w:rFonts w:ascii="Times New Roman" w:hAnsi="Times New Roman"/>
          <w:b/>
          <w:color w:val="000000" w:themeColor="text1"/>
          <w:sz w:val="24"/>
          <w:szCs w:val="24"/>
        </w:rPr>
      </w:pPr>
    </w:p>
    <w:p w14:paraId="09A0152B" w14:textId="1BAD202F" w:rsidR="00E005EF" w:rsidRPr="00F2794B" w:rsidRDefault="006867FA" w:rsidP="00E005EF">
      <w:pPr>
        <w:spacing w:after="0" w:line="240" w:lineRule="auto"/>
        <w:jc w:val="both"/>
        <w:rPr>
          <w:rFonts w:ascii="Times New Roman" w:hAnsi="Times New Roman"/>
          <w:color w:val="000000" w:themeColor="text1"/>
          <w:sz w:val="24"/>
          <w:szCs w:val="24"/>
        </w:rPr>
      </w:pPr>
      <w:r w:rsidRPr="00733164">
        <w:rPr>
          <w:rFonts w:ascii="Times New Roman" w:hAnsi="Times New Roman"/>
          <w:color w:val="000000" w:themeColor="text1"/>
          <w:sz w:val="24"/>
          <w:szCs w:val="24"/>
        </w:rPr>
        <w:t>H</w:t>
      </w:r>
      <w:r w:rsidR="00F2794B" w:rsidRPr="00733164">
        <w:rPr>
          <w:rFonts w:ascii="Times New Roman" w:hAnsi="Times New Roman"/>
          <w:color w:val="000000" w:themeColor="text1"/>
          <w:sz w:val="24"/>
          <w:szCs w:val="24"/>
        </w:rPr>
        <w:t xml:space="preserve">rvatske vode navode kako su </w:t>
      </w:r>
      <w:r w:rsidR="00F2794B" w:rsidRPr="00F2794B">
        <w:rPr>
          <w:rFonts w:ascii="Times New Roman" w:hAnsi="Times New Roman"/>
          <w:color w:val="000000" w:themeColor="text1"/>
          <w:sz w:val="24"/>
          <w:szCs w:val="24"/>
        </w:rPr>
        <w:t>u</w:t>
      </w:r>
      <w:r w:rsidR="00E005EF" w:rsidRPr="00F2794B">
        <w:rPr>
          <w:rFonts w:ascii="Times New Roman" w:hAnsi="Times New Roman"/>
          <w:color w:val="000000" w:themeColor="text1"/>
          <w:sz w:val="24"/>
          <w:szCs w:val="24"/>
        </w:rPr>
        <w:t xml:space="preserve"> 2022. godini započele aktivnosti na izradi projektne dokumentacije izgradnje kanalizacije naselja Lug i Vardarac</w:t>
      </w:r>
      <w:r w:rsidR="0033397F" w:rsidRPr="00F2794B">
        <w:rPr>
          <w:rFonts w:ascii="Times New Roman" w:hAnsi="Times New Roman"/>
          <w:color w:val="000000" w:themeColor="text1"/>
          <w:sz w:val="24"/>
          <w:szCs w:val="24"/>
        </w:rPr>
        <w:t xml:space="preserve"> </w:t>
      </w:r>
      <w:r w:rsidR="00E005EF" w:rsidRPr="00F2794B">
        <w:rPr>
          <w:rFonts w:ascii="Times New Roman" w:hAnsi="Times New Roman"/>
          <w:color w:val="000000" w:themeColor="text1"/>
          <w:sz w:val="24"/>
          <w:szCs w:val="24"/>
        </w:rPr>
        <w:t xml:space="preserve">te je izrađen elaborat zaštite okoliša za predmetni zahvat. Vrijednost ugovorene usluge iznosi 35.000,00 </w:t>
      </w:r>
      <w:r w:rsidR="00BA3115">
        <w:rPr>
          <w:rFonts w:ascii="Times New Roman" w:hAnsi="Times New Roman"/>
          <w:color w:val="000000" w:themeColor="text1"/>
          <w:sz w:val="24"/>
          <w:szCs w:val="24"/>
        </w:rPr>
        <w:t>HRK</w:t>
      </w:r>
      <w:r w:rsidR="0065665D">
        <w:rPr>
          <w:rFonts w:ascii="Times New Roman" w:hAnsi="Times New Roman"/>
          <w:color w:val="000000" w:themeColor="text1"/>
          <w:sz w:val="24"/>
          <w:szCs w:val="24"/>
        </w:rPr>
        <w:t xml:space="preserve"> (4.645,30 EUR)</w:t>
      </w:r>
      <w:r w:rsidR="00E005EF" w:rsidRPr="00F2794B">
        <w:rPr>
          <w:rFonts w:ascii="Times New Roman" w:hAnsi="Times New Roman"/>
          <w:color w:val="000000" w:themeColor="text1"/>
          <w:sz w:val="24"/>
          <w:szCs w:val="24"/>
        </w:rPr>
        <w:t xml:space="preserve">, Hrvatske vode uložile su sredstva u iznosu od 25.200,00 </w:t>
      </w:r>
      <w:r w:rsidR="00BA3115">
        <w:rPr>
          <w:rFonts w:ascii="Times New Roman" w:hAnsi="Times New Roman"/>
          <w:color w:val="000000" w:themeColor="text1"/>
          <w:sz w:val="24"/>
          <w:szCs w:val="24"/>
        </w:rPr>
        <w:t>HRK</w:t>
      </w:r>
      <w:r w:rsidR="0065665D">
        <w:rPr>
          <w:rFonts w:ascii="Times New Roman" w:hAnsi="Times New Roman"/>
          <w:color w:val="000000" w:themeColor="text1"/>
          <w:sz w:val="24"/>
          <w:szCs w:val="24"/>
        </w:rPr>
        <w:t xml:space="preserve"> (3.344,61 EUR)</w:t>
      </w:r>
      <w:r w:rsidR="00E005EF" w:rsidRPr="00F2794B">
        <w:rPr>
          <w:rFonts w:ascii="Times New Roman" w:hAnsi="Times New Roman"/>
          <w:color w:val="000000" w:themeColor="text1"/>
          <w:sz w:val="24"/>
          <w:szCs w:val="24"/>
        </w:rPr>
        <w:t xml:space="preserve">, a Vodoopskrba d.o.o. Darda 6.300,00 </w:t>
      </w:r>
      <w:r w:rsidR="00BA3115">
        <w:rPr>
          <w:rFonts w:ascii="Times New Roman" w:hAnsi="Times New Roman"/>
          <w:color w:val="000000" w:themeColor="text1"/>
          <w:sz w:val="24"/>
          <w:szCs w:val="24"/>
        </w:rPr>
        <w:t>HRK</w:t>
      </w:r>
      <w:r w:rsidR="0065665D">
        <w:rPr>
          <w:rFonts w:ascii="Times New Roman" w:hAnsi="Times New Roman"/>
          <w:color w:val="000000" w:themeColor="text1"/>
          <w:sz w:val="24"/>
          <w:szCs w:val="24"/>
        </w:rPr>
        <w:t xml:space="preserve"> (836.15 EUR)</w:t>
      </w:r>
      <w:r w:rsidR="00E005EF" w:rsidRPr="00F2794B">
        <w:rPr>
          <w:rFonts w:ascii="Times New Roman" w:hAnsi="Times New Roman"/>
          <w:color w:val="000000" w:themeColor="text1"/>
          <w:sz w:val="24"/>
          <w:szCs w:val="24"/>
        </w:rPr>
        <w:t>. U 2023. godini planiran je nastavak izrade projektne dokumentacije.</w:t>
      </w:r>
    </w:p>
    <w:p w14:paraId="5D58D694" w14:textId="77777777" w:rsidR="00E005EF" w:rsidRPr="000B4CB7" w:rsidRDefault="00E005EF" w:rsidP="00E005EF">
      <w:pPr>
        <w:spacing w:after="0" w:line="240" w:lineRule="auto"/>
        <w:jc w:val="both"/>
        <w:rPr>
          <w:rFonts w:ascii="Times New Roman" w:hAnsi="Times New Roman"/>
          <w:color w:val="000000" w:themeColor="text1"/>
          <w:sz w:val="24"/>
          <w:szCs w:val="24"/>
        </w:rPr>
      </w:pPr>
      <w:r w:rsidRPr="000B4CB7">
        <w:rPr>
          <w:rFonts w:ascii="Times New Roman" w:hAnsi="Times New Roman"/>
          <w:color w:val="000000" w:themeColor="text1"/>
          <w:sz w:val="24"/>
          <w:szCs w:val="24"/>
        </w:rPr>
        <w:lastRenderedPageBreak/>
        <w:t>Za izgradnju vodovodne mreže naselja Novi Bezdan, Općina Petlovac, raspisan je postupak javne nabave, te se u mjesecu siječnju 2023. godine očekuje otvaranje ponuda i odabir izvođača. Odmah po odabiru krenulo bi se u realizaciju projekta.</w:t>
      </w:r>
    </w:p>
    <w:p w14:paraId="342CE24E" w14:textId="77777777" w:rsidR="00E005EF" w:rsidRPr="000B4CB7" w:rsidRDefault="00E005EF" w:rsidP="00E005EF">
      <w:pPr>
        <w:spacing w:after="0" w:line="240" w:lineRule="auto"/>
        <w:jc w:val="both"/>
        <w:rPr>
          <w:rFonts w:ascii="Times New Roman" w:hAnsi="Times New Roman"/>
          <w:color w:val="000000" w:themeColor="text1"/>
          <w:sz w:val="24"/>
          <w:szCs w:val="24"/>
        </w:rPr>
      </w:pPr>
      <w:r w:rsidRPr="000B4CB7">
        <w:rPr>
          <w:rFonts w:ascii="Times New Roman" w:hAnsi="Times New Roman"/>
          <w:color w:val="000000" w:themeColor="text1"/>
          <w:sz w:val="24"/>
          <w:szCs w:val="24"/>
        </w:rPr>
        <w:t>Projekt izgradnje vodovodne mreže u Lugu, Općina Bilje, prijavljen je u Nacionalni program oporavak i otpornost, mjera Program razvoja javne vodoopskrbe, te se očekuje evaluacija projekta, potpisivanje ugovora, te realizacija projekta.</w:t>
      </w:r>
      <w:r w:rsidR="00C54057" w:rsidRPr="000B4CB7">
        <w:rPr>
          <w:rFonts w:ascii="Times New Roman" w:hAnsi="Times New Roman"/>
          <w:color w:val="000000" w:themeColor="text1"/>
          <w:sz w:val="24"/>
          <w:szCs w:val="24"/>
        </w:rPr>
        <w:t xml:space="preserve"> </w:t>
      </w:r>
    </w:p>
    <w:p w14:paraId="38F28B73" w14:textId="77777777" w:rsidR="005E33D3" w:rsidRPr="000B4CB7" w:rsidRDefault="005E33D3" w:rsidP="00E005EF">
      <w:pPr>
        <w:spacing w:after="0" w:line="240" w:lineRule="auto"/>
        <w:jc w:val="both"/>
        <w:rPr>
          <w:rFonts w:ascii="Times New Roman" w:hAnsi="Times New Roman"/>
          <w:color w:val="000000" w:themeColor="text1"/>
          <w:sz w:val="24"/>
          <w:szCs w:val="24"/>
        </w:rPr>
      </w:pPr>
    </w:p>
    <w:p w14:paraId="675B2D49" w14:textId="17D9BC62" w:rsidR="00CA279B" w:rsidRDefault="00F2794B" w:rsidP="00E005EF">
      <w:pPr>
        <w:spacing w:after="0" w:line="240" w:lineRule="auto"/>
        <w:jc w:val="both"/>
        <w:rPr>
          <w:rFonts w:ascii="Times New Roman" w:hAnsi="Times New Roman"/>
          <w:color w:val="000000" w:themeColor="text1"/>
          <w:sz w:val="24"/>
          <w:szCs w:val="24"/>
        </w:rPr>
      </w:pPr>
      <w:r w:rsidRPr="000B4CB7">
        <w:rPr>
          <w:rFonts w:ascii="Times New Roman" w:hAnsi="Times New Roman"/>
          <w:sz w:val="24"/>
          <w:szCs w:val="24"/>
        </w:rPr>
        <w:t>Hrvatsk</w:t>
      </w:r>
      <w:r>
        <w:rPr>
          <w:rFonts w:ascii="Times New Roman" w:hAnsi="Times New Roman"/>
          <w:sz w:val="24"/>
          <w:szCs w:val="24"/>
        </w:rPr>
        <w:t>a</w:t>
      </w:r>
      <w:r w:rsidRPr="000B4CB7">
        <w:rPr>
          <w:rFonts w:ascii="Times New Roman" w:hAnsi="Times New Roman"/>
          <w:sz w:val="24"/>
          <w:szCs w:val="24"/>
        </w:rPr>
        <w:t xml:space="preserve"> elektroprivred</w:t>
      </w:r>
      <w:r>
        <w:rPr>
          <w:rFonts w:ascii="Times New Roman" w:hAnsi="Times New Roman"/>
          <w:sz w:val="24"/>
          <w:szCs w:val="24"/>
        </w:rPr>
        <w:t xml:space="preserve">a </w:t>
      </w:r>
      <w:r>
        <w:rPr>
          <w:rFonts w:ascii="Times New Roman" w:hAnsi="Times New Roman"/>
          <w:color w:val="000000" w:themeColor="text1"/>
          <w:sz w:val="24"/>
          <w:szCs w:val="24"/>
        </w:rPr>
        <w:t>navodi kako je i</w:t>
      </w:r>
      <w:r w:rsidR="005E33D3" w:rsidRPr="000B4CB7">
        <w:rPr>
          <w:rFonts w:ascii="Times New Roman" w:hAnsi="Times New Roman"/>
          <w:color w:val="000000" w:themeColor="text1"/>
          <w:sz w:val="24"/>
          <w:szCs w:val="24"/>
        </w:rPr>
        <w:t>shođena građevinska dozvola</w:t>
      </w:r>
      <w:r w:rsidR="00FF20EB">
        <w:rPr>
          <w:rFonts w:ascii="Times New Roman" w:hAnsi="Times New Roman"/>
          <w:color w:val="000000" w:themeColor="text1"/>
          <w:sz w:val="24"/>
          <w:szCs w:val="24"/>
        </w:rPr>
        <w:t xml:space="preserve"> te su</w:t>
      </w:r>
      <w:r w:rsidR="005E33D3" w:rsidRPr="000B4CB7">
        <w:rPr>
          <w:rFonts w:ascii="Times New Roman" w:hAnsi="Times New Roman"/>
          <w:color w:val="000000" w:themeColor="text1"/>
          <w:sz w:val="24"/>
          <w:szCs w:val="24"/>
        </w:rPr>
        <w:t xml:space="preserve"> započeti radovi na obnovi i sanaciji niskonaponske mreže</w:t>
      </w:r>
      <w:r w:rsidR="00594A3C">
        <w:rPr>
          <w:rFonts w:ascii="Times New Roman" w:hAnsi="Times New Roman"/>
          <w:color w:val="000000" w:themeColor="text1"/>
          <w:sz w:val="24"/>
          <w:szCs w:val="24"/>
        </w:rPr>
        <w:t xml:space="preserve"> u Novom Bezdanu</w:t>
      </w:r>
      <w:r w:rsidR="005E33D3" w:rsidRPr="000B4CB7">
        <w:rPr>
          <w:rFonts w:ascii="Times New Roman" w:hAnsi="Times New Roman"/>
          <w:color w:val="000000" w:themeColor="text1"/>
          <w:sz w:val="24"/>
          <w:szCs w:val="24"/>
        </w:rPr>
        <w:t xml:space="preserve">. Ukupna vrijednost predviđenih radova na rekonstrukciji i izgradnji niskonaponske mreže je oko 1.400.000 </w:t>
      </w:r>
      <w:r w:rsidR="00BA3115">
        <w:rPr>
          <w:rFonts w:ascii="Times New Roman" w:hAnsi="Times New Roman"/>
          <w:color w:val="000000" w:themeColor="text1"/>
          <w:sz w:val="24"/>
          <w:szCs w:val="24"/>
        </w:rPr>
        <w:t>HRK</w:t>
      </w:r>
      <w:r w:rsidR="005E33D3" w:rsidRPr="000B4CB7">
        <w:rPr>
          <w:rFonts w:ascii="Times New Roman" w:hAnsi="Times New Roman"/>
          <w:color w:val="000000" w:themeColor="text1"/>
          <w:sz w:val="24"/>
          <w:szCs w:val="24"/>
        </w:rPr>
        <w:t xml:space="preserve"> ( 185.812</w:t>
      </w:r>
      <w:r w:rsidR="00CB136B">
        <w:rPr>
          <w:rFonts w:ascii="Times New Roman" w:hAnsi="Times New Roman"/>
          <w:color w:val="000000" w:themeColor="text1"/>
          <w:sz w:val="24"/>
          <w:szCs w:val="24"/>
        </w:rPr>
        <w:t>EUR</w:t>
      </w:r>
      <w:r w:rsidR="005E33D3" w:rsidRPr="000B4CB7">
        <w:rPr>
          <w:rFonts w:ascii="Times New Roman" w:hAnsi="Times New Roman"/>
          <w:color w:val="000000" w:themeColor="text1"/>
          <w:sz w:val="24"/>
          <w:szCs w:val="24"/>
        </w:rPr>
        <w:t>).</w:t>
      </w:r>
    </w:p>
    <w:p w14:paraId="2FE53591" w14:textId="77777777" w:rsidR="00CA279B" w:rsidRDefault="00CA279B">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0744D2AC" w14:textId="77777777" w:rsidR="00F70B83" w:rsidRPr="000B4CB7" w:rsidRDefault="00F70B83" w:rsidP="006069AD">
      <w:pPr>
        <w:pStyle w:val="Heading1"/>
        <w:numPr>
          <w:ilvl w:val="0"/>
          <w:numId w:val="13"/>
        </w:numPr>
        <w:jc w:val="both"/>
        <w:rPr>
          <w:rFonts w:ascii="Times New Roman" w:hAnsi="Times New Roman" w:cs="Times New Roman"/>
          <w:caps/>
          <w:color w:val="auto"/>
          <w:spacing w:val="20"/>
        </w:rPr>
      </w:pPr>
      <w:bookmarkStart w:id="8" w:name="_Toc105059429"/>
      <w:r w:rsidRPr="000B4CB7">
        <w:rPr>
          <w:rFonts w:ascii="Times New Roman" w:hAnsi="Times New Roman" w:cs="Times New Roman"/>
          <w:color w:val="auto"/>
          <w:spacing w:val="20"/>
        </w:rPr>
        <w:lastRenderedPageBreak/>
        <w:t xml:space="preserve">OPERATIVNI PROGRAM </w:t>
      </w:r>
      <w:r w:rsidRPr="000B4CB7">
        <w:rPr>
          <w:rFonts w:ascii="Times New Roman" w:hAnsi="Times New Roman" w:cs="Times New Roman"/>
          <w:caps/>
          <w:color w:val="auto"/>
          <w:spacing w:val="20"/>
        </w:rPr>
        <w:t>za ALBANSKU, BOŠNJAČKU, CRNOGORSKU, MAKEDONSKU I SLOVENSKU nacionalnu manjinu</w:t>
      </w:r>
      <w:bookmarkEnd w:id="8"/>
    </w:p>
    <w:p w14:paraId="7652BF89" w14:textId="77777777" w:rsidR="00F70B83" w:rsidRPr="000B4CB7" w:rsidRDefault="00F70B83" w:rsidP="00F70B83">
      <w:pPr>
        <w:spacing w:after="120" w:line="240" w:lineRule="auto"/>
        <w:jc w:val="both"/>
        <w:rPr>
          <w:rFonts w:ascii="Times New Roman" w:hAnsi="Times New Roman"/>
          <w:sz w:val="26"/>
          <w:szCs w:val="26"/>
        </w:rPr>
      </w:pPr>
    </w:p>
    <w:p w14:paraId="5F8AEDAB" w14:textId="77777777" w:rsidR="00F70B83" w:rsidRPr="000B4CB7" w:rsidRDefault="00F70B83" w:rsidP="006069AD">
      <w:pPr>
        <w:pStyle w:val="ListParagraph"/>
        <w:numPr>
          <w:ilvl w:val="1"/>
          <w:numId w:val="13"/>
        </w:numPr>
        <w:spacing w:after="0" w:line="240" w:lineRule="auto"/>
        <w:jc w:val="both"/>
        <w:rPr>
          <w:rFonts w:ascii="Times New Roman" w:hAnsi="Times New Roman"/>
          <w:b/>
          <w:sz w:val="26"/>
          <w:szCs w:val="26"/>
        </w:rPr>
      </w:pPr>
      <w:r w:rsidRPr="000B4CB7">
        <w:rPr>
          <w:rFonts w:ascii="Times New Roman" w:hAnsi="Times New Roman"/>
          <w:b/>
          <w:sz w:val="26"/>
          <w:szCs w:val="26"/>
        </w:rPr>
        <w:t>Razvoj i unaprjeđenje bilateralnih odnosa</w:t>
      </w:r>
    </w:p>
    <w:p w14:paraId="6FCC9F8C" w14:textId="77777777" w:rsidR="00F70B83" w:rsidRPr="000B4CB7" w:rsidRDefault="00F70B83" w:rsidP="00F70B83">
      <w:pPr>
        <w:pStyle w:val="ListParagraph"/>
        <w:spacing w:after="0" w:line="240" w:lineRule="auto"/>
        <w:jc w:val="both"/>
        <w:rPr>
          <w:rFonts w:ascii="Times New Roman" w:hAnsi="Times New Roman"/>
          <w:b/>
          <w:sz w:val="24"/>
          <w:szCs w:val="24"/>
        </w:rPr>
      </w:pPr>
    </w:p>
    <w:p w14:paraId="1811A35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7.1.1.</w:t>
      </w:r>
    </w:p>
    <w:p w14:paraId="77B30BC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S ciljem unaprjeđenja bilateralnih odnosa s Republikom Albanijom Vlada će pokrenuti postupak sklapanja bilateralnih sporazuma s Republikom Albanijom, u svrhu jačanja zaštite prava albanske nacionalne manjine i poboljšanja statusa pripadnika hrvatskog naroda u Republici Albaniji.</w:t>
      </w:r>
    </w:p>
    <w:p w14:paraId="2AD8AC3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vanjskih i europskih poslova </w:t>
      </w:r>
    </w:p>
    <w:p w14:paraId="55536D7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w:t>
      </w:r>
      <w:r w:rsidR="00F9200D" w:rsidRPr="000B4CB7">
        <w:rPr>
          <w:rFonts w:ascii="Times New Roman" w:hAnsi="Times New Roman"/>
          <w:sz w:val="24"/>
          <w:szCs w:val="24"/>
        </w:rPr>
        <w:t>3</w:t>
      </w:r>
      <w:r w:rsidRPr="000B4CB7">
        <w:rPr>
          <w:rFonts w:ascii="Times New Roman" w:hAnsi="Times New Roman"/>
          <w:sz w:val="24"/>
          <w:szCs w:val="24"/>
        </w:rPr>
        <w:t>. godine</w:t>
      </w:r>
    </w:p>
    <w:p w14:paraId="7C9AF32C"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AD</w:t>
      </w:r>
    </w:p>
    <w:p w14:paraId="5F6FDEBC" w14:textId="19A83AB0" w:rsidR="00C86712" w:rsidRDefault="00C86712" w:rsidP="00F70B83">
      <w:pPr>
        <w:spacing w:after="0" w:line="240" w:lineRule="auto"/>
        <w:jc w:val="both"/>
        <w:rPr>
          <w:rFonts w:ascii="Times New Roman" w:hAnsi="Times New Roman"/>
          <w:sz w:val="24"/>
          <w:szCs w:val="24"/>
        </w:rPr>
      </w:pPr>
    </w:p>
    <w:p w14:paraId="3B9D9E17" w14:textId="171CC15D" w:rsidR="00C86712" w:rsidRDefault="00F1318A" w:rsidP="00F70B83">
      <w:pPr>
        <w:widowControl w:val="0"/>
        <w:snapToGrid w:val="0"/>
        <w:spacing w:after="0" w:line="240" w:lineRule="auto"/>
        <w:jc w:val="both"/>
        <w:rPr>
          <w:rFonts w:ascii="Times New Roman" w:hAnsi="Times New Roman"/>
          <w:sz w:val="24"/>
          <w:szCs w:val="24"/>
        </w:rPr>
      </w:pPr>
      <w:r w:rsidRPr="000B4CB7">
        <w:rPr>
          <w:rFonts w:ascii="Times New Roman" w:hAnsi="Times New Roman"/>
          <w:sz w:val="24"/>
          <w:szCs w:val="24"/>
        </w:rPr>
        <w:t>Glede postupka sklapanja bilateralnih sporazuma s Republikom Albanijom u svrhu jačanja zaštite prava albanske nacionalne manjine kao i za poboljšanje statusa hrvatskih građana u Albaniji, Ministarstvo vanjskih i europskih poslova u skladu s procjenom vanjskopolitičkog aspekta kao i načela reciprociteta smatra kako se nisu stekli uvjeti za sklapanje ovakvog sporazuma. Naime s jedne strane, Hrvati u Albaniji nisu nacionalna manjina (njihov broj je relativno mali – ukupno oko stotinu osoba), a s druge strane status i prava albanske nacionalne manjine regulirani su u skladu s Ustavnim zakonom o pravima nacionalnih manjina u Republici Hrvatskoj kao i izvorišnim osnovama Ustava Republike Hrvatske</w:t>
      </w:r>
      <w:r w:rsidR="0033397F" w:rsidRPr="000B4CB7">
        <w:rPr>
          <w:rFonts w:ascii="Times New Roman" w:hAnsi="Times New Roman"/>
          <w:sz w:val="24"/>
          <w:szCs w:val="24"/>
        </w:rPr>
        <w:t xml:space="preserve"> </w:t>
      </w:r>
      <w:r w:rsidRPr="000B4CB7">
        <w:rPr>
          <w:rFonts w:ascii="Times New Roman" w:hAnsi="Times New Roman"/>
          <w:sz w:val="24"/>
          <w:szCs w:val="24"/>
        </w:rPr>
        <w:t xml:space="preserve">- „Republika Hrvatska ustanovljuje kao nacionalna država hrvatskoga naroda i država pripadnika nacionalnih manjina“. Među nacionalnim manjinama koje se taksativno navode je i albanska nacionalna manjina, a čijim se pripadnicima jamči ravnopravnost s građanima hrvatske narodnosti. </w:t>
      </w:r>
    </w:p>
    <w:p w14:paraId="28C6A037" w14:textId="2CBCA226" w:rsidR="00CA279B" w:rsidRDefault="00CA279B" w:rsidP="00F70B83">
      <w:pPr>
        <w:widowControl w:val="0"/>
        <w:snapToGrid w:val="0"/>
        <w:spacing w:after="0" w:line="240" w:lineRule="auto"/>
        <w:jc w:val="both"/>
        <w:rPr>
          <w:rFonts w:ascii="Times New Roman" w:hAnsi="Times New Roman"/>
          <w:sz w:val="24"/>
          <w:szCs w:val="24"/>
        </w:rPr>
      </w:pPr>
    </w:p>
    <w:p w14:paraId="5BA55D2D" w14:textId="77777777" w:rsidR="00A64233" w:rsidRPr="000B4CB7" w:rsidRDefault="00A64233" w:rsidP="00F70B83">
      <w:pPr>
        <w:widowControl w:val="0"/>
        <w:snapToGrid w:val="0"/>
        <w:spacing w:after="0" w:line="240" w:lineRule="auto"/>
        <w:jc w:val="both"/>
        <w:rPr>
          <w:rFonts w:ascii="Times New Roman" w:hAnsi="Times New Roman"/>
          <w:sz w:val="24"/>
          <w:szCs w:val="24"/>
        </w:rPr>
      </w:pPr>
    </w:p>
    <w:p w14:paraId="66FD18DF"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7.1.2.</w:t>
      </w:r>
    </w:p>
    <w:p w14:paraId="16B01A60"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S ciljem unaprjeđenja bilateralnih odnosa između Republike Hrvatske i Republike Kosova, Vlada će pokrenuti postupak sklapanja bilateralnog sporazuma s Republikom Kosovo o zaštiti nacionalnih manjina, koji će doprinijeti da se pripadnicima nacionalnih manjina u Hrvatskoj i Kosovu osigura najviša razina pravne zaštite te očuvanje i razvitak njihovih nacionalnih identiteta.</w:t>
      </w:r>
    </w:p>
    <w:p w14:paraId="7CF095E9"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vanjskih i europskih poslova i Središnji državni ured za Hrvate izvan Republike Hrvatske</w:t>
      </w:r>
    </w:p>
    <w:p w14:paraId="34B3FEF6" w14:textId="77777777" w:rsidR="00F70B83" w:rsidRPr="000B4CB7" w:rsidRDefault="00F70B83" w:rsidP="00F70B83">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w:t>
      </w:r>
      <w:r w:rsidR="00AD5854" w:rsidRPr="000B4CB7">
        <w:rPr>
          <w:rFonts w:ascii="Times New Roman" w:hAnsi="Times New Roman"/>
          <w:sz w:val="24"/>
          <w:szCs w:val="24"/>
        </w:rPr>
        <w:t>3</w:t>
      </w:r>
      <w:r w:rsidRPr="000B4CB7">
        <w:rPr>
          <w:rFonts w:ascii="Times New Roman" w:hAnsi="Times New Roman"/>
          <w:sz w:val="24"/>
          <w:szCs w:val="24"/>
        </w:rPr>
        <w:t>. godine</w:t>
      </w:r>
    </w:p>
    <w:p w14:paraId="7848EBD2" w14:textId="27E767AE"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A94E5E">
        <w:rPr>
          <w:rFonts w:ascii="Times New Roman" w:hAnsi="Times New Roman"/>
          <w:b/>
          <w:sz w:val="24"/>
          <w:szCs w:val="24"/>
        </w:rPr>
        <w:t>D</w:t>
      </w:r>
    </w:p>
    <w:p w14:paraId="208BC9EE" w14:textId="77777777" w:rsidR="00F70B83" w:rsidRPr="000B4CB7" w:rsidRDefault="00F70B83" w:rsidP="00F70B83">
      <w:pPr>
        <w:spacing w:after="0" w:line="240" w:lineRule="auto"/>
        <w:jc w:val="both"/>
        <w:rPr>
          <w:rFonts w:ascii="Times New Roman" w:hAnsi="Times New Roman"/>
          <w:sz w:val="24"/>
          <w:szCs w:val="24"/>
          <w:u w:val="single"/>
        </w:rPr>
      </w:pPr>
    </w:p>
    <w:p w14:paraId="2DCE8601" w14:textId="77777777" w:rsidR="004A6076" w:rsidRPr="000B4CB7" w:rsidRDefault="004A6076" w:rsidP="004A6076">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vanjskih i europskih poslova podržava sklapanje navedenog bilateralnog sporazuma u smislu razvoja i unapređenja bilateralnih odnosa između Republike Hrvatske i Republike Kosovo, a posebice u svjetlu teškog položaja hrvatske nacionalne manjine na Kosovu. </w:t>
      </w:r>
    </w:p>
    <w:p w14:paraId="66F7A655" w14:textId="77777777" w:rsidR="005D530A" w:rsidRPr="000B4CB7" w:rsidRDefault="005D530A" w:rsidP="004A6076">
      <w:pPr>
        <w:spacing w:after="0" w:line="240" w:lineRule="auto"/>
        <w:jc w:val="both"/>
        <w:rPr>
          <w:rFonts w:ascii="Times New Roman" w:hAnsi="Times New Roman"/>
          <w:sz w:val="24"/>
          <w:szCs w:val="24"/>
        </w:rPr>
      </w:pPr>
    </w:p>
    <w:p w14:paraId="4BD3492F" w14:textId="77777777" w:rsidR="004A6076" w:rsidRPr="000B4CB7" w:rsidRDefault="00D01251" w:rsidP="00F70B83">
      <w:pPr>
        <w:spacing w:after="0" w:line="240" w:lineRule="auto"/>
        <w:jc w:val="both"/>
        <w:rPr>
          <w:rFonts w:ascii="Times New Roman" w:hAnsi="Times New Roman"/>
          <w:sz w:val="24"/>
          <w:szCs w:val="24"/>
          <w:u w:val="single"/>
        </w:rPr>
      </w:pPr>
      <w:r w:rsidRPr="000B4CB7">
        <w:rPr>
          <w:rFonts w:ascii="Times New Roman" w:hAnsi="Times New Roman"/>
          <w:sz w:val="24"/>
          <w:szCs w:val="24"/>
        </w:rPr>
        <w:t>Središnji državni ured za Hrvate izvan Republike Hrvatske</w:t>
      </w:r>
      <w:r w:rsidR="005D530A" w:rsidRPr="000B4CB7">
        <w:rPr>
          <w:rFonts w:ascii="Times New Roman" w:hAnsi="Times New Roman"/>
          <w:sz w:val="24"/>
          <w:szCs w:val="24"/>
        </w:rPr>
        <w:t xml:space="preserve"> razmatra mogućnost pokretanje postupka za sklapanje Sporazuma o zaštiti nacionalnih manjina između Republike Hrvatske i Republike Kosovo.</w:t>
      </w:r>
      <w:r w:rsidR="0033397F" w:rsidRPr="000B4CB7">
        <w:rPr>
          <w:rFonts w:ascii="Times New Roman" w:hAnsi="Times New Roman"/>
          <w:sz w:val="24"/>
          <w:szCs w:val="24"/>
          <w:u w:val="single"/>
        </w:rPr>
        <w:t xml:space="preserve"> </w:t>
      </w:r>
    </w:p>
    <w:p w14:paraId="03AB5D54" w14:textId="77777777" w:rsidR="00C86712" w:rsidRDefault="00C86712" w:rsidP="00F70B83">
      <w:pPr>
        <w:spacing w:after="0" w:line="240" w:lineRule="auto"/>
        <w:jc w:val="both"/>
        <w:rPr>
          <w:rFonts w:ascii="Times New Roman" w:hAnsi="Times New Roman"/>
          <w:sz w:val="24"/>
          <w:szCs w:val="24"/>
          <w:u w:val="single"/>
        </w:rPr>
      </w:pPr>
    </w:p>
    <w:p w14:paraId="60281D68" w14:textId="77777777" w:rsidR="00CA279B" w:rsidRPr="000B4CB7" w:rsidRDefault="00CA279B" w:rsidP="00F70B83">
      <w:pPr>
        <w:spacing w:after="0" w:line="240" w:lineRule="auto"/>
        <w:jc w:val="both"/>
        <w:rPr>
          <w:rFonts w:ascii="Times New Roman" w:hAnsi="Times New Roman"/>
          <w:sz w:val="24"/>
          <w:szCs w:val="24"/>
          <w:u w:val="single"/>
        </w:rPr>
      </w:pPr>
    </w:p>
    <w:p w14:paraId="7DFCF9F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7.1.3.</w:t>
      </w:r>
    </w:p>
    <w:p w14:paraId="6D0E7B1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S ciljem promicanja boljeg razumijevanja te upoznavanja umjetnosti, kulture i kulturne baštine hrvatskog i albanskog naroda, Vlada će pokrenuti postupak sklapanja programa o kulturnoj suradnji s Republikom Kosovo, na temelju Ugovora između Vlade Republike Hrvatske i Vlade Republike Kosova o kulturnoj suradnji.</w:t>
      </w:r>
    </w:p>
    <w:p w14:paraId="5F9596B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853893">
        <w:rPr>
          <w:rFonts w:ascii="Times New Roman" w:hAnsi="Times New Roman"/>
          <w:sz w:val="24"/>
          <w:szCs w:val="24"/>
        </w:rPr>
        <w:t>: Ministarstvo kulture i medija</w:t>
      </w:r>
    </w:p>
    <w:p w14:paraId="08C4F26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w:t>
      </w:r>
      <w:r w:rsidR="00AD5854" w:rsidRPr="000B4CB7">
        <w:rPr>
          <w:rFonts w:ascii="Times New Roman" w:hAnsi="Times New Roman"/>
          <w:sz w:val="24"/>
          <w:szCs w:val="24"/>
        </w:rPr>
        <w:t>3</w:t>
      </w:r>
      <w:r w:rsidRPr="000B4CB7">
        <w:rPr>
          <w:rFonts w:ascii="Times New Roman" w:hAnsi="Times New Roman"/>
          <w:sz w:val="24"/>
          <w:szCs w:val="24"/>
        </w:rPr>
        <w:t>. godine</w:t>
      </w:r>
    </w:p>
    <w:p w14:paraId="20E1C1D3" w14:textId="3D4209D3" w:rsidR="00AC0A06" w:rsidRPr="00AA2FCE" w:rsidRDefault="00B35F10" w:rsidP="00AA2FCE">
      <w:pPr>
        <w:pStyle w:val="ListParagraph"/>
        <w:numPr>
          <w:ilvl w:val="0"/>
          <w:numId w:val="10"/>
        </w:numPr>
        <w:tabs>
          <w:tab w:val="left" w:pos="2454"/>
        </w:tabs>
        <w:spacing w:after="0" w:line="240" w:lineRule="auto"/>
        <w:jc w:val="both"/>
        <w:rPr>
          <w:rFonts w:ascii="Times New Roman" w:hAnsi="Times New Roman"/>
          <w:b/>
          <w:sz w:val="24"/>
          <w:szCs w:val="24"/>
        </w:rPr>
      </w:pPr>
      <w:r w:rsidRPr="00AA2FCE">
        <w:rPr>
          <w:rFonts w:ascii="Times New Roman" w:hAnsi="Times New Roman"/>
          <w:b/>
          <w:sz w:val="24"/>
          <w:szCs w:val="24"/>
        </w:rPr>
        <w:t>A</w:t>
      </w:r>
      <w:r w:rsidR="00DB5CD8">
        <w:rPr>
          <w:rFonts w:ascii="Times New Roman" w:hAnsi="Times New Roman"/>
          <w:b/>
          <w:sz w:val="24"/>
          <w:szCs w:val="24"/>
        </w:rPr>
        <w:t>P</w:t>
      </w:r>
      <w:r w:rsidR="00AC0A06" w:rsidRPr="00AA2FCE">
        <w:rPr>
          <w:rFonts w:ascii="Times New Roman" w:hAnsi="Times New Roman"/>
          <w:b/>
          <w:sz w:val="24"/>
          <w:szCs w:val="24"/>
        </w:rPr>
        <w:t xml:space="preserve"> </w:t>
      </w:r>
    </w:p>
    <w:p w14:paraId="54CE3CC0" w14:textId="77777777" w:rsidR="00DB5CD8" w:rsidRDefault="00DB5CD8" w:rsidP="00AC0A06">
      <w:pPr>
        <w:tabs>
          <w:tab w:val="left" w:pos="2454"/>
        </w:tabs>
        <w:spacing w:after="0" w:line="240" w:lineRule="auto"/>
        <w:jc w:val="both"/>
        <w:rPr>
          <w:rFonts w:ascii="Times New Roman" w:hAnsi="Times New Roman"/>
          <w:sz w:val="24"/>
          <w:szCs w:val="24"/>
        </w:rPr>
      </w:pPr>
    </w:p>
    <w:p w14:paraId="541BC3DB" w14:textId="4D2F5B1F" w:rsidR="00AC0A06" w:rsidRPr="00B96764" w:rsidRDefault="00AC0A06" w:rsidP="00AC0A06">
      <w:pPr>
        <w:tabs>
          <w:tab w:val="left" w:pos="2454"/>
        </w:tabs>
        <w:spacing w:after="0" w:line="240" w:lineRule="auto"/>
        <w:jc w:val="both"/>
        <w:rPr>
          <w:rFonts w:ascii="Times New Roman" w:hAnsi="Times New Roman"/>
          <w:sz w:val="24"/>
          <w:szCs w:val="24"/>
        </w:rPr>
      </w:pPr>
      <w:r w:rsidRPr="00B96764">
        <w:rPr>
          <w:rFonts w:ascii="Times New Roman" w:hAnsi="Times New Roman"/>
          <w:sz w:val="24"/>
          <w:szCs w:val="24"/>
        </w:rPr>
        <w:t>Sporazum o kulturnoj suradnji stupio je na snagu 2021.</w:t>
      </w:r>
      <w:r w:rsidR="009223A8">
        <w:rPr>
          <w:rFonts w:ascii="Times New Roman" w:hAnsi="Times New Roman"/>
          <w:sz w:val="24"/>
          <w:szCs w:val="24"/>
        </w:rPr>
        <w:t>godine</w:t>
      </w:r>
      <w:r w:rsidRPr="00B96764">
        <w:rPr>
          <w:rFonts w:ascii="Times New Roman" w:hAnsi="Times New Roman"/>
          <w:sz w:val="24"/>
          <w:szCs w:val="24"/>
        </w:rPr>
        <w:t xml:space="preserve">, a </w:t>
      </w:r>
      <w:r w:rsidRPr="00853893">
        <w:rPr>
          <w:rFonts w:ascii="Times New Roman" w:hAnsi="Times New Roman"/>
          <w:sz w:val="24"/>
          <w:szCs w:val="24"/>
        </w:rPr>
        <w:t>Ministarstvo kulture i medija</w:t>
      </w:r>
      <w:r w:rsidRPr="00D709E1">
        <w:rPr>
          <w:rFonts w:ascii="Times New Roman" w:hAnsi="Times New Roman"/>
          <w:sz w:val="24"/>
          <w:szCs w:val="24"/>
        </w:rPr>
        <w:t xml:space="preserve"> </w:t>
      </w:r>
      <w:r>
        <w:rPr>
          <w:rFonts w:ascii="Times New Roman" w:hAnsi="Times New Roman"/>
          <w:sz w:val="24"/>
          <w:szCs w:val="24"/>
        </w:rPr>
        <w:t xml:space="preserve"> izvještava kako </w:t>
      </w:r>
      <w:r w:rsidRPr="00B96764">
        <w:rPr>
          <w:rFonts w:ascii="Times New Roman" w:hAnsi="Times New Roman"/>
          <w:sz w:val="24"/>
          <w:szCs w:val="24"/>
        </w:rPr>
        <w:t>tijekom 2022.</w:t>
      </w:r>
      <w:r w:rsidR="009223A8">
        <w:rPr>
          <w:rFonts w:ascii="Times New Roman" w:hAnsi="Times New Roman"/>
          <w:sz w:val="24"/>
          <w:szCs w:val="24"/>
        </w:rPr>
        <w:t>godine</w:t>
      </w:r>
      <w:r w:rsidR="00DB5CD8">
        <w:rPr>
          <w:rFonts w:ascii="Times New Roman" w:hAnsi="Times New Roman"/>
          <w:sz w:val="24"/>
          <w:szCs w:val="24"/>
        </w:rPr>
        <w:t xml:space="preserve"> </w:t>
      </w:r>
      <w:r w:rsidRPr="00B96764">
        <w:rPr>
          <w:rFonts w:ascii="Times New Roman" w:hAnsi="Times New Roman"/>
          <w:sz w:val="24"/>
          <w:szCs w:val="24"/>
        </w:rPr>
        <w:t>nije bilo prijavljenih programa ili projekata</w:t>
      </w:r>
      <w:r>
        <w:rPr>
          <w:rFonts w:ascii="Times New Roman" w:hAnsi="Times New Roman"/>
          <w:sz w:val="24"/>
          <w:szCs w:val="24"/>
        </w:rPr>
        <w:t>.</w:t>
      </w:r>
    </w:p>
    <w:p w14:paraId="06954606" w14:textId="47A4B4E6" w:rsidR="00E57CFF" w:rsidRPr="000B4CB7" w:rsidRDefault="00E57CFF" w:rsidP="00AA2FCE">
      <w:pPr>
        <w:pStyle w:val="ListParagraph"/>
        <w:tabs>
          <w:tab w:val="left" w:pos="2454"/>
        </w:tabs>
        <w:spacing w:after="0" w:line="240" w:lineRule="auto"/>
        <w:jc w:val="both"/>
        <w:rPr>
          <w:rFonts w:ascii="Times New Roman" w:hAnsi="Times New Roman"/>
          <w:b/>
          <w:sz w:val="24"/>
          <w:szCs w:val="24"/>
        </w:rPr>
      </w:pPr>
    </w:p>
    <w:p w14:paraId="0CE552C2" w14:textId="77777777" w:rsidR="00CA279B" w:rsidRPr="000B4CB7" w:rsidRDefault="00CA279B" w:rsidP="00F70B83">
      <w:pPr>
        <w:widowControl w:val="0"/>
        <w:snapToGrid w:val="0"/>
        <w:spacing w:after="0" w:line="240" w:lineRule="auto"/>
        <w:jc w:val="both"/>
        <w:rPr>
          <w:rFonts w:ascii="Times New Roman" w:hAnsi="Times New Roman"/>
          <w:sz w:val="24"/>
          <w:szCs w:val="24"/>
        </w:rPr>
      </w:pPr>
    </w:p>
    <w:p w14:paraId="54A4A36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7.1.4.</w:t>
      </w:r>
    </w:p>
    <w:p w14:paraId="4B1EB3B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mogućnost sklapanja sporazuma o suradnji s Bosnom i Hercegovinom u okviru kojeg će jedan od ciljeva biti i unapređenje dobrosusjedskih odnosa, razvoj međunacionalne i međureligijske tolerancije i upoznavanje s bošnjačkom i hrvatskom poviješću, kulturama i običajima.</w:t>
      </w:r>
    </w:p>
    <w:p w14:paraId="73E0430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vanjskih i europskih poslova, Ministarstvo kulture i medija, Središnji državni ured za Hrvate izvan Republike Hrvatske</w:t>
      </w:r>
    </w:p>
    <w:p w14:paraId="7D78201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w:t>
      </w:r>
      <w:r w:rsidR="00AD5854" w:rsidRPr="000B4CB7">
        <w:rPr>
          <w:rFonts w:ascii="Times New Roman" w:hAnsi="Times New Roman"/>
          <w:sz w:val="24"/>
          <w:szCs w:val="24"/>
        </w:rPr>
        <w:t>3</w:t>
      </w:r>
      <w:r w:rsidRPr="000B4CB7">
        <w:rPr>
          <w:rFonts w:ascii="Times New Roman" w:hAnsi="Times New Roman"/>
          <w:sz w:val="24"/>
          <w:szCs w:val="24"/>
        </w:rPr>
        <w:t>. godine</w:t>
      </w:r>
    </w:p>
    <w:p w14:paraId="0473BCD8" w14:textId="73815354" w:rsidR="00F70B83" w:rsidRPr="000B4CB7" w:rsidRDefault="00F70B83" w:rsidP="006069AD">
      <w:pPr>
        <w:pStyle w:val="ListParagraph"/>
        <w:numPr>
          <w:ilvl w:val="0"/>
          <w:numId w:val="10"/>
        </w:numPr>
        <w:tabs>
          <w:tab w:val="left" w:pos="2454"/>
        </w:tabs>
        <w:spacing w:after="0" w:line="240" w:lineRule="auto"/>
        <w:jc w:val="both"/>
        <w:rPr>
          <w:rFonts w:ascii="Times New Roman" w:hAnsi="Times New Roman"/>
          <w:b/>
          <w:sz w:val="24"/>
          <w:szCs w:val="24"/>
        </w:rPr>
      </w:pPr>
      <w:r w:rsidRPr="000B4CB7">
        <w:rPr>
          <w:rFonts w:ascii="Times New Roman" w:hAnsi="Times New Roman"/>
          <w:b/>
          <w:sz w:val="24"/>
          <w:szCs w:val="24"/>
        </w:rPr>
        <w:t>A</w:t>
      </w:r>
      <w:r w:rsidR="00A94E5E">
        <w:rPr>
          <w:rFonts w:ascii="Times New Roman" w:hAnsi="Times New Roman"/>
          <w:b/>
          <w:sz w:val="24"/>
          <w:szCs w:val="24"/>
        </w:rPr>
        <w:t>D</w:t>
      </w:r>
    </w:p>
    <w:p w14:paraId="5FB55F1A" w14:textId="77F53CB7" w:rsidR="000E4583" w:rsidRPr="00733164" w:rsidRDefault="000E4583" w:rsidP="004A6076">
      <w:pPr>
        <w:spacing w:after="0" w:line="240" w:lineRule="auto"/>
        <w:jc w:val="both"/>
        <w:rPr>
          <w:rFonts w:ascii="Times New Roman" w:hAnsi="Times New Roman"/>
          <w:sz w:val="24"/>
          <w:szCs w:val="24"/>
        </w:rPr>
      </w:pPr>
    </w:p>
    <w:p w14:paraId="4C0E5252" w14:textId="77777777" w:rsidR="004A6076" w:rsidRPr="000B4CB7" w:rsidRDefault="004A6076" w:rsidP="004A6076">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vanjskih i europskih poslova u cijelosti podržava unapređenje dobrosusjedskih odnosa s Bosnom i Hercegovinom kao i provedbu svih ostalih ciljeva iz ove aktivnosti. U tom smislu, Ministarstvo ističe kako je takav ugovorni okvir između dvije zemlje već sada na vrlo visokom stupnju razvijenosti, no isto tako izražava i mišljenje da nije realno očekivati njegovo prihvaćanje sa strane Bosne i Hercegovine ukoliko sporazumom ne bi bila obuhvaćena sva tri konstitutivna naroda (napomena: aktivnost se odnosi samo </w:t>
      </w:r>
      <w:r w:rsidR="00A77C70" w:rsidRPr="000B4CB7">
        <w:rPr>
          <w:rFonts w:ascii="Times New Roman" w:hAnsi="Times New Roman"/>
          <w:sz w:val="24"/>
          <w:szCs w:val="24"/>
        </w:rPr>
        <w:t xml:space="preserve">na </w:t>
      </w:r>
      <w:r w:rsidRPr="000B4CB7">
        <w:rPr>
          <w:rFonts w:ascii="Times New Roman" w:hAnsi="Times New Roman"/>
          <w:sz w:val="24"/>
          <w:szCs w:val="24"/>
        </w:rPr>
        <w:t>hrvatsku i bošnjačku stranu). Unatoč pozitivnoj orijentaciji spram ove inicijative, potrebno je istaknuti kako nažalost u 2022. godini nisu postojale odgovarajuće političke okolnosti za sklapanje novih međunarodnih ugovora zbog političke situacije u izbornoj godini u Bosni i Hercegovini, a što je utjecalo i na rad njihovih relevantnih institucija.</w:t>
      </w:r>
    </w:p>
    <w:p w14:paraId="244A01CB" w14:textId="16273B4F" w:rsidR="00D801D2" w:rsidRPr="00733164" w:rsidRDefault="00D801D2" w:rsidP="00F70B83">
      <w:pPr>
        <w:spacing w:after="0" w:line="240" w:lineRule="auto"/>
        <w:jc w:val="both"/>
        <w:rPr>
          <w:rFonts w:ascii="Times New Roman" w:hAnsi="Times New Roman"/>
          <w:sz w:val="24"/>
          <w:szCs w:val="24"/>
        </w:rPr>
      </w:pPr>
    </w:p>
    <w:p w14:paraId="46339A6B" w14:textId="2572DA0C" w:rsidR="00D801D2" w:rsidRPr="000B4CB7" w:rsidRDefault="00D801D2" w:rsidP="00D801D2">
      <w:pPr>
        <w:spacing w:after="0" w:line="240" w:lineRule="auto"/>
        <w:jc w:val="both"/>
        <w:rPr>
          <w:rFonts w:ascii="Times New Roman" w:hAnsi="Times New Roman"/>
          <w:sz w:val="24"/>
          <w:szCs w:val="24"/>
        </w:rPr>
      </w:pPr>
      <w:r w:rsidRPr="000B4CB7">
        <w:rPr>
          <w:rFonts w:ascii="Times New Roman" w:hAnsi="Times New Roman"/>
          <w:sz w:val="24"/>
          <w:szCs w:val="24"/>
        </w:rPr>
        <w:t xml:space="preserve">Cijeneći dosadašnje napore ali i nastavak rada Vlade Republike Hrvatske na unaprjeđivanju postojeće razine zaštite prava nacionalnih manjina, vezano uz Aktivnost 7.1.4., u kojoj se kaže da će Vlada razmotriti mogućnost sklapanje sporazuma o suradnji s Bosnom i Hercegovinom s ciljem unapređenja dobrosusjedskih odnosa, razvoja međunacionalne i međureligijske tolerancije i upoznavanja s bošnjačkom i hrvatskom poviješću, kulturama i običajima, </w:t>
      </w:r>
      <w:r w:rsidR="00F2794B" w:rsidRPr="000B4CB7">
        <w:rPr>
          <w:rFonts w:ascii="Times New Roman" w:hAnsi="Times New Roman"/>
          <w:sz w:val="24"/>
          <w:szCs w:val="24"/>
        </w:rPr>
        <w:t xml:space="preserve">Središnji državni ured za Hrvate izvan Republike Hrvatske </w:t>
      </w:r>
      <w:r w:rsidRPr="000B4CB7">
        <w:rPr>
          <w:rFonts w:ascii="Times New Roman" w:hAnsi="Times New Roman"/>
          <w:sz w:val="24"/>
          <w:szCs w:val="24"/>
        </w:rPr>
        <w:t>podsjeća kako je Bosna i Hercegovina država tri konstitutivna naroda – Bošnjaka, Srba, Hrvata i ostalih. Svaki od tri konstitutivna naroda te ostali imaju svoju jedinstvenu i specifičnu povijesnu, kulturnu, vjersku i tradicijsku vrijednost koja, svojom raznolikošću, osobenosti i posebnosti,</w:t>
      </w:r>
      <w:r w:rsidR="0033397F" w:rsidRPr="000B4CB7">
        <w:rPr>
          <w:rFonts w:ascii="Times New Roman" w:hAnsi="Times New Roman"/>
          <w:sz w:val="24"/>
          <w:szCs w:val="24"/>
        </w:rPr>
        <w:t xml:space="preserve"> </w:t>
      </w:r>
      <w:r w:rsidRPr="000B4CB7">
        <w:rPr>
          <w:rFonts w:ascii="Times New Roman" w:hAnsi="Times New Roman"/>
          <w:sz w:val="24"/>
          <w:szCs w:val="24"/>
        </w:rPr>
        <w:t xml:space="preserve">obogaćuje opće -svjetsko- kulturno naslijeđe. </w:t>
      </w:r>
    </w:p>
    <w:p w14:paraId="5B56DC90" w14:textId="14BCB878" w:rsidR="00D801D2" w:rsidRDefault="00D801D2" w:rsidP="00F70B83">
      <w:pPr>
        <w:spacing w:after="0" w:line="240" w:lineRule="auto"/>
        <w:jc w:val="both"/>
        <w:rPr>
          <w:rFonts w:ascii="Times New Roman" w:hAnsi="Times New Roman"/>
          <w:sz w:val="24"/>
          <w:szCs w:val="24"/>
        </w:rPr>
      </w:pPr>
      <w:r w:rsidRPr="000B4CB7">
        <w:rPr>
          <w:rFonts w:ascii="Times New Roman" w:hAnsi="Times New Roman"/>
          <w:sz w:val="24"/>
          <w:szCs w:val="24"/>
        </w:rPr>
        <w:lastRenderedPageBreak/>
        <w:t xml:space="preserve">Uvažavajući ustavnu odredbu o konstitutivnosti naroda Bosne i Hercegovine te u cilju unapređenja dobrosusjedskih odnosa, </w:t>
      </w:r>
      <w:r w:rsidR="00F2794B" w:rsidRPr="000B4CB7">
        <w:rPr>
          <w:rFonts w:ascii="Times New Roman" w:hAnsi="Times New Roman"/>
          <w:sz w:val="24"/>
          <w:szCs w:val="24"/>
        </w:rPr>
        <w:t xml:space="preserve">Središnji državni ured za Hrvate izvan Republike Hrvatske </w:t>
      </w:r>
      <w:r w:rsidRPr="000B4CB7">
        <w:rPr>
          <w:rFonts w:ascii="Times New Roman" w:hAnsi="Times New Roman"/>
          <w:sz w:val="24"/>
          <w:szCs w:val="24"/>
        </w:rPr>
        <w:t>predlaže eventualno razmatranje mogućnosti sklapanja sporazuma o suradnji s Bosnom i Hercegovinom na drukčijim osnovama. Također podsjeća da Republika Hrvatska ima niz potpisanih bilateralnih sporazuma o suradnji s Bosnom i Hercegovinom među kojima – s obzirom na temu Aktivnosti 7.1.4. – izdvaja Ugovor između Vlade Republike Hrvatske i Vijeća ministara Bosne i Hercegovine o kulturnoj, prosvjetnoj i sportskoj suradnji, potpisan 18.prosinca 2002.godine. Također podsjeća na Drugu zajedničku sjednicu Vlade Republike Hrvatske i Vijeća ministara Bosne i Hercegovine održanu 7. srpnja 2017.godine u Sarajevu na kojoj je potpisan niz važnih bilateralnih sporazuma, ugovora i memoranduma</w:t>
      </w:r>
      <w:r w:rsidR="0033397F" w:rsidRPr="000B4CB7">
        <w:rPr>
          <w:rFonts w:ascii="Times New Roman" w:hAnsi="Times New Roman"/>
          <w:sz w:val="24"/>
          <w:szCs w:val="24"/>
        </w:rPr>
        <w:t xml:space="preserve"> </w:t>
      </w:r>
      <w:r w:rsidRPr="000B4CB7">
        <w:rPr>
          <w:rFonts w:ascii="Times New Roman" w:hAnsi="Times New Roman"/>
          <w:sz w:val="24"/>
          <w:szCs w:val="24"/>
        </w:rPr>
        <w:t>te Zajednička izjava Vlade Republike Hrvatske i Vijeća ministara Bosne i Hercegovine.</w:t>
      </w:r>
    </w:p>
    <w:p w14:paraId="2E58726E" w14:textId="7B8AB191" w:rsidR="00CA279B" w:rsidRDefault="00CA279B" w:rsidP="00F70B83">
      <w:pPr>
        <w:spacing w:after="0" w:line="240" w:lineRule="auto"/>
        <w:jc w:val="both"/>
        <w:rPr>
          <w:rFonts w:ascii="Times New Roman" w:hAnsi="Times New Roman"/>
          <w:sz w:val="24"/>
          <w:szCs w:val="24"/>
        </w:rPr>
      </w:pPr>
    </w:p>
    <w:p w14:paraId="12CB149E" w14:textId="77777777" w:rsidR="00A64233" w:rsidRPr="000B4CB7" w:rsidRDefault="00A64233" w:rsidP="00F70B83">
      <w:pPr>
        <w:spacing w:after="0" w:line="240" w:lineRule="auto"/>
        <w:jc w:val="both"/>
        <w:rPr>
          <w:rFonts w:ascii="Times New Roman" w:hAnsi="Times New Roman"/>
          <w:sz w:val="24"/>
          <w:szCs w:val="24"/>
        </w:rPr>
      </w:pPr>
    </w:p>
    <w:p w14:paraId="122AB1F1" w14:textId="26FD9010" w:rsidR="00F70B83" w:rsidRPr="000B4CB7" w:rsidRDefault="00F70B83" w:rsidP="006069AD">
      <w:pPr>
        <w:pStyle w:val="ListParagraph"/>
        <w:numPr>
          <w:ilvl w:val="1"/>
          <w:numId w:val="13"/>
        </w:numPr>
        <w:spacing w:after="0" w:line="240" w:lineRule="auto"/>
        <w:jc w:val="both"/>
        <w:rPr>
          <w:rFonts w:ascii="Times New Roman" w:hAnsi="Times New Roman"/>
          <w:b/>
          <w:sz w:val="26"/>
          <w:szCs w:val="26"/>
        </w:rPr>
      </w:pPr>
      <w:r w:rsidRPr="000B4CB7">
        <w:rPr>
          <w:rFonts w:ascii="Times New Roman" w:hAnsi="Times New Roman"/>
          <w:b/>
          <w:sz w:val="26"/>
          <w:szCs w:val="26"/>
        </w:rPr>
        <w:t xml:space="preserve">Osnivanje ustanova albanske manjine te centra za povijesna istraživanja </w:t>
      </w:r>
    </w:p>
    <w:p w14:paraId="0AF92513" w14:textId="77777777" w:rsidR="004A6076" w:rsidRPr="000B4CB7" w:rsidRDefault="004A6076" w:rsidP="004A6076">
      <w:pPr>
        <w:spacing w:after="0" w:line="240" w:lineRule="auto"/>
        <w:jc w:val="both"/>
        <w:rPr>
          <w:rFonts w:ascii="Times New Roman" w:hAnsi="Times New Roman"/>
          <w:b/>
          <w:sz w:val="26"/>
          <w:szCs w:val="26"/>
        </w:rPr>
      </w:pPr>
    </w:p>
    <w:p w14:paraId="66AC2D17"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764ABCCB"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7.2.1.</w:t>
      </w:r>
    </w:p>
    <w:p w14:paraId="2C39B81A" w14:textId="77777777" w:rsidR="00F70B83" w:rsidRPr="000B4CB7" w:rsidRDefault="00F70B83" w:rsidP="00F70B83">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pokrenuti postupak sklapanja bilateralnog sporazuma između Republike Hrvatske i Republike Kosova o osnivanju Muzeja Hrvata u Janjevu i sporazuma između Republike Hrvatske i Republike Albanije o osnivanju Hrvatskog doma u Albaniji te o osnivanju Albanskog centra za povijesna istraživanja u Zagrebu.</w:t>
      </w:r>
    </w:p>
    <w:p w14:paraId="3D5876C4"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vanjskih i europskih poslova, Ministarstvo kulture i medija i Središnji državni ured za Hrvate izvan Republike Hrvatske</w:t>
      </w:r>
    </w:p>
    <w:p w14:paraId="05D11553" w14:textId="77777777" w:rsidR="00F70B83" w:rsidRPr="000B4CB7" w:rsidRDefault="00F70B83" w:rsidP="00F70B83">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w:t>
      </w:r>
      <w:r w:rsidR="006867C7" w:rsidRPr="000B4CB7">
        <w:rPr>
          <w:rFonts w:ascii="Times New Roman" w:hAnsi="Times New Roman"/>
          <w:sz w:val="24"/>
          <w:szCs w:val="24"/>
        </w:rPr>
        <w:t>3</w:t>
      </w:r>
      <w:r w:rsidRPr="000B4CB7">
        <w:rPr>
          <w:rFonts w:ascii="Times New Roman" w:hAnsi="Times New Roman"/>
          <w:sz w:val="24"/>
          <w:szCs w:val="24"/>
        </w:rPr>
        <w:t>. godine</w:t>
      </w:r>
    </w:p>
    <w:p w14:paraId="412BB5A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03791228" w14:textId="7751B769" w:rsidR="00CE6C82" w:rsidRPr="000B4CB7" w:rsidRDefault="00CE6C82" w:rsidP="004A6076">
      <w:pPr>
        <w:spacing w:after="0" w:line="240" w:lineRule="auto"/>
        <w:jc w:val="both"/>
        <w:rPr>
          <w:rFonts w:ascii="Times New Roman" w:hAnsi="Times New Roman"/>
          <w:i/>
          <w:sz w:val="24"/>
          <w:szCs w:val="24"/>
        </w:rPr>
      </w:pPr>
    </w:p>
    <w:p w14:paraId="56BA3231" w14:textId="4366A48B" w:rsidR="004A6076" w:rsidRPr="000B4CB7" w:rsidRDefault="004A6076" w:rsidP="004A6076">
      <w:pPr>
        <w:spacing w:after="0" w:line="240" w:lineRule="auto"/>
        <w:jc w:val="both"/>
        <w:rPr>
          <w:rFonts w:ascii="Times New Roman" w:hAnsi="Times New Roman"/>
          <w:sz w:val="24"/>
          <w:szCs w:val="24"/>
        </w:rPr>
      </w:pPr>
      <w:r w:rsidRPr="000B4CB7">
        <w:rPr>
          <w:rFonts w:ascii="Times New Roman" w:hAnsi="Times New Roman"/>
          <w:sz w:val="24"/>
          <w:szCs w:val="24"/>
        </w:rPr>
        <w:t>Ministarstvo vanjskih i europskih poslova, u smislu daljnjeg razvoja dobrih odnosa između dviju država kao i podupiranja Hrvata u Republici Kosovo, može dati podršku osnivanju Muzeja Hrvata u Janjevu</w:t>
      </w:r>
      <w:r w:rsidR="00A94E5E">
        <w:rPr>
          <w:rFonts w:ascii="Times New Roman" w:hAnsi="Times New Roman"/>
          <w:sz w:val="24"/>
          <w:szCs w:val="24"/>
        </w:rPr>
        <w:t>,</w:t>
      </w:r>
      <w:r w:rsidR="0033397F" w:rsidRPr="000B4CB7">
        <w:rPr>
          <w:rFonts w:ascii="Times New Roman" w:hAnsi="Times New Roman"/>
          <w:sz w:val="24"/>
          <w:szCs w:val="24"/>
        </w:rPr>
        <w:t xml:space="preserve"> </w:t>
      </w:r>
      <w:r w:rsidRPr="000B4CB7">
        <w:rPr>
          <w:rFonts w:ascii="Times New Roman" w:hAnsi="Times New Roman"/>
          <w:sz w:val="24"/>
          <w:szCs w:val="24"/>
        </w:rPr>
        <w:t>no pokretanje same inicijative za sklapanje bilateralnog sporazuma o osnivanju Muzeja Hrvata u Janjevu nije u nadležnosti Ministarstva vanjskih i europskih poslova.</w:t>
      </w:r>
      <w:r w:rsidR="0033397F" w:rsidRPr="000B4CB7">
        <w:rPr>
          <w:rFonts w:ascii="Times New Roman" w:hAnsi="Times New Roman"/>
          <w:sz w:val="24"/>
          <w:szCs w:val="24"/>
        </w:rPr>
        <w:t xml:space="preserve"> </w:t>
      </w:r>
    </w:p>
    <w:p w14:paraId="4DD0F4C4" w14:textId="77777777" w:rsidR="002F7B65" w:rsidRPr="000B4CB7" w:rsidRDefault="002F7B65" w:rsidP="002F7B65">
      <w:pPr>
        <w:spacing w:after="0" w:line="240" w:lineRule="auto"/>
        <w:jc w:val="both"/>
        <w:rPr>
          <w:rFonts w:ascii="Times New Roman" w:hAnsi="Times New Roman"/>
          <w:sz w:val="24"/>
          <w:szCs w:val="24"/>
        </w:rPr>
      </w:pPr>
      <w:r w:rsidRPr="000B4CB7">
        <w:rPr>
          <w:rFonts w:ascii="Times New Roman" w:hAnsi="Times New Roman"/>
          <w:sz w:val="24"/>
          <w:szCs w:val="24"/>
        </w:rPr>
        <w:t xml:space="preserve">Vezano za sklapanje sporazuma o osnivanja Hrvatskog doma u Albaniji i Albanskog centra za povijesna istraživanja u Zagrebu, Ministarstvo vanjskih i europskih poslova ističe kako je inicijativu za samo sklapanje sporazuma potrebno prethodno usuglasiti. Elementi kao i prijedlozi s obrazloženjima glede pokretanja takvog sporazuma za sada nisu iznijeti Ministarstvu vanjskih i europskih poslova. </w:t>
      </w:r>
    </w:p>
    <w:p w14:paraId="644AED13" w14:textId="77777777" w:rsidR="004A6076" w:rsidRPr="000B4CB7" w:rsidRDefault="004A6076" w:rsidP="00F70B83">
      <w:pPr>
        <w:spacing w:after="0" w:line="240" w:lineRule="auto"/>
        <w:jc w:val="both"/>
        <w:rPr>
          <w:rFonts w:ascii="Times New Roman" w:hAnsi="Times New Roman"/>
          <w:sz w:val="24"/>
          <w:szCs w:val="24"/>
        </w:rPr>
      </w:pPr>
    </w:p>
    <w:p w14:paraId="3E303035" w14:textId="688C7FB1" w:rsidR="00F76382" w:rsidRPr="000B4CB7" w:rsidRDefault="007E3C4C" w:rsidP="00BE46FB">
      <w:pPr>
        <w:widowControl w:val="0"/>
        <w:snapToGrid w:val="0"/>
        <w:spacing w:after="0" w:line="240" w:lineRule="auto"/>
        <w:jc w:val="both"/>
        <w:rPr>
          <w:rFonts w:ascii="Times New Roman" w:hAnsi="Times New Roman"/>
          <w:sz w:val="24"/>
          <w:szCs w:val="24"/>
        </w:rPr>
      </w:pPr>
      <w:r w:rsidRPr="000B4CB7">
        <w:rPr>
          <w:rFonts w:ascii="Times New Roman" w:eastAsia="Times New Roman" w:hAnsi="Times New Roman"/>
          <w:sz w:val="24"/>
          <w:szCs w:val="24"/>
        </w:rPr>
        <w:t xml:space="preserve">Središnji državni ured za Hrvate izvan Republike Hrvatske </w:t>
      </w:r>
      <w:r w:rsidR="00F76382" w:rsidRPr="000B4CB7">
        <w:rPr>
          <w:rFonts w:ascii="Times New Roman" w:eastAsia="Times New Roman" w:hAnsi="Times New Roman"/>
          <w:sz w:val="24"/>
          <w:szCs w:val="24"/>
        </w:rPr>
        <w:t xml:space="preserve">je suglasan s prijedlogom sklapanja bilateralnog sporazuma između Republike Hrvatske i Republike Kosovo o osnivanju Muzeja Hrvata u Janjevu. </w:t>
      </w:r>
    </w:p>
    <w:p w14:paraId="59B63AA4" w14:textId="4CC9823A" w:rsidR="002F7B65" w:rsidRDefault="002F7B65" w:rsidP="00F70B83">
      <w:pPr>
        <w:spacing w:after="0" w:line="240" w:lineRule="auto"/>
        <w:jc w:val="both"/>
        <w:rPr>
          <w:rFonts w:ascii="Times New Roman" w:hAnsi="Times New Roman"/>
          <w:sz w:val="24"/>
          <w:szCs w:val="24"/>
        </w:rPr>
      </w:pPr>
    </w:p>
    <w:p w14:paraId="6995B685" w14:textId="77777777" w:rsidR="00A64233" w:rsidRPr="000B4CB7" w:rsidRDefault="00A64233" w:rsidP="00F70B83">
      <w:pPr>
        <w:spacing w:after="0" w:line="240" w:lineRule="auto"/>
        <w:jc w:val="both"/>
        <w:rPr>
          <w:rFonts w:ascii="Times New Roman" w:hAnsi="Times New Roman"/>
          <w:sz w:val="24"/>
          <w:szCs w:val="24"/>
        </w:rPr>
      </w:pPr>
    </w:p>
    <w:p w14:paraId="3EF49A2B" w14:textId="77777777" w:rsidR="00F70B83" w:rsidRPr="000B4CB7" w:rsidRDefault="00F70B83" w:rsidP="006069AD">
      <w:pPr>
        <w:pStyle w:val="ListParagraph"/>
        <w:numPr>
          <w:ilvl w:val="1"/>
          <w:numId w:val="13"/>
        </w:numPr>
        <w:spacing w:after="0" w:line="240" w:lineRule="auto"/>
        <w:contextualSpacing w:val="0"/>
        <w:jc w:val="both"/>
        <w:rPr>
          <w:rFonts w:ascii="Times New Roman" w:hAnsi="Times New Roman"/>
          <w:b/>
          <w:sz w:val="28"/>
          <w:szCs w:val="28"/>
        </w:rPr>
      </w:pPr>
      <w:r w:rsidRPr="000B4CB7">
        <w:rPr>
          <w:rFonts w:ascii="Times New Roman" w:hAnsi="Times New Roman"/>
          <w:b/>
          <w:sz w:val="26"/>
          <w:szCs w:val="26"/>
        </w:rPr>
        <w:t>Pronalazak modela za osiguravanje prostora ili izgradnje novih objekata za ustanove albanske i slovenske manjine</w:t>
      </w:r>
      <w:r w:rsidRPr="000B4CB7">
        <w:rPr>
          <w:rFonts w:ascii="Times New Roman" w:hAnsi="Times New Roman"/>
          <w:b/>
          <w:sz w:val="28"/>
          <w:szCs w:val="28"/>
        </w:rPr>
        <w:t xml:space="preserve"> </w:t>
      </w:r>
    </w:p>
    <w:p w14:paraId="48CB2F60" w14:textId="4637BFDC" w:rsidR="00F70B83" w:rsidRDefault="00F70B83" w:rsidP="00F70B83">
      <w:pPr>
        <w:pStyle w:val="ListParagraph"/>
        <w:spacing w:after="0" w:line="240" w:lineRule="auto"/>
        <w:contextualSpacing w:val="0"/>
        <w:jc w:val="both"/>
        <w:rPr>
          <w:rFonts w:ascii="Times New Roman" w:hAnsi="Times New Roman"/>
          <w:b/>
          <w:sz w:val="24"/>
          <w:szCs w:val="24"/>
        </w:rPr>
      </w:pPr>
    </w:p>
    <w:p w14:paraId="63C8264C" w14:textId="77777777" w:rsidR="00B41842" w:rsidRPr="000B4CB7" w:rsidRDefault="00B41842" w:rsidP="00F70B83">
      <w:pPr>
        <w:pStyle w:val="ListParagraph"/>
        <w:spacing w:after="0" w:line="240" w:lineRule="auto"/>
        <w:contextualSpacing w:val="0"/>
        <w:jc w:val="both"/>
        <w:rPr>
          <w:rFonts w:ascii="Times New Roman" w:hAnsi="Times New Roman"/>
          <w:b/>
          <w:sz w:val="24"/>
          <w:szCs w:val="24"/>
        </w:rPr>
      </w:pPr>
    </w:p>
    <w:p w14:paraId="35E541D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lastRenderedPageBreak/>
        <w:t>Aktivnost 7.3.1.</w:t>
      </w:r>
    </w:p>
    <w:p w14:paraId="371C291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poduzeti mjere za osiguranje prostora za rad Albanskog kulturnog i obrazovnog centra – Albanskog doma u Zagrebu, kao i mogućnost financijske potpore njegovu opremanju i funkcioniranju, u skladu s propisima koji reguliraju financijsku potporu ustanovama nacionalnih manjina i Zakonom o financiranju javnih potreba u kulturi. </w:t>
      </w:r>
    </w:p>
    <w:p w14:paraId="4E60B8C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 Ministarstvo kulture i medija i Ured za ljudska prava i prava nacionalnih manjina</w:t>
      </w:r>
    </w:p>
    <w:p w14:paraId="6F9DCCA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w:t>
      </w:r>
      <w:r w:rsidR="00984645" w:rsidRPr="000B4CB7">
        <w:rPr>
          <w:rFonts w:ascii="Times New Roman" w:hAnsi="Times New Roman"/>
          <w:sz w:val="24"/>
          <w:szCs w:val="24"/>
        </w:rPr>
        <w:t>3</w:t>
      </w:r>
      <w:r w:rsidRPr="000B4CB7">
        <w:rPr>
          <w:rFonts w:ascii="Times New Roman" w:hAnsi="Times New Roman"/>
          <w:sz w:val="24"/>
          <w:szCs w:val="24"/>
        </w:rPr>
        <w:t>.</w:t>
      </w:r>
    </w:p>
    <w:p w14:paraId="13C160D7" w14:textId="03703EF4" w:rsidR="00F70B83" w:rsidRPr="000B4CB7" w:rsidRDefault="0046466E"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A94E5E">
        <w:rPr>
          <w:rFonts w:ascii="Times New Roman" w:hAnsi="Times New Roman"/>
          <w:b/>
          <w:sz w:val="24"/>
          <w:szCs w:val="24"/>
        </w:rPr>
        <w:t>P</w:t>
      </w:r>
    </w:p>
    <w:p w14:paraId="393C8904" w14:textId="77777777" w:rsidR="009557E7" w:rsidRDefault="009557E7" w:rsidP="00290770">
      <w:pPr>
        <w:spacing w:after="0" w:line="240" w:lineRule="auto"/>
        <w:jc w:val="both"/>
        <w:rPr>
          <w:rFonts w:ascii="Times New Roman" w:hAnsi="Times New Roman"/>
          <w:sz w:val="24"/>
          <w:szCs w:val="24"/>
        </w:rPr>
      </w:pPr>
    </w:p>
    <w:p w14:paraId="52120D93" w14:textId="62428748" w:rsidR="00290770" w:rsidRPr="000B4CB7" w:rsidRDefault="00F40B06" w:rsidP="00290770">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s pozicije Ureda za ljudska prava i pravna nacionalnih manjina aktivnost 513002 Programi za nacionalne manjine utrošena su sredstva u iznosu od </w:t>
      </w:r>
      <w:r w:rsidR="00290770" w:rsidRPr="000B4CB7">
        <w:rPr>
          <w:rFonts w:ascii="Times New Roman" w:hAnsi="Times New Roman"/>
          <w:sz w:val="24"/>
          <w:szCs w:val="24"/>
        </w:rPr>
        <w:t xml:space="preserve">9.603.000,00 </w:t>
      </w:r>
      <w:r w:rsidR="007D1685">
        <w:rPr>
          <w:rFonts w:ascii="Times New Roman" w:hAnsi="Times New Roman"/>
          <w:sz w:val="24"/>
          <w:szCs w:val="24"/>
        </w:rPr>
        <w:t>HRK</w:t>
      </w:r>
      <w:r w:rsidR="000135D0" w:rsidRPr="000B4CB7">
        <w:rPr>
          <w:rFonts w:ascii="Times New Roman" w:hAnsi="Times New Roman"/>
          <w:sz w:val="24"/>
          <w:szCs w:val="24"/>
        </w:rPr>
        <w:t xml:space="preserve"> (1.274,537</w:t>
      </w:r>
      <w:r w:rsidR="00DE2D03">
        <w:rPr>
          <w:rFonts w:ascii="Times New Roman" w:hAnsi="Times New Roman"/>
          <w:sz w:val="24"/>
          <w:szCs w:val="24"/>
        </w:rPr>
        <w:t xml:space="preserve"> </w:t>
      </w:r>
      <w:r w:rsidR="00CB136B">
        <w:rPr>
          <w:rFonts w:ascii="Times New Roman" w:hAnsi="Times New Roman"/>
          <w:sz w:val="24"/>
          <w:szCs w:val="24"/>
        </w:rPr>
        <w:t>EUR</w:t>
      </w:r>
      <w:r w:rsidR="000135D0" w:rsidRPr="000B4CB7">
        <w:rPr>
          <w:rFonts w:ascii="Times New Roman" w:hAnsi="Times New Roman"/>
          <w:sz w:val="24"/>
          <w:szCs w:val="24"/>
        </w:rPr>
        <w:t>)</w:t>
      </w:r>
      <w:r w:rsidR="00290770" w:rsidRPr="000B4CB7">
        <w:rPr>
          <w:rFonts w:ascii="Times New Roman" w:hAnsi="Times New Roman"/>
          <w:sz w:val="24"/>
          <w:szCs w:val="24"/>
        </w:rPr>
        <w:t xml:space="preserve"> za</w:t>
      </w:r>
      <w:r w:rsidR="00E603F8" w:rsidRPr="000B4CB7">
        <w:rPr>
          <w:rFonts w:ascii="Times New Roman" w:hAnsi="Times New Roman"/>
          <w:sz w:val="24"/>
          <w:szCs w:val="24"/>
        </w:rPr>
        <w:t xml:space="preserve"> kupnju</w:t>
      </w:r>
      <w:r w:rsidR="00290770" w:rsidRPr="000B4CB7">
        <w:rPr>
          <w:rFonts w:ascii="Times New Roman" w:hAnsi="Times New Roman"/>
          <w:sz w:val="24"/>
          <w:szCs w:val="24"/>
        </w:rPr>
        <w:t xml:space="preserve"> nekretnin</w:t>
      </w:r>
      <w:r w:rsidR="00E603F8" w:rsidRPr="000B4CB7">
        <w:rPr>
          <w:rFonts w:ascii="Times New Roman" w:hAnsi="Times New Roman"/>
          <w:sz w:val="24"/>
          <w:szCs w:val="24"/>
        </w:rPr>
        <w:t>e</w:t>
      </w:r>
      <w:r w:rsidR="00290770" w:rsidRPr="000B4CB7">
        <w:rPr>
          <w:rFonts w:ascii="Times New Roman" w:hAnsi="Times New Roman"/>
          <w:sz w:val="24"/>
          <w:szCs w:val="24"/>
        </w:rPr>
        <w:t xml:space="preserve"> u Splitu</w:t>
      </w:r>
      <w:r w:rsidR="00DC4BE1" w:rsidRPr="00DC4BE1">
        <w:rPr>
          <w:rFonts w:ascii="Times New Roman" w:hAnsi="Times New Roman"/>
          <w:sz w:val="24"/>
          <w:szCs w:val="24"/>
        </w:rPr>
        <w:t xml:space="preserve"> </w:t>
      </w:r>
      <w:r w:rsidR="00DC4BE1">
        <w:rPr>
          <w:rFonts w:ascii="Times New Roman" w:hAnsi="Times New Roman"/>
          <w:sz w:val="24"/>
          <w:szCs w:val="24"/>
        </w:rPr>
        <w:t>za Zajednicu Albanaca Splitsko dalmatinske županije</w:t>
      </w:r>
      <w:r w:rsidR="00290770" w:rsidRPr="000B4CB7">
        <w:rPr>
          <w:rFonts w:ascii="Times New Roman" w:hAnsi="Times New Roman"/>
          <w:sz w:val="24"/>
          <w:szCs w:val="24"/>
        </w:rPr>
        <w:t xml:space="preserve"> te </w:t>
      </w:r>
      <w:r w:rsidR="00DC4BE1">
        <w:rPr>
          <w:rFonts w:ascii="Times New Roman" w:hAnsi="Times New Roman"/>
          <w:sz w:val="24"/>
          <w:szCs w:val="24"/>
        </w:rPr>
        <w:t xml:space="preserve">za kupnju </w:t>
      </w:r>
      <w:r w:rsidR="00DC4BE1" w:rsidRPr="000B4CB7">
        <w:rPr>
          <w:rFonts w:ascii="Times New Roman" w:hAnsi="Times New Roman"/>
          <w:sz w:val="24"/>
          <w:szCs w:val="24"/>
        </w:rPr>
        <w:t>dijela nekretnine u Zagrebu</w:t>
      </w:r>
      <w:r w:rsidR="00DC4BE1">
        <w:rPr>
          <w:rFonts w:ascii="Times New Roman" w:hAnsi="Times New Roman"/>
          <w:sz w:val="24"/>
          <w:szCs w:val="24"/>
        </w:rPr>
        <w:t xml:space="preserve"> za Uniju Albanaca </w:t>
      </w:r>
      <w:r w:rsidR="00DE2D03">
        <w:rPr>
          <w:rFonts w:ascii="Times New Roman" w:hAnsi="Times New Roman"/>
          <w:sz w:val="24"/>
          <w:szCs w:val="24"/>
        </w:rPr>
        <w:t>u Republici Hrvatskoj</w:t>
      </w:r>
      <w:r w:rsidR="00290770" w:rsidRPr="000B4CB7">
        <w:rPr>
          <w:rFonts w:ascii="Times New Roman" w:hAnsi="Times New Roman"/>
          <w:sz w:val="24"/>
          <w:szCs w:val="24"/>
        </w:rPr>
        <w:t>.</w:t>
      </w:r>
    </w:p>
    <w:p w14:paraId="199F9E11" w14:textId="77777777" w:rsidR="003B3EED" w:rsidRPr="000B4CB7" w:rsidRDefault="003B3EED" w:rsidP="00290770">
      <w:pPr>
        <w:spacing w:after="0" w:line="240" w:lineRule="auto"/>
        <w:jc w:val="both"/>
        <w:rPr>
          <w:rFonts w:ascii="Times New Roman" w:hAnsi="Times New Roman"/>
          <w:sz w:val="24"/>
          <w:szCs w:val="24"/>
        </w:rPr>
      </w:pPr>
    </w:p>
    <w:p w14:paraId="6913C02D" w14:textId="2D4CC6AD" w:rsidR="00290770" w:rsidRDefault="009557E7" w:rsidP="00BE46FB">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 uređenja, graditeljstva i državne imovine </w:t>
      </w:r>
      <w:r>
        <w:rPr>
          <w:rFonts w:ascii="Times New Roman" w:hAnsi="Times New Roman"/>
          <w:sz w:val="24"/>
          <w:szCs w:val="24"/>
        </w:rPr>
        <w:t>navodi kako n</w:t>
      </w:r>
      <w:r w:rsidR="003B3EED" w:rsidRPr="000B4CB7">
        <w:rPr>
          <w:rFonts w:ascii="Times New Roman" w:hAnsi="Times New Roman"/>
          <w:sz w:val="24"/>
          <w:szCs w:val="24"/>
        </w:rPr>
        <w:t xml:space="preserve">isu poduzimane </w:t>
      </w:r>
      <w:r>
        <w:rPr>
          <w:rFonts w:ascii="Times New Roman" w:hAnsi="Times New Roman"/>
          <w:sz w:val="24"/>
          <w:szCs w:val="24"/>
        </w:rPr>
        <w:t xml:space="preserve">relevantne </w:t>
      </w:r>
      <w:r w:rsidR="003B3EED" w:rsidRPr="000B4CB7">
        <w:rPr>
          <w:rFonts w:ascii="Times New Roman" w:hAnsi="Times New Roman"/>
          <w:sz w:val="24"/>
          <w:szCs w:val="24"/>
        </w:rPr>
        <w:t>aktivnosti</w:t>
      </w:r>
      <w:r>
        <w:rPr>
          <w:rFonts w:ascii="Times New Roman" w:hAnsi="Times New Roman"/>
          <w:sz w:val="24"/>
          <w:szCs w:val="24"/>
        </w:rPr>
        <w:t xml:space="preserve">, a </w:t>
      </w:r>
      <w:r w:rsidRPr="000B4CB7">
        <w:rPr>
          <w:rFonts w:ascii="Times New Roman" w:hAnsi="Times New Roman"/>
          <w:sz w:val="24"/>
          <w:szCs w:val="24"/>
        </w:rPr>
        <w:t>Ministarstvo kulture i medija</w:t>
      </w:r>
      <w:r>
        <w:rPr>
          <w:rFonts w:ascii="Times New Roman" w:hAnsi="Times New Roman"/>
          <w:sz w:val="24"/>
          <w:szCs w:val="24"/>
        </w:rPr>
        <w:t xml:space="preserve"> kako u</w:t>
      </w:r>
      <w:r w:rsidR="002878B4" w:rsidRPr="000B4CB7">
        <w:rPr>
          <w:rFonts w:ascii="Times New Roman" w:hAnsi="Times New Roman"/>
          <w:sz w:val="24"/>
          <w:szCs w:val="24"/>
        </w:rPr>
        <w:t xml:space="preserve"> 2022. godini nije bilo prijavljenih programa</w:t>
      </w:r>
      <w:r w:rsidR="001F4125" w:rsidRPr="000B4CB7">
        <w:rPr>
          <w:rFonts w:ascii="Times New Roman" w:hAnsi="Times New Roman"/>
          <w:sz w:val="24"/>
          <w:szCs w:val="24"/>
        </w:rPr>
        <w:t>.</w:t>
      </w:r>
    </w:p>
    <w:p w14:paraId="35C06992" w14:textId="5B935B70" w:rsidR="00F70B83" w:rsidRDefault="00F70B83" w:rsidP="00F70B83">
      <w:pPr>
        <w:pStyle w:val="ListParagraph"/>
        <w:spacing w:after="0" w:line="240" w:lineRule="auto"/>
        <w:contextualSpacing w:val="0"/>
        <w:jc w:val="both"/>
        <w:rPr>
          <w:rFonts w:ascii="Times New Roman" w:hAnsi="Times New Roman"/>
          <w:b/>
          <w:sz w:val="24"/>
          <w:szCs w:val="24"/>
        </w:rPr>
      </w:pPr>
    </w:p>
    <w:p w14:paraId="3F27CE73" w14:textId="77777777" w:rsidR="00A64233" w:rsidRPr="000B4CB7" w:rsidRDefault="00A64233" w:rsidP="00F70B83">
      <w:pPr>
        <w:pStyle w:val="ListParagraph"/>
        <w:spacing w:after="0" w:line="240" w:lineRule="auto"/>
        <w:contextualSpacing w:val="0"/>
        <w:jc w:val="both"/>
        <w:rPr>
          <w:rFonts w:ascii="Times New Roman" w:hAnsi="Times New Roman"/>
          <w:b/>
          <w:sz w:val="24"/>
          <w:szCs w:val="24"/>
        </w:rPr>
      </w:pPr>
    </w:p>
    <w:p w14:paraId="319EDD1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7.3.2.</w:t>
      </w:r>
    </w:p>
    <w:p w14:paraId="3695313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otkup ili darovanje prostora Kulturno prosvjetnog društva Slovenski dom u Zagrebu.</w:t>
      </w:r>
    </w:p>
    <w:p w14:paraId="148D239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 Ministarstvo kulture i medija i Ured za ljudska prava i prava nacionalnih manjina</w:t>
      </w:r>
    </w:p>
    <w:p w14:paraId="059ACB7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w:t>
      </w:r>
      <w:r w:rsidR="00984645" w:rsidRPr="000B4CB7">
        <w:rPr>
          <w:rFonts w:ascii="Times New Roman" w:hAnsi="Times New Roman"/>
          <w:sz w:val="24"/>
          <w:szCs w:val="24"/>
        </w:rPr>
        <w:t>3</w:t>
      </w:r>
      <w:r w:rsidRPr="000B4CB7">
        <w:rPr>
          <w:rFonts w:ascii="Times New Roman" w:hAnsi="Times New Roman"/>
          <w:sz w:val="24"/>
          <w:szCs w:val="24"/>
        </w:rPr>
        <w:t>.</w:t>
      </w:r>
    </w:p>
    <w:p w14:paraId="1E7D7BBD" w14:textId="77777777" w:rsidR="00F42267" w:rsidRPr="000B4CB7" w:rsidRDefault="00F42267"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4F00C8C4" w14:textId="042BD5F6" w:rsidR="00F70B83" w:rsidRPr="000B4CB7" w:rsidRDefault="00CA21C9"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0106AA4" w14:textId="77777777" w:rsidR="00B241F4" w:rsidRPr="000B4CB7" w:rsidRDefault="00B241F4" w:rsidP="00CA21C9">
      <w:pPr>
        <w:spacing w:after="0" w:line="240" w:lineRule="auto"/>
        <w:jc w:val="both"/>
        <w:rPr>
          <w:rFonts w:ascii="Times New Roman" w:hAnsi="Times New Roman"/>
          <w:b/>
          <w:sz w:val="24"/>
          <w:szCs w:val="24"/>
        </w:rPr>
      </w:pPr>
    </w:p>
    <w:p w14:paraId="3EA7327C" w14:textId="25B2AB4E" w:rsidR="00CA21C9" w:rsidRPr="000B4CB7" w:rsidRDefault="00B241F4" w:rsidP="00CA21C9">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 uređenja, graditeljstva i državne imovine </w:t>
      </w:r>
      <w:r w:rsidR="009557E7">
        <w:rPr>
          <w:rFonts w:ascii="Times New Roman" w:hAnsi="Times New Roman"/>
          <w:sz w:val="24"/>
          <w:szCs w:val="24"/>
        </w:rPr>
        <w:t>navodi kako je u</w:t>
      </w:r>
      <w:r w:rsidR="00CA21C9" w:rsidRPr="000B4CB7">
        <w:rPr>
          <w:rFonts w:ascii="Times New Roman" w:hAnsi="Times New Roman"/>
          <w:sz w:val="24"/>
          <w:szCs w:val="24"/>
        </w:rPr>
        <w:t xml:space="preserve"> tijeku rješavanje </w:t>
      </w:r>
      <w:r w:rsidR="002648B5" w:rsidRPr="000B4CB7">
        <w:rPr>
          <w:rFonts w:ascii="Times New Roman" w:hAnsi="Times New Roman"/>
          <w:sz w:val="24"/>
          <w:szCs w:val="24"/>
        </w:rPr>
        <w:t>predmeta po zahtjevu udruge Kulturno prosvjetno društvo Slovenski dom Zagreb iz Zagreba, za kupnju poslovnog prostora u Zagrebu, Masarykova 13, površine 170,55m</w:t>
      </w:r>
      <w:r w:rsidR="002648B5" w:rsidRPr="00BE46FB">
        <w:rPr>
          <w:rFonts w:ascii="Times New Roman" w:hAnsi="Times New Roman"/>
          <w:sz w:val="24"/>
          <w:szCs w:val="24"/>
          <w:vertAlign w:val="superscript"/>
        </w:rPr>
        <w:t>2</w:t>
      </w:r>
      <w:r w:rsidR="002648B5" w:rsidRPr="000B4CB7">
        <w:rPr>
          <w:rFonts w:ascii="Times New Roman" w:hAnsi="Times New Roman"/>
          <w:sz w:val="24"/>
          <w:szCs w:val="24"/>
        </w:rPr>
        <w:t>.</w:t>
      </w:r>
    </w:p>
    <w:p w14:paraId="2F488FD2" w14:textId="474E7B41" w:rsidR="00F70B83" w:rsidRDefault="00F70B83" w:rsidP="00F70B83">
      <w:pPr>
        <w:spacing w:after="0" w:line="240" w:lineRule="auto"/>
        <w:jc w:val="both"/>
        <w:rPr>
          <w:rFonts w:ascii="Times New Roman" w:hAnsi="Times New Roman"/>
          <w:sz w:val="24"/>
          <w:szCs w:val="24"/>
        </w:rPr>
      </w:pPr>
    </w:p>
    <w:p w14:paraId="64EA9503" w14:textId="77777777" w:rsidR="00B241F4" w:rsidRPr="000B4CB7" w:rsidRDefault="00B241F4" w:rsidP="00F70B83">
      <w:pPr>
        <w:spacing w:after="0" w:line="240" w:lineRule="auto"/>
        <w:jc w:val="both"/>
        <w:rPr>
          <w:rFonts w:ascii="Times New Roman" w:hAnsi="Times New Roman"/>
          <w:sz w:val="24"/>
          <w:szCs w:val="24"/>
        </w:rPr>
      </w:pPr>
    </w:p>
    <w:p w14:paraId="0DC23DCA" w14:textId="77777777" w:rsidR="00961BDA" w:rsidRPr="000B4CB7" w:rsidRDefault="00961BDA" w:rsidP="00961B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Aktivnost 7.3.3.</w:t>
      </w:r>
    </w:p>
    <w:p w14:paraId="1210A781" w14:textId="52629CF6" w:rsidR="00961BDA" w:rsidRPr="00853893" w:rsidRDefault="00961BDA" w:rsidP="00961B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Vlada će poduzimati mjere za osiguranje primjerenih uvjeta za rad te podržati kupnju,</w:t>
      </w:r>
      <w:r w:rsidR="00B96BE3">
        <w:rPr>
          <w:rFonts w:ascii="Times New Roman" w:hAnsi="Times New Roman"/>
          <w:sz w:val="24"/>
          <w:szCs w:val="24"/>
        </w:rPr>
        <w:t xml:space="preserve"> </w:t>
      </w:r>
      <w:r w:rsidRPr="000B4CB7">
        <w:rPr>
          <w:rFonts w:ascii="Times New Roman" w:hAnsi="Times New Roman"/>
          <w:sz w:val="24"/>
          <w:szCs w:val="24"/>
        </w:rPr>
        <w:t xml:space="preserve">izgradnju, dogradnju, obnovu i opremanje objekata i prostora udruga, institucija albanske, bošnjačke, crnogorske, makedonske i slovenske nacionalne manjine, uključivo kulturno­ umjetničkih društava i sportskih </w:t>
      </w:r>
      <w:r w:rsidRPr="00853893">
        <w:rPr>
          <w:rFonts w:ascii="Times New Roman" w:hAnsi="Times New Roman"/>
          <w:sz w:val="24"/>
          <w:szCs w:val="24"/>
        </w:rPr>
        <w:t>klubova.</w:t>
      </w:r>
    </w:p>
    <w:p w14:paraId="23F6A973" w14:textId="77777777" w:rsidR="00961BDA" w:rsidRPr="000B4CB7" w:rsidRDefault="00961BDA" w:rsidP="00961B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853893">
        <w:rPr>
          <w:rFonts w:ascii="Times New Roman" w:hAnsi="Times New Roman"/>
          <w:sz w:val="24"/>
          <w:szCs w:val="24"/>
        </w:rPr>
        <w:t>Nositelji: Ured za ljudska prava i prava nacionalnih manjina, Ministarstvo kulture i medija,</w:t>
      </w:r>
      <w:r w:rsidRPr="000B4CB7">
        <w:rPr>
          <w:rFonts w:ascii="Times New Roman" w:hAnsi="Times New Roman"/>
          <w:sz w:val="24"/>
          <w:szCs w:val="24"/>
        </w:rPr>
        <w:t xml:space="preserve"> Ministarstvo prostornog uređenja, graditeljstva i državne imovine</w:t>
      </w:r>
    </w:p>
    <w:p w14:paraId="48CF7359" w14:textId="77777777" w:rsidR="00CA21C9" w:rsidRPr="000B4CB7" w:rsidRDefault="00961BDA" w:rsidP="00961B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B4CB7">
        <w:rPr>
          <w:rFonts w:ascii="Times New Roman" w:hAnsi="Times New Roman"/>
          <w:sz w:val="24"/>
          <w:szCs w:val="24"/>
        </w:rPr>
        <w:t>Rok provedbe: kontinuirano</w:t>
      </w:r>
    </w:p>
    <w:p w14:paraId="5988FD9D" w14:textId="77777777" w:rsidR="004F5A69" w:rsidRPr="000B4CB7" w:rsidRDefault="004F5A69" w:rsidP="00961BD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14:paraId="77765988" w14:textId="6245BF27" w:rsidR="004F5A69" w:rsidRPr="000B4CB7" w:rsidRDefault="004F5A69" w:rsidP="004F5A69">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0E76BD">
        <w:rPr>
          <w:rFonts w:ascii="Times New Roman" w:hAnsi="Times New Roman"/>
          <w:b/>
          <w:sz w:val="24"/>
          <w:szCs w:val="24"/>
        </w:rPr>
        <w:t>P</w:t>
      </w:r>
    </w:p>
    <w:p w14:paraId="1255AD05" w14:textId="7E413C4E" w:rsidR="004F5A69" w:rsidRDefault="004F5A69" w:rsidP="004F5A69">
      <w:pPr>
        <w:spacing w:after="0" w:line="240" w:lineRule="auto"/>
        <w:jc w:val="both"/>
        <w:rPr>
          <w:rFonts w:ascii="Times New Roman" w:hAnsi="Times New Roman"/>
          <w:b/>
          <w:sz w:val="24"/>
          <w:szCs w:val="24"/>
        </w:rPr>
      </w:pPr>
    </w:p>
    <w:p w14:paraId="75927DEC" w14:textId="23D59BBF" w:rsidR="00D927CC" w:rsidRDefault="00D927CC" w:rsidP="004F5A69">
      <w:pPr>
        <w:spacing w:after="0" w:line="240" w:lineRule="auto"/>
        <w:jc w:val="both"/>
        <w:rPr>
          <w:rFonts w:ascii="Times New Roman" w:hAnsi="Times New Roman"/>
          <w:sz w:val="24"/>
          <w:szCs w:val="24"/>
        </w:rPr>
      </w:pPr>
      <w:r>
        <w:rPr>
          <w:rFonts w:ascii="Times New Roman" w:hAnsi="Times New Roman"/>
          <w:sz w:val="24"/>
          <w:szCs w:val="24"/>
        </w:rPr>
        <w:t xml:space="preserve">Relevantni </w:t>
      </w:r>
      <w:r w:rsidR="00DB5CD8">
        <w:rPr>
          <w:rFonts w:ascii="Times New Roman" w:hAnsi="Times New Roman"/>
          <w:sz w:val="24"/>
          <w:szCs w:val="24"/>
        </w:rPr>
        <w:t>objekt</w:t>
      </w:r>
      <w:r>
        <w:rPr>
          <w:rFonts w:ascii="Times New Roman" w:hAnsi="Times New Roman"/>
          <w:sz w:val="24"/>
          <w:szCs w:val="24"/>
        </w:rPr>
        <w:t>i</w:t>
      </w:r>
      <w:r w:rsidR="00DB5CD8">
        <w:rPr>
          <w:rFonts w:ascii="Times New Roman" w:hAnsi="Times New Roman"/>
          <w:sz w:val="24"/>
          <w:szCs w:val="24"/>
        </w:rPr>
        <w:t xml:space="preserve"> financiran</w:t>
      </w:r>
      <w:r>
        <w:rPr>
          <w:rFonts w:ascii="Times New Roman" w:hAnsi="Times New Roman"/>
          <w:sz w:val="24"/>
          <w:szCs w:val="24"/>
        </w:rPr>
        <w:t>i</w:t>
      </w:r>
      <w:r w:rsidR="00DB5CD8">
        <w:rPr>
          <w:rFonts w:ascii="Times New Roman" w:hAnsi="Times New Roman"/>
          <w:sz w:val="24"/>
          <w:szCs w:val="24"/>
        </w:rPr>
        <w:t xml:space="preserve"> i</w:t>
      </w:r>
      <w:r w:rsidR="00DC4BE1" w:rsidRPr="000B4CB7">
        <w:rPr>
          <w:rFonts w:ascii="Times New Roman" w:hAnsi="Times New Roman"/>
          <w:sz w:val="24"/>
          <w:szCs w:val="24"/>
        </w:rPr>
        <w:t>z Državnog proračuna Republike Hrvatske za 2022. godinu s pozicije Ureda za ljudska prava i pravna nacionalnih manjina aktivnost 513002 Programi za nacionalne manjine</w:t>
      </w:r>
      <w:r>
        <w:rPr>
          <w:rFonts w:ascii="Times New Roman" w:hAnsi="Times New Roman"/>
          <w:sz w:val="24"/>
          <w:szCs w:val="24"/>
        </w:rPr>
        <w:t>, navedeni su uz točku 7.3.1.</w:t>
      </w:r>
    </w:p>
    <w:p w14:paraId="70CFA7EB" w14:textId="77777777" w:rsidR="00D927CC" w:rsidRDefault="00D927CC" w:rsidP="004F5A69">
      <w:pPr>
        <w:spacing w:after="0" w:line="240" w:lineRule="auto"/>
        <w:jc w:val="both"/>
        <w:rPr>
          <w:rFonts w:ascii="Times New Roman" w:hAnsi="Times New Roman"/>
          <w:b/>
          <w:sz w:val="24"/>
          <w:szCs w:val="24"/>
        </w:rPr>
      </w:pPr>
    </w:p>
    <w:p w14:paraId="39C3F85D" w14:textId="63C3DEBA" w:rsidR="00DE2D03" w:rsidRDefault="00D55A48" w:rsidP="004F5A69">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w:t>
      </w:r>
      <w:r w:rsidR="000C1600" w:rsidRPr="000B4CB7">
        <w:rPr>
          <w:rFonts w:ascii="Times New Roman" w:hAnsi="Times New Roman"/>
          <w:sz w:val="24"/>
          <w:szCs w:val="24"/>
        </w:rPr>
        <w:t xml:space="preserve">prostornog uređenja, graditeljstva i državne imovine </w:t>
      </w:r>
      <w:r w:rsidRPr="000B4CB7">
        <w:rPr>
          <w:rFonts w:ascii="Times New Roman" w:hAnsi="Times New Roman"/>
          <w:sz w:val="24"/>
          <w:szCs w:val="24"/>
        </w:rPr>
        <w:t xml:space="preserve">je 12. svibnja 2022. godine sklopilo s udrugom Nacionalne zajednice Crnogoraca Rijeka, OIB: 81713269976, Ugovor o zakupu poslovnog prostora u Rijeci, Križanićeva 2, predmetom kojeg je poslovni prostor na prvom katu u vlasništvu Republike Hrvatske površine 123,17 m2, koji navedena udruga već koristi, a koji se daje u zakup za iznos zakupnine u iznosu od 923,77 </w:t>
      </w:r>
      <w:r w:rsidR="007D1685">
        <w:rPr>
          <w:rFonts w:ascii="Times New Roman" w:hAnsi="Times New Roman"/>
          <w:sz w:val="24"/>
          <w:szCs w:val="24"/>
        </w:rPr>
        <w:t>HRK</w:t>
      </w:r>
      <w:r w:rsidR="001B53FB" w:rsidRPr="000B4CB7">
        <w:rPr>
          <w:rFonts w:ascii="Times New Roman" w:hAnsi="Times New Roman"/>
          <w:sz w:val="24"/>
          <w:szCs w:val="24"/>
        </w:rPr>
        <w:t xml:space="preserve"> (122,60</w:t>
      </w:r>
      <w:r w:rsidR="00CB136B">
        <w:rPr>
          <w:rFonts w:ascii="Times New Roman" w:hAnsi="Times New Roman"/>
          <w:sz w:val="24"/>
          <w:szCs w:val="24"/>
        </w:rPr>
        <w:t xml:space="preserve"> EUR</w:t>
      </w:r>
      <w:r w:rsidR="001B53FB" w:rsidRPr="000B4CB7">
        <w:rPr>
          <w:rFonts w:ascii="Times New Roman" w:hAnsi="Times New Roman"/>
          <w:sz w:val="24"/>
          <w:szCs w:val="24"/>
        </w:rPr>
        <w:t>)</w:t>
      </w:r>
      <w:r w:rsidRPr="000B4CB7">
        <w:rPr>
          <w:rFonts w:ascii="Times New Roman" w:hAnsi="Times New Roman"/>
          <w:sz w:val="24"/>
          <w:szCs w:val="24"/>
        </w:rPr>
        <w:t xml:space="preserve"> uvećana za porez na dodanu vrijednost. Ugovor o zakupu sklopljen je na određeno vrijeme</w:t>
      </w:r>
      <w:r w:rsidR="00226519" w:rsidRPr="000B4CB7">
        <w:rPr>
          <w:rFonts w:ascii="Times New Roman" w:hAnsi="Times New Roman"/>
          <w:sz w:val="24"/>
          <w:szCs w:val="24"/>
        </w:rPr>
        <w:t xml:space="preserve"> za razdoblje</w:t>
      </w:r>
      <w:r w:rsidR="001414BE" w:rsidRPr="000B4CB7">
        <w:rPr>
          <w:rFonts w:ascii="Times New Roman" w:hAnsi="Times New Roman"/>
          <w:sz w:val="24"/>
          <w:szCs w:val="24"/>
        </w:rPr>
        <w:t xml:space="preserve"> od 12. svibnja 2022. do 12. svibnja 2025.</w:t>
      </w:r>
    </w:p>
    <w:p w14:paraId="4335FCBC" w14:textId="1B9D0478" w:rsidR="00CA21C9" w:rsidRDefault="00CA21C9" w:rsidP="00F70B83">
      <w:pPr>
        <w:spacing w:after="0" w:line="240" w:lineRule="auto"/>
        <w:jc w:val="both"/>
        <w:rPr>
          <w:rFonts w:ascii="Times New Roman" w:hAnsi="Times New Roman"/>
          <w:sz w:val="24"/>
          <w:szCs w:val="24"/>
        </w:rPr>
      </w:pPr>
    </w:p>
    <w:p w14:paraId="356276CE" w14:textId="77777777" w:rsidR="009223A8" w:rsidRPr="000B4CB7" w:rsidRDefault="009223A8" w:rsidP="009223A8">
      <w:pPr>
        <w:spacing w:after="0" w:line="240" w:lineRule="auto"/>
        <w:jc w:val="both"/>
        <w:rPr>
          <w:rFonts w:ascii="Times New Roman" w:hAnsi="Times New Roman"/>
          <w:sz w:val="24"/>
          <w:szCs w:val="24"/>
        </w:rPr>
      </w:pPr>
      <w:r w:rsidRPr="00853893">
        <w:rPr>
          <w:rFonts w:ascii="Times New Roman" w:hAnsi="Times New Roman"/>
          <w:sz w:val="24"/>
          <w:szCs w:val="24"/>
        </w:rPr>
        <w:t>Ministarstvo kulture i medija</w:t>
      </w:r>
      <w:r w:rsidRPr="00D709E1">
        <w:rPr>
          <w:rFonts w:ascii="Times New Roman" w:hAnsi="Times New Roman"/>
          <w:sz w:val="24"/>
          <w:szCs w:val="24"/>
        </w:rPr>
        <w:t xml:space="preserve"> </w:t>
      </w:r>
      <w:r>
        <w:rPr>
          <w:rFonts w:ascii="Times New Roman" w:hAnsi="Times New Roman"/>
          <w:sz w:val="24"/>
          <w:szCs w:val="24"/>
        </w:rPr>
        <w:t xml:space="preserve"> izvještava kako </w:t>
      </w:r>
      <w:r w:rsidRPr="006E1CE0">
        <w:rPr>
          <w:rFonts w:ascii="Times New Roman" w:hAnsi="Times New Roman"/>
          <w:sz w:val="24"/>
          <w:szCs w:val="24"/>
        </w:rPr>
        <w:t>tijekom 2022.g</w:t>
      </w:r>
      <w:r>
        <w:rPr>
          <w:rFonts w:ascii="Times New Roman" w:hAnsi="Times New Roman"/>
          <w:sz w:val="24"/>
          <w:szCs w:val="24"/>
        </w:rPr>
        <w:t xml:space="preserve">odine </w:t>
      </w:r>
      <w:r w:rsidRPr="006E1CE0">
        <w:rPr>
          <w:rFonts w:ascii="Times New Roman" w:hAnsi="Times New Roman"/>
          <w:sz w:val="24"/>
          <w:szCs w:val="24"/>
        </w:rPr>
        <w:t>nije bilo prijavljenih programa</w:t>
      </w:r>
      <w:r>
        <w:rPr>
          <w:rFonts w:ascii="Times New Roman" w:hAnsi="Times New Roman"/>
          <w:sz w:val="24"/>
          <w:szCs w:val="24"/>
        </w:rPr>
        <w:t>.</w:t>
      </w:r>
    </w:p>
    <w:p w14:paraId="71C12AB6" w14:textId="77777777" w:rsidR="009223A8" w:rsidRPr="000B4CB7" w:rsidRDefault="009223A8" w:rsidP="00F70B83">
      <w:pPr>
        <w:spacing w:after="0" w:line="240" w:lineRule="auto"/>
        <w:jc w:val="both"/>
        <w:rPr>
          <w:rFonts w:ascii="Times New Roman" w:hAnsi="Times New Roman"/>
          <w:sz w:val="24"/>
          <w:szCs w:val="24"/>
        </w:rPr>
      </w:pPr>
    </w:p>
    <w:p w14:paraId="092D88C6" w14:textId="77777777" w:rsidR="004F5A69" w:rsidRPr="000B4CB7" w:rsidRDefault="004F5A69" w:rsidP="00F70B83">
      <w:pPr>
        <w:spacing w:after="0" w:line="240" w:lineRule="auto"/>
        <w:jc w:val="both"/>
        <w:rPr>
          <w:rFonts w:ascii="Times New Roman" w:hAnsi="Times New Roman"/>
          <w:sz w:val="24"/>
          <w:szCs w:val="24"/>
        </w:rPr>
      </w:pPr>
    </w:p>
    <w:p w14:paraId="32E4CA8E" w14:textId="77777777" w:rsidR="00F70B83" w:rsidRPr="000B4CB7" w:rsidRDefault="00F70B83" w:rsidP="006069AD">
      <w:pPr>
        <w:pStyle w:val="ListParagraph"/>
        <w:numPr>
          <w:ilvl w:val="1"/>
          <w:numId w:val="13"/>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Unaprjeđenje uvjeta djelovanja postojećih vjerskih institucija i pronalazak adekvatnih rješenja za izgradnju novih sakralnih objekata.</w:t>
      </w:r>
    </w:p>
    <w:p w14:paraId="0E3B6D06" w14:textId="77777777" w:rsidR="00ED224E" w:rsidRPr="000B4CB7" w:rsidRDefault="00ED224E" w:rsidP="00ED224E">
      <w:pPr>
        <w:spacing w:after="0" w:line="240" w:lineRule="auto"/>
        <w:jc w:val="both"/>
        <w:rPr>
          <w:rFonts w:ascii="Times New Roman" w:hAnsi="Times New Roman"/>
          <w:b/>
          <w:sz w:val="26"/>
          <w:szCs w:val="26"/>
        </w:rPr>
      </w:pPr>
    </w:p>
    <w:p w14:paraId="18D244F1"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55AB892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7.4.1.</w:t>
      </w:r>
    </w:p>
    <w:p w14:paraId="30B9481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sukladno Zakonu o pravnom položaju vjerskih zajednica, uvažavajući činjenicu da je izgradnja obrazovno sakralnog objekta od iznimnog značenja za očuvanje vjere, jezika, kulture, tradicijskih običaja i nacionalnog identiteta općenito, podupirati unaprjeđenje uvjeta djelovanja Albanske katoličke misije „Majka Terezija“ te će poduzeti mjere za osiguranje zemljišta za eventualnu izgradnju sakralnog objekta, u suradnji s Zagrebačkom nadbiskupijom</w:t>
      </w:r>
    </w:p>
    <w:p w14:paraId="4F0FEA5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 Ured Komisije za odnose s vjerskim zajednicama</w:t>
      </w:r>
    </w:p>
    <w:p w14:paraId="309E87E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w:t>
      </w:r>
      <w:r w:rsidR="008B588B" w:rsidRPr="000B4CB7">
        <w:rPr>
          <w:rFonts w:ascii="Times New Roman" w:hAnsi="Times New Roman"/>
          <w:sz w:val="24"/>
          <w:szCs w:val="24"/>
        </w:rPr>
        <w:t>3</w:t>
      </w:r>
      <w:r w:rsidRPr="000B4CB7">
        <w:rPr>
          <w:rFonts w:ascii="Times New Roman" w:hAnsi="Times New Roman"/>
          <w:sz w:val="24"/>
          <w:szCs w:val="24"/>
        </w:rPr>
        <w:t>. godine</w:t>
      </w:r>
    </w:p>
    <w:p w14:paraId="4CCFFFB5" w14:textId="77777777" w:rsidR="00B7690E" w:rsidRPr="000B4CB7" w:rsidRDefault="00B7690E"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6291A056" w14:textId="77777777" w:rsidR="00683CD9" w:rsidRPr="000B4CB7" w:rsidRDefault="00683CD9"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7C0FE6E"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C45BD7" w:rsidRPr="000B4CB7">
        <w:rPr>
          <w:rFonts w:ascii="Times New Roman" w:hAnsi="Times New Roman"/>
          <w:b/>
          <w:sz w:val="24"/>
          <w:szCs w:val="24"/>
        </w:rPr>
        <w:t>D</w:t>
      </w:r>
    </w:p>
    <w:p w14:paraId="19A05F3E" w14:textId="77777777" w:rsidR="004E08FB" w:rsidRPr="000B4CB7" w:rsidRDefault="004E08FB" w:rsidP="00ED224E">
      <w:pPr>
        <w:spacing w:after="0" w:line="240" w:lineRule="auto"/>
        <w:jc w:val="both"/>
        <w:rPr>
          <w:rFonts w:ascii="Times New Roman" w:hAnsi="Times New Roman"/>
          <w:sz w:val="24"/>
          <w:szCs w:val="24"/>
        </w:rPr>
      </w:pPr>
    </w:p>
    <w:p w14:paraId="204C5AD0" w14:textId="64181E3D" w:rsidR="004E08FB" w:rsidRDefault="009D330D" w:rsidP="00ED224E">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prostornog uređenja, graditeljstva i državne imovine </w:t>
      </w:r>
      <w:r>
        <w:rPr>
          <w:rFonts w:ascii="Times New Roman" w:hAnsi="Times New Roman"/>
          <w:sz w:val="24"/>
          <w:szCs w:val="24"/>
        </w:rPr>
        <w:t>navodi kako n</w:t>
      </w:r>
      <w:r w:rsidR="004E08FB" w:rsidRPr="000B4CB7">
        <w:rPr>
          <w:rFonts w:ascii="Times New Roman" w:hAnsi="Times New Roman"/>
          <w:sz w:val="24"/>
          <w:szCs w:val="24"/>
        </w:rPr>
        <w:t xml:space="preserve">isu poduzimane </w:t>
      </w:r>
      <w:r>
        <w:rPr>
          <w:rFonts w:ascii="Times New Roman" w:hAnsi="Times New Roman"/>
          <w:sz w:val="24"/>
          <w:szCs w:val="24"/>
        </w:rPr>
        <w:t xml:space="preserve">relevantne </w:t>
      </w:r>
      <w:r w:rsidR="004E08FB" w:rsidRPr="000B4CB7">
        <w:rPr>
          <w:rFonts w:ascii="Times New Roman" w:hAnsi="Times New Roman"/>
          <w:sz w:val="24"/>
          <w:szCs w:val="24"/>
        </w:rPr>
        <w:t>aktivnosti</w:t>
      </w:r>
      <w:r>
        <w:rPr>
          <w:rFonts w:ascii="Times New Roman" w:hAnsi="Times New Roman"/>
          <w:sz w:val="24"/>
          <w:szCs w:val="24"/>
        </w:rPr>
        <w:t>.</w:t>
      </w:r>
    </w:p>
    <w:p w14:paraId="55EFE2D6" w14:textId="2DB21E8C" w:rsidR="009D330D" w:rsidRDefault="009D330D" w:rsidP="00ED224E">
      <w:pPr>
        <w:spacing w:after="0" w:line="240" w:lineRule="auto"/>
        <w:jc w:val="both"/>
        <w:rPr>
          <w:rFonts w:ascii="Times New Roman" w:hAnsi="Times New Roman"/>
          <w:sz w:val="24"/>
          <w:szCs w:val="24"/>
        </w:rPr>
      </w:pPr>
    </w:p>
    <w:p w14:paraId="3BA492C6" w14:textId="0C4CEA12" w:rsidR="009D330D" w:rsidRPr="000B4CB7" w:rsidRDefault="009D330D" w:rsidP="009D330D">
      <w:pPr>
        <w:spacing w:after="0" w:line="240" w:lineRule="auto"/>
        <w:jc w:val="both"/>
        <w:rPr>
          <w:rFonts w:ascii="Times New Roman" w:hAnsi="Times New Roman"/>
          <w:sz w:val="24"/>
          <w:szCs w:val="24"/>
        </w:rPr>
      </w:pPr>
      <w:r>
        <w:rPr>
          <w:rFonts w:ascii="Times New Roman" w:hAnsi="Times New Roman"/>
          <w:sz w:val="24"/>
          <w:szCs w:val="24"/>
        </w:rPr>
        <w:t xml:space="preserve">Za financiranje kroz </w:t>
      </w:r>
      <w:r w:rsidRPr="000B4CB7">
        <w:rPr>
          <w:rFonts w:ascii="Times New Roman" w:hAnsi="Times New Roman"/>
          <w:sz w:val="24"/>
          <w:szCs w:val="24"/>
        </w:rPr>
        <w:t>Ured Komisije za odnose s vjerskim zajednicama</w:t>
      </w:r>
      <w:r>
        <w:rPr>
          <w:rFonts w:ascii="Times New Roman" w:hAnsi="Times New Roman"/>
          <w:sz w:val="24"/>
          <w:szCs w:val="24"/>
        </w:rPr>
        <w:t xml:space="preserve"> molimo v</w:t>
      </w:r>
      <w:r w:rsidRPr="000B4CB7">
        <w:rPr>
          <w:rFonts w:ascii="Times New Roman" w:hAnsi="Times New Roman"/>
          <w:sz w:val="24"/>
          <w:szCs w:val="24"/>
        </w:rPr>
        <w:t>idjeti izvješće pod aktivnost 3.10.2.</w:t>
      </w:r>
    </w:p>
    <w:p w14:paraId="2C44B408" w14:textId="0FB1A921" w:rsidR="00D44728" w:rsidRDefault="00D44728" w:rsidP="00D44728">
      <w:pPr>
        <w:spacing w:after="0" w:line="240" w:lineRule="auto"/>
        <w:jc w:val="both"/>
        <w:rPr>
          <w:rFonts w:ascii="Times New Roman" w:hAnsi="Times New Roman"/>
          <w:b/>
          <w:sz w:val="24"/>
          <w:szCs w:val="24"/>
        </w:rPr>
      </w:pPr>
    </w:p>
    <w:p w14:paraId="66BF1978" w14:textId="77777777" w:rsidR="009D330D" w:rsidRPr="000B4CB7" w:rsidRDefault="009D330D" w:rsidP="00D44728">
      <w:pPr>
        <w:spacing w:after="0" w:line="240" w:lineRule="auto"/>
        <w:jc w:val="both"/>
        <w:rPr>
          <w:rFonts w:ascii="Times New Roman" w:hAnsi="Times New Roman"/>
          <w:b/>
          <w:sz w:val="24"/>
          <w:szCs w:val="24"/>
        </w:rPr>
      </w:pPr>
    </w:p>
    <w:p w14:paraId="62BB61E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7.4.2.</w:t>
      </w:r>
    </w:p>
    <w:p w14:paraId="49A7FAA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sukladno Zakonu o pravnom položaju vjerskih zajednica, osigurati sredstva za dovršetak vjerskog objekta važnog za makedonsku nacionalnu manjinu. Vlada će osigurati sredstva za adaptaciju objekata nacionalnih manjina koji imaju status spomenika kulture, na temelju javnog poziva sukladno Zakonu o financiranju javnih potreba u kulturi.</w:t>
      </w:r>
    </w:p>
    <w:p w14:paraId="4C482F7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(Makedonska pravoslavna Crkva u Republici Hrvatskoj)</w:t>
      </w:r>
    </w:p>
    <w:p w14:paraId="08529F3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kulture i medija, Ured Komisije za odnose s vjerskim zajednicama i Savjet za nacionalne manjine </w:t>
      </w:r>
    </w:p>
    <w:p w14:paraId="64B1A09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w:t>
      </w:r>
      <w:r w:rsidR="009F0413" w:rsidRPr="000B4CB7">
        <w:rPr>
          <w:rFonts w:ascii="Times New Roman" w:hAnsi="Times New Roman"/>
          <w:sz w:val="24"/>
          <w:szCs w:val="24"/>
        </w:rPr>
        <w:t>2</w:t>
      </w:r>
      <w:r w:rsidRPr="000B4CB7">
        <w:rPr>
          <w:rFonts w:ascii="Times New Roman" w:hAnsi="Times New Roman"/>
          <w:sz w:val="24"/>
          <w:szCs w:val="24"/>
        </w:rPr>
        <w:t>. godine</w:t>
      </w:r>
    </w:p>
    <w:p w14:paraId="0D69DA5B" w14:textId="77777777" w:rsidR="00F70B83" w:rsidRPr="000B4CB7" w:rsidRDefault="00327BB6"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C45BD7" w:rsidRPr="000B4CB7">
        <w:rPr>
          <w:rFonts w:ascii="Times New Roman" w:hAnsi="Times New Roman"/>
          <w:b/>
          <w:sz w:val="24"/>
          <w:szCs w:val="24"/>
        </w:rPr>
        <w:t>D</w:t>
      </w:r>
    </w:p>
    <w:p w14:paraId="30EA9C51" w14:textId="77777777" w:rsidR="00ED224E" w:rsidRPr="000B4CB7" w:rsidRDefault="00ED224E" w:rsidP="00ED224E">
      <w:pPr>
        <w:pStyle w:val="ListParagraph"/>
        <w:spacing w:after="0" w:line="240" w:lineRule="auto"/>
        <w:jc w:val="both"/>
        <w:rPr>
          <w:rFonts w:ascii="Times New Roman" w:hAnsi="Times New Roman"/>
          <w:b/>
          <w:sz w:val="24"/>
          <w:szCs w:val="24"/>
        </w:rPr>
      </w:pPr>
    </w:p>
    <w:p w14:paraId="2253F724" w14:textId="5914633F" w:rsidR="00B7690E" w:rsidRPr="000B4CB7" w:rsidRDefault="00DF01C4" w:rsidP="00ED224E">
      <w:pPr>
        <w:pStyle w:val="ListParagraph"/>
        <w:spacing w:after="0" w:line="240" w:lineRule="auto"/>
        <w:ind w:left="0"/>
        <w:jc w:val="both"/>
        <w:rPr>
          <w:rFonts w:ascii="Times New Roman" w:hAnsi="Times New Roman"/>
          <w:sz w:val="24"/>
          <w:szCs w:val="24"/>
        </w:rPr>
      </w:pPr>
      <w:r w:rsidRPr="000B4CB7">
        <w:rPr>
          <w:rFonts w:ascii="Times New Roman" w:hAnsi="Times New Roman"/>
          <w:sz w:val="24"/>
          <w:szCs w:val="24"/>
        </w:rPr>
        <w:t xml:space="preserve">Ministarstvo kulture i medija </w:t>
      </w:r>
      <w:r>
        <w:rPr>
          <w:rFonts w:ascii="Times New Roman" w:hAnsi="Times New Roman"/>
          <w:sz w:val="24"/>
          <w:szCs w:val="24"/>
        </w:rPr>
        <w:t>navodi kako u</w:t>
      </w:r>
      <w:r w:rsidR="00B7690E" w:rsidRPr="000B4CB7">
        <w:rPr>
          <w:rFonts w:ascii="Times New Roman" w:hAnsi="Times New Roman"/>
          <w:sz w:val="24"/>
          <w:szCs w:val="24"/>
        </w:rPr>
        <w:t xml:space="preserve"> 2022. godini nije bilo prijavljenih programa</w:t>
      </w:r>
      <w:r w:rsidR="005E4EB7" w:rsidRPr="000B4CB7">
        <w:rPr>
          <w:rFonts w:ascii="Times New Roman" w:hAnsi="Times New Roman"/>
          <w:sz w:val="24"/>
          <w:szCs w:val="24"/>
        </w:rPr>
        <w:t>.</w:t>
      </w:r>
    </w:p>
    <w:p w14:paraId="0A3CD68E" w14:textId="77777777" w:rsidR="00F70B83" w:rsidRPr="000B4CB7" w:rsidRDefault="00F70B83" w:rsidP="00F70B83">
      <w:pPr>
        <w:spacing w:after="0" w:line="240" w:lineRule="auto"/>
        <w:jc w:val="both"/>
        <w:rPr>
          <w:rFonts w:ascii="Times New Roman" w:eastAsia="Times New Roman" w:hAnsi="Times New Roman"/>
          <w:sz w:val="24"/>
          <w:szCs w:val="24"/>
          <w:lang w:eastAsia="zh-CN"/>
        </w:rPr>
      </w:pPr>
    </w:p>
    <w:p w14:paraId="5AFFBB15" w14:textId="1AB03B68" w:rsidR="00D56E25" w:rsidRDefault="009D330D" w:rsidP="00F70B83">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Za financiranje kroz </w:t>
      </w:r>
      <w:r w:rsidRPr="000B4CB7">
        <w:rPr>
          <w:rFonts w:ascii="Times New Roman" w:hAnsi="Times New Roman"/>
          <w:sz w:val="24"/>
          <w:szCs w:val="24"/>
        </w:rPr>
        <w:t>Ured Komisije za odnose s vjerskim zajednicama</w:t>
      </w:r>
      <w:r>
        <w:rPr>
          <w:rFonts w:ascii="Times New Roman" w:hAnsi="Times New Roman"/>
          <w:sz w:val="24"/>
          <w:szCs w:val="24"/>
        </w:rPr>
        <w:t xml:space="preserve"> molimo v</w:t>
      </w:r>
      <w:r w:rsidRPr="000B4CB7">
        <w:rPr>
          <w:rFonts w:ascii="Times New Roman" w:hAnsi="Times New Roman"/>
          <w:sz w:val="24"/>
          <w:szCs w:val="24"/>
        </w:rPr>
        <w:t>idjeti izvješće pod aktivnost 3.10.2.</w:t>
      </w:r>
    </w:p>
    <w:p w14:paraId="17375E02" w14:textId="187884AE" w:rsidR="009D330D" w:rsidRDefault="009D330D" w:rsidP="00F70B83">
      <w:pPr>
        <w:spacing w:after="0" w:line="240" w:lineRule="auto"/>
        <w:jc w:val="both"/>
        <w:rPr>
          <w:rFonts w:ascii="Times New Roman" w:eastAsia="Times New Roman" w:hAnsi="Times New Roman"/>
          <w:sz w:val="24"/>
          <w:szCs w:val="24"/>
          <w:lang w:eastAsia="zh-CN"/>
        </w:rPr>
      </w:pPr>
    </w:p>
    <w:p w14:paraId="6286BD4F" w14:textId="77777777" w:rsidR="00A64233" w:rsidRPr="000B4CB7" w:rsidRDefault="00A64233" w:rsidP="00F70B83">
      <w:pPr>
        <w:spacing w:after="0" w:line="240" w:lineRule="auto"/>
        <w:jc w:val="both"/>
        <w:rPr>
          <w:rFonts w:ascii="Times New Roman" w:eastAsia="Times New Roman" w:hAnsi="Times New Roman"/>
          <w:sz w:val="24"/>
          <w:szCs w:val="24"/>
          <w:lang w:eastAsia="zh-CN"/>
        </w:rPr>
      </w:pPr>
    </w:p>
    <w:p w14:paraId="1FB908FF" w14:textId="77777777" w:rsidR="00F70B83" w:rsidRPr="000B4CB7" w:rsidRDefault="00F70B83" w:rsidP="006069AD">
      <w:pPr>
        <w:pStyle w:val="ListParagraph"/>
        <w:numPr>
          <w:ilvl w:val="1"/>
          <w:numId w:val="13"/>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Suradnja između Ministarstva hrvatskih branitelja i udruga albanskih branitelja u Republici Hrvatskoj</w:t>
      </w:r>
    </w:p>
    <w:p w14:paraId="189AD57D" w14:textId="77777777" w:rsidR="00AD764A" w:rsidRPr="000B4CB7" w:rsidRDefault="00AD764A" w:rsidP="00AD764A">
      <w:pPr>
        <w:spacing w:after="0" w:line="240" w:lineRule="auto"/>
        <w:jc w:val="both"/>
        <w:rPr>
          <w:rFonts w:ascii="Times New Roman" w:hAnsi="Times New Roman"/>
          <w:b/>
          <w:sz w:val="26"/>
          <w:szCs w:val="26"/>
        </w:rPr>
      </w:pPr>
    </w:p>
    <w:p w14:paraId="06FCCE64"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2B868BB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7.5.1.</w:t>
      </w:r>
    </w:p>
    <w:p w14:paraId="63AB174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poduzet aktivnosti s ciljem pronalaženja adekvatnog mjesta za postavljanje i financiranje spomen ploče poginulim Albancima hrvatskim braniteljima za vrijeme Domovinskog rata u Zagrebu kojim bi se odala počast za 87 poginulih Albanaca hrvatskih branitelja, 304 ranjenih, 229 umirovljenih vojnih invalida odnosno 200 branitelja koji su branili Vukovar, u suradnji s gradom Zagrebom</w:t>
      </w:r>
    </w:p>
    <w:p w14:paraId="35A95EF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hrvatskih branitelja</w:t>
      </w:r>
    </w:p>
    <w:p w14:paraId="3DAD88A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w:t>
      </w:r>
      <w:r w:rsidR="00D3476F" w:rsidRPr="000B4CB7">
        <w:rPr>
          <w:rFonts w:ascii="Times New Roman" w:hAnsi="Times New Roman"/>
          <w:sz w:val="24"/>
          <w:szCs w:val="24"/>
        </w:rPr>
        <w:t>3</w:t>
      </w:r>
      <w:r w:rsidRPr="000B4CB7">
        <w:rPr>
          <w:rFonts w:ascii="Times New Roman" w:hAnsi="Times New Roman"/>
          <w:sz w:val="24"/>
          <w:szCs w:val="24"/>
        </w:rPr>
        <w:t>. godine</w:t>
      </w:r>
    </w:p>
    <w:p w14:paraId="455FE407" w14:textId="77777777" w:rsidR="000A2007" w:rsidRPr="000B4CB7" w:rsidRDefault="000A2007"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ABBC254" w14:textId="77777777" w:rsidR="00F70B83" w:rsidRPr="000B4CB7" w:rsidRDefault="00D15161"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r w:rsidR="00211BD2" w:rsidRPr="000B4CB7">
        <w:rPr>
          <w:rFonts w:ascii="Times New Roman" w:hAnsi="Times New Roman"/>
          <w:b/>
          <w:sz w:val="24"/>
          <w:szCs w:val="24"/>
        </w:rPr>
        <w:t>P</w:t>
      </w:r>
    </w:p>
    <w:p w14:paraId="3280795C" w14:textId="77777777" w:rsidR="00A94E5E" w:rsidRPr="000B4CB7" w:rsidRDefault="00A94E5E" w:rsidP="00AD764A">
      <w:pPr>
        <w:spacing w:after="0" w:line="240" w:lineRule="auto"/>
        <w:jc w:val="both"/>
        <w:rPr>
          <w:rFonts w:ascii="Times New Roman" w:hAnsi="Times New Roman"/>
          <w:b/>
          <w:sz w:val="24"/>
          <w:szCs w:val="24"/>
        </w:rPr>
      </w:pPr>
    </w:p>
    <w:p w14:paraId="778C67A4" w14:textId="77777777" w:rsidR="00B35F10" w:rsidRPr="00FC660A" w:rsidRDefault="00B35F10" w:rsidP="00B35F10">
      <w:pPr>
        <w:spacing w:after="0" w:line="240" w:lineRule="auto"/>
        <w:jc w:val="both"/>
        <w:rPr>
          <w:rFonts w:ascii="Times New Roman" w:eastAsia="Times New Roman" w:hAnsi="Times New Roman"/>
          <w:sz w:val="24"/>
          <w:szCs w:val="24"/>
          <w:lang w:eastAsia="zh-CN"/>
        </w:rPr>
      </w:pPr>
      <w:r w:rsidRPr="00FC660A">
        <w:rPr>
          <w:rFonts w:ascii="Times New Roman" w:eastAsia="Times New Roman" w:hAnsi="Times New Roman"/>
          <w:sz w:val="24"/>
          <w:szCs w:val="24"/>
          <w:lang w:eastAsia="zh-CN"/>
        </w:rPr>
        <w:t xml:space="preserve">Ministarstvo hrvatskih branitelja </w:t>
      </w:r>
      <w:r>
        <w:rPr>
          <w:rFonts w:ascii="Times New Roman" w:eastAsia="Times New Roman" w:hAnsi="Times New Roman"/>
          <w:sz w:val="24"/>
          <w:szCs w:val="24"/>
          <w:lang w:eastAsia="zh-CN"/>
        </w:rPr>
        <w:t xml:space="preserve">navodi da se </w:t>
      </w:r>
      <w:r w:rsidRPr="00FC660A">
        <w:rPr>
          <w:rFonts w:ascii="Times New Roman" w:eastAsia="Times New Roman" w:hAnsi="Times New Roman"/>
          <w:sz w:val="24"/>
          <w:szCs w:val="24"/>
          <w:lang w:eastAsia="zh-CN"/>
        </w:rPr>
        <w:t>od 2008. godine provodi Program sufinanciranja izgradnje, postavljanja ili uređenja spomen-obilježja žrtvama stradalim u Domovinskom ratu kroz Javni poziv koji se objavljuje na mrežnoj stranici Ministarstva. Sufinancirati se mogu različite faze, i to pripremni radovi za izgradnju spomen-obilježja, izradu projektne dokumentacije i nadzor za izgradnju spomen-obilježja, izradu spomen-obilježja, izvođenje radova izgradnje, postavljanja ili uređenja spomen-obilježja, izvođenje rekonstrukcije, sanacije ili drugi radovi na postojećem spomen-obilježju. Zahtjev za sufinanciranje po Javnom pozivu mogu podnijeti udruge iz Domovinskog rata ili jedinice lokalne, odnosno područne (regionalne) samouprave.</w:t>
      </w:r>
    </w:p>
    <w:p w14:paraId="7FA63FF7" w14:textId="01B719C7" w:rsidR="00AD764A" w:rsidRDefault="00B35F10" w:rsidP="00AD764A">
      <w:pPr>
        <w:spacing w:after="0" w:line="240" w:lineRule="auto"/>
        <w:jc w:val="both"/>
        <w:rPr>
          <w:rFonts w:ascii="Times New Roman" w:hAnsi="Times New Roman"/>
          <w:sz w:val="24"/>
          <w:szCs w:val="24"/>
        </w:rPr>
      </w:pPr>
      <w:r w:rsidRPr="00A85928">
        <w:rPr>
          <w:rFonts w:ascii="Times New Roman" w:hAnsi="Times New Roman"/>
        </w:rPr>
        <w:t>Slijedom navedenog, Javni poziv se provodi na godišnjoj razini, za 2022. godinu zahtjevi su se zaprimali od 11. veljače do zaključno 22. travnja 2022. godine te su se na isti mogli prijaviti naprijed navedeni prijavitelji, a za sufinanciranje moraju udovoljiti estetskim, arhitektonskim, urbanističkim i ostalim stručnim uvjetima propisanim Javnim pozivom.</w:t>
      </w:r>
      <w:r w:rsidRPr="00FC660A">
        <w:rPr>
          <w:rFonts w:ascii="Times New Roman" w:eastAsia="Times New Roman" w:hAnsi="Times New Roman"/>
          <w:sz w:val="24"/>
          <w:szCs w:val="24"/>
          <w:lang w:eastAsia="zh-CN"/>
        </w:rPr>
        <w:t xml:space="preserve"> Ministarstvo pruža podršku svim potencijalnim podnositeljima zahtjeva za sufinanciranje u svim fazama pripremnih aktivnosti za izgradnju spomen-obilježja u okviru svoje</w:t>
      </w:r>
      <w:r w:rsidR="00AD764A" w:rsidRPr="000B4CB7">
        <w:rPr>
          <w:rFonts w:ascii="Times New Roman" w:hAnsi="Times New Roman"/>
          <w:sz w:val="24"/>
          <w:szCs w:val="24"/>
        </w:rPr>
        <w:t xml:space="preserve"> </w:t>
      </w:r>
    </w:p>
    <w:p w14:paraId="65358540" w14:textId="77777777" w:rsidR="00615DD1" w:rsidRPr="000B4CB7" w:rsidRDefault="00615DD1" w:rsidP="00AD764A">
      <w:pPr>
        <w:spacing w:after="0" w:line="240" w:lineRule="auto"/>
        <w:jc w:val="both"/>
        <w:rPr>
          <w:rFonts w:ascii="Times New Roman" w:hAnsi="Times New Roman"/>
          <w:sz w:val="24"/>
          <w:szCs w:val="24"/>
        </w:rPr>
      </w:pPr>
    </w:p>
    <w:p w14:paraId="27F0EFB4" w14:textId="7E664C49" w:rsidR="00D15161" w:rsidRDefault="00615DD1" w:rsidP="00F70B83">
      <w:pPr>
        <w:spacing w:after="0" w:line="240" w:lineRule="auto"/>
        <w:jc w:val="both"/>
        <w:rPr>
          <w:rFonts w:ascii="Times New Roman" w:eastAsia="Times New Roman" w:hAnsi="Times New Roman"/>
          <w:sz w:val="24"/>
          <w:szCs w:val="24"/>
          <w:lang w:eastAsia="zh-CN"/>
        </w:rPr>
      </w:pPr>
      <w:r w:rsidRPr="00615DD1">
        <w:rPr>
          <w:rFonts w:ascii="Times New Roman" w:eastAsia="Times New Roman" w:hAnsi="Times New Roman"/>
          <w:sz w:val="24"/>
          <w:szCs w:val="24"/>
          <w:lang w:eastAsia="zh-CN"/>
        </w:rPr>
        <w:t xml:space="preserve">Ministarstvo hrvatskih branitelja svake godine, počevši od 2008. godine, raspisuje Javni poziv za sufinanciranje izgradnje, postavljanja ili uređenja spomen-obilježja žrtvama stradalim u Domovinskom ratu te je isti bio objavljen tijekom 2022. godine u razdoblju od 11. veljače do </w:t>
      </w:r>
      <w:r w:rsidRPr="00615DD1">
        <w:rPr>
          <w:rFonts w:ascii="Times New Roman" w:eastAsia="Times New Roman" w:hAnsi="Times New Roman"/>
          <w:sz w:val="24"/>
          <w:szCs w:val="24"/>
          <w:lang w:eastAsia="zh-CN"/>
        </w:rPr>
        <w:lastRenderedPageBreak/>
        <w:t>zaključno 12. travnja 2022. godine, a tijekom 2023. godine u razdoblju od 14. veljače do 14. travnja 2023. godine.</w:t>
      </w:r>
    </w:p>
    <w:p w14:paraId="36F92DA0" w14:textId="77777777" w:rsidR="0085105A" w:rsidRDefault="0085105A" w:rsidP="00F70B83">
      <w:pPr>
        <w:spacing w:after="0" w:line="240" w:lineRule="auto"/>
        <w:jc w:val="both"/>
        <w:rPr>
          <w:rFonts w:ascii="Times New Roman" w:eastAsia="Times New Roman" w:hAnsi="Times New Roman"/>
          <w:sz w:val="24"/>
          <w:szCs w:val="24"/>
          <w:lang w:eastAsia="zh-CN"/>
        </w:rPr>
      </w:pPr>
    </w:p>
    <w:p w14:paraId="12000D18" w14:textId="77777777" w:rsidR="00DF01C4" w:rsidRPr="000B4CB7" w:rsidRDefault="00DF01C4" w:rsidP="00F70B83">
      <w:pPr>
        <w:spacing w:after="0" w:line="240" w:lineRule="auto"/>
        <w:jc w:val="both"/>
        <w:rPr>
          <w:rFonts w:ascii="Times New Roman" w:eastAsia="Times New Roman" w:hAnsi="Times New Roman"/>
          <w:sz w:val="24"/>
          <w:szCs w:val="24"/>
          <w:lang w:eastAsia="zh-CN"/>
        </w:rPr>
      </w:pPr>
    </w:p>
    <w:p w14:paraId="6128815D" w14:textId="77777777" w:rsidR="00F70B83" w:rsidRPr="000B4CB7" w:rsidRDefault="00F70B83" w:rsidP="006069AD">
      <w:pPr>
        <w:pStyle w:val="ListParagraph"/>
        <w:numPr>
          <w:ilvl w:val="1"/>
          <w:numId w:val="13"/>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Uspostava sveučilišnih katedri za bosanski i crnogorski jezik</w:t>
      </w:r>
    </w:p>
    <w:p w14:paraId="69F7B6BB"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5F2A1DF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7.6.1.</w:t>
      </w:r>
    </w:p>
    <w:p w14:paraId="6DCD6EF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inicijativu osnivanja katedre za bosanski jezik na Filozofskom fakultetu Sveučilišta u Zagrebu, a koji je od iznimne važnosti za obrazovanje pripadnika manjine.</w:t>
      </w:r>
    </w:p>
    <w:p w14:paraId="7D27D85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7CA297B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w:t>
      </w:r>
      <w:r w:rsidR="000F1A1E" w:rsidRPr="000B4CB7">
        <w:rPr>
          <w:rFonts w:ascii="Times New Roman" w:hAnsi="Times New Roman"/>
          <w:sz w:val="24"/>
          <w:szCs w:val="24"/>
        </w:rPr>
        <w:t>3</w:t>
      </w:r>
      <w:r w:rsidRPr="000B4CB7">
        <w:rPr>
          <w:rFonts w:ascii="Times New Roman" w:hAnsi="Times New Roman"/>
          <w:sz w:val="24"/>
          <w:szCs w:val="24"/>
        </w:rPr>
        <w:t>. godine</w:t>
      </w:r>
    </w:p>
    <w:p w14:paraId="04A3C7F7"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p>
    <w:p w14:paraId="2EB71930" w14:textId="77777777" w:rsidR="00A94E5E" w:rsidRPr="000B4CB7" w:rsidRDefault="00A94E5E" w:rsidP="00075659">
      <w:pPr>
        <w:spacing w:after="0" w:line="240" w:lineRule="auto"/>
        <w:jc w:val="both"/>
        <w:rPr>
          <w:rFonts w:ascii="Times New Roman" w:hAnsi="Times New Roman"/>
          <w:b/>
          <w:sz w:val="24"/>
          <w:szCs w:val="24"/>
        </w:rPr>
      </w:pPr>
    </w:p>
    <w:p w14:paraId="636C0CF6" w14:textId="77777777" w:rsidR="00075659" w:rsidRPr="000B4CB7" w:rsidRDefault="00075659" w:rsidP="000A2007">
      <w:pPr>
        <w:jc w:val="both"/>
        <w:rPr>
          <w:rFonts w:ascii="Times New Roman" w:hAnsi="Times New Roman"/>
          <w:b/>
          <w:sz w:val="24"/>
          <w:szCs w:val="24"/>
        </w:rPr>
      </w:pPr>
      <w:r w:rsidRPr="000B4CB7">
        <w:rPr>
          <w:rFonts w:ascii="Times New Roman" w:hAnsi="Times New Roman"/>
          <w:sz w:val="24"/>
          <w:szCs w:val="24"/>
        </w:rPr>
        <w:t>Ministarstvo znanosti i obrazovanja nije zaprimilo zahtjev niti ima saznanja o pokrenutoj inicijativi od strane predstavnika bošnjačke nacionalne manjine za osnivanje katedre za bosanski jezik na Filozofskom fakultetu Sveučilišta u Zagrebu. Ministarstvo znanosti i obrazovanja analizira važeće propise te planira aktivnosti i sastanke u cilju provjere mogućnosti realizacije navedene aktivnosti.</w:t>
      </w:r>
    </w:p>
    <w:p w14:paraId="6B9C1D36" w14:textId="47AD22BC" w:rsidR="00D44728" w:rsidRDefault="00D44728" w:rsidP="00F70B83">
      <w:pPr>
        <w:pStyle w:val="ListParagraph"/>
        <w:spacing w:after="0" w:line="240" w:lineRule="auto"/>
        <w:contextualSpacing w:val="0"/>
        <w:jc w:val="both"/>
        <w:rPr>
          <w:rFonts w:ascii="Times New Roman" w:hAnsi="Times New Roman"/>
          <w:b/>
          <w:sz w:val="24"/>
          <w:szCs w:val="24"/>
        </w:rPr>
      </w:pPr>
    </w:p>
    <w:p w14:paraId="581A721E" w14:textId="77777777" w:rsidR="00A64233" w:rsidRPr="000B4CB7" w:rsidRDefault="00A64233" w:rsidP="00F70B83">
      <w:pPr>
        <w:pStyle w:val="ListParagraph"/>
        <w:spacing w:after="0" w:line="240" w:lineRule="auto"/>
        <w:contextualSpacing w:val="0"/>
        <w:jc w:val="both"/>
        <w:rPr>
          <w:rFonts w:ascii="Times New Roman" w:hAnsi="Times New Roman"/>
          <w:b/>
          <w:sz w:val="24"/>
          <w:szCs w:val="24"/>
        </w:rPr>
      </w:pPr>
    </w:p>
    <w:p w14:paraId="5F1983A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7.6.2.</w:t>
      </w:r>
    </w:p>
    <w:p w14:paraId="70DD3C6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inicijativu osnivanja katedre za crnogorski jezik na Filozofskom fakultetu Sveučilišta u Zagrebu, a koji je od iznimne važnosti za obrazovanje pripadnika manjine.</w:t>
      </w:r>
    </w:p>
    <w:p w14:paraId="7263B40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75FE64C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w:t>
      </w:r>
      <w:r w:rsidR="00E939C5" w:rsidRPr="000B4CB7">
        <w:rPr>
          <w:rFonts w:ascii="Times New Roman" w:hAnsi="Times New Roman"/>
          <w:sz w:val="24"/>
          <w:szCs w:val="24"/>
        </w:rPr>
        <w:t>3</w:t>
      </w:r>
      <w:r w:rsidRPr="000B4CB7">
        <w:rPr>
          <w:rFonts w:ascii="Times New Roman" w:hAnsi="Times New Roman"/>
          <w:sz w:val="24"/>
          <w:szCs w:val="24"/>
        </w:rPr>
        <w:t>. godine</w:t>
      </w:r>
    </w:p>
    <w:p w14:paraId="3B6C35D4"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p>
    <w:p w14:paraId="691D04CC" w14:textId="77777777" w:rsidR="00A94E5E" w:rsidRPr="000B4CB7" w:rsidRDefault="00A94E5E" w:rsidP="00130BC9">
      <w:pPr>
        <w:spacing w:after="0" w:line="240" w:lineRule="auto"/>
        <w:jc w:val="both"/>
        <w:rPr>
          <w:rFonts w:ascii="Times New Roman" w:hAnsi="Times New Roman"/>
          <w:b/>
          <w:sz w:val="24"/>
          <w:szCs w:val="24"/>
        </w:rPr>
      </w:pPr>
    </w:p>
    <w:p w14:paraId="2C3ED0A7" w14:textId="77777777" w:rsidR="00130BC9" w:rsidRPr="000B4CB7" w:rsidRDefault="00130BC9" w:rsidP="00130BC9">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nije zaprimilo zahtjev niti ima saznanja o pokrenutoj inicijativi od strane predstavnika crnogorske nacionalne manjine za osnivanje katedre za crnogorski jezik na Filozofskom fakultetu Sveučilišta u Zagrebu. Uprava za nacionalne manjine analizira važeće propise te planira aktivnosti i sastanke u cilju provjere mogućnosti realizacije navedene aktivnosti.</w:t>
      </w:r>
    </w:p>
    <w:p w14:paraId="00D752B1" w14:textId="5662CD10" w:rsidR="00142EFA" w:rsidRDefault="00142EFA">
      <w:pPr>
        <w:rPr>
          <w:rFonts w:ascii="Times New Roman" w:eastAsia="Times New Roman" w:hAnsi="Times New Roman"/>
          <w:sz w:val="24"/>
          <w:szCs w:val="24"/>
          <w:lang w:eastAsia="zh-CN"/>
        </w:rPr>
      </w:pPr>
      <w:r>
        <w:rPr>
          <w:rFonts w:ascii="Times New Roman" w:eastAsia="Times New Roman" w:hAnsi="Times New Roman"/>
          <w:sz w:val="24"/>
          <w:szCs w:val="24"/>
          <w:lang w:eastAsia="zh-CN"/>
        </w:rPr>
        <w:br w:type="page"/>
      </w:r>
    </w:p>
    <w:p w14:paraId="5F8BF05E" w14:textId="77777777" w:rsidR="00F70B83" w:rsidRPr="000B4CB7" w:rsidRDefault="00F70B83" w:rsidP="00F70B83">
      <w:pPr>
        <w:pStyle w:val="Heading1"/>
        <w:jc w:val="both"/>
        <w:rPr>
          <w:rFonts w:ascii="Times New Roman" w:hAnsi="Times New Roman" w:cs="Times New Roman"/>
          <w:caps/>
          <w:color w:val="auto"/>
          <w:spacing w:val="20"/>
        </w:rPr>
      </w:pPr>
      <w:bookmarkStart w:id="9" w:name="_Toc105059430"/>
      <w:r w:rsidRPr="000B4CB7">
        <w:rPr>
          <w:rFonts w:ascii="Times New Roman" w:hAnsi="Times New Roman" w:cs="Times New Roman"/>
          <w:color w:val="auto"/>
          <w:spacing w:val="20"/>
        </w:rPr>
        <w:lastRenderedPageBreak/>
        <w:t>8.a)</w:t>
      </w:r>
      <w:r w:rsidRPr="000B4CB7">
        <w:rPr>
          <w:rFonts w:ascii="Times New Roman" w:hAnsi="Times New Roman" w:cs="Times New Roman"/>
          <w:color w:val="auto"/>
          <w:spacing w:val="20"/>
        </w:rPr>
        <w:tab/>
        <w:t xml:space="preserve">OPERATIVNI PROGRAM </w:t>
      </w:r>
      <w:r w:rsidRPr="000B4CB7">
        <w:rPr>
          <w:rFonts w:ascii="Times New Roman" w:hAnsi="Times New Roman" w:cs="Times New Roman"/>
          <w:caps/>
          <w:color w:val="auto"/>
          <w:spacing w:val="20"/>
        </w:rPr>
        <w:t>za ROMSKU nacionalnu manjinu</w:t>
      </w:r>
      <w:bookmarkEnd w:id="9"/>
    </w:p>
    <w:p w14:paraId="16913C77" w14:textId="77777777" w:rsidR="00F70B83" w:rsidRPr="000B4CB7" w:rsidRDefault="00F70B83" w:rsidP="00F70B83">
      <w:pPr>
        <w:spacing w:after="120" w:line="240" w:lineRule="auto"/>
        <w:jc w:val="both"/>
        <w:rPr>
          <w:rFonts w:ascii="Times New Roman" w:hAnsi="Times New Roman"/>
          <w:sz w:val="24"/>
          <w:szCs w:val="24"/>
        </w:rPr>
      </w:pPr>
    </w:p>
    <w:p w14:paraId="5CC958E7" w14:textId="77777777" w:rsidR="00F70B83" w:rsidRPr="000B4CB7" w:rsidRDefault="00F70B83" w:rsidP="006069AD">
      <w:pPr>
        <w:pStyle w:val="ListParagraph"/>
        <w:numPr>
          <w:ilvl w:val="1"/>
          <w:numId w:val="14"/>
        </w:numPr>
        <w:spacing w:after="0" w:line="240" w:lineRule="auto"/>
        <w:jc w:val="both"/>
        <w:rPr>
          <w:rFonts w:ascii="Times New Roman" w:hAnsi="Times New Roman"/>
          <w:b/>
          <w:sz w:val="26"/>
          <w:szCs w:val="26"/>
        </w:rPr>
      </w:pPr>
      <w:r w:rsidRPr="000B4CB7">
        <w:rPr>
          <w:rFonts w:ascii="Times New Roman" w:hAnsi="Times New Roman"/>
          <w:b/>
          <w:sz w:val="26"/>
          <w:szCs w:val="26"/>
        </w:rPr>
        <w:t>Donošenje i provedba Nacionalnog plana za uključivanje Roma za razdoblje od 2021. do 2027. godine te unaprjeđivanje rada Povjerenstva za praćenje provedbe Nacionalnog plana.</w:t>
      </w:r>
    </w:p>
    <w:p w14:paraId="33646E2F" w14:textId="77777777" w:rsidR="00F70B83" w:rsidRPr="000B4CB7" w:rsidRDefault="00F70B83" w:rsidP="00F70B83">
      <w:pPr>
        <w:spacing w:after="0" w:line="240" w:lineRule="auto"/>
        <w:jc w:val="both"/>
        <w:rPr>
          <w:rFonts w:asciiTheme="majorHAnsi" w:hAnsiTheme="majorHAnsi"/>
          <w:b/>
          <w:sz w:val="24"/>
          <w:szCs w:val="24"/>
          <w:u w:val="single"/>
        </w:rPr>
      </w:pPr>
    </w:p>
    <w:p w14:paraId="2EE3D9D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8.1.1.</w:t>
      </w:r>
    </w:p>
    <w:p w14:paraId="7629D67D" w14:textId="2DBEA7C9"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lang w:eastAsia="hr-HR"/>
        </w:rPr>
        <w:t xml:space="preserve">Vlada će donijeti novi Nacionalni plan za uključivanje Roma za razdoblje od 2021. do 2027. godine te će kontinuirano unaprjeđivati rad Povjerenstva za praćenje provedbe Nacionalnog plana kroz povećanje financijskih sredstava do iznosa od 2.000.000 </w:t>
      </w:r>
      <w:r w:rsidR="007D1685">
        <w:rPr>
          <w:rFonts w:ascii="Times New Roman" w:hAnsi="Times New Roman"/>
          <w:sz w:val="24"/>
          <w:szCs w:val="24"/>
        </w:rPr>
        <w:t>HRK</w:t>
      </w:r>
      <w:r w:rsidR="001B53FB" w:rsidRPr="000B4CB7">
        <w:rPr>
          <w:rFonts w:ascii="Times New Roman" w:hAnsi="Times New Roman"/>
          <w:sz w:val="24"/>
          <w:szCs w:val="24"/>
        </w:rPr>
        <w:t xml:space="preserve"> (265.445,61</w:t>
      </w:r>
      <w:r w:rsidR="00CB136B">
        <w:rPr>
          <w:rFonts w:ascii="Times New Roman" w:hAnsi="Times New Roman"/>
          <w:sz w:val="24"/>
          <w:szCs w:val="24"/>
        </w:rPr>
        <w:t xml:space="preserve"> EUR</w:t>
      </w:r>
      <w:r w:rsidR="001B53FB" w:rsidRPr="000B4CB7">
        <w:rPr>
          <w:rFonts w:ascii="Times New Roman" w:hAnsi="Times New Roman"/>
          <w:sz w:val="24"/>
          <w:szCs w:val="24"/>
        </w:rPr>
        <w:t>)</w:t>
      </w:r>
      <w:r w:rsidR="003F6E0C" w:rsidRPr="000B4CB7">
        <w:rPr>
          <w:rFonts w:ascii="Times New Roman" w:hAnsi="Times New Roman"/>
          <w:sz w:val="24"/>
          <w:szCs w:val="24"/>
          <w:lang w:eastAsia="hr-HR"/>
        </w:rPr>
        <w:t xml:space="preserve"> </w:t>
      </w:r>
      <w:r w:rsidRPr="000B4CB7">
        <w:rPr>
          <w:rFonts w:ascii="Times New Roman" w:hAnsi="Times New Roman"/>
          <w:sz w:val="24"/>
          <w:szCs w:val="24"/>
          <w:lang w:eastAsia="hr-HR"/>
        </w:rPr>
        <w:t>ili u skladu s potrebama za provedbu Plana.</w:t>
      </w:r>
    </w:p>
    <w:p w14:paraId="3E16662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Ured za ljudska prava i prava nacionalnih manjina </w:t>
      </w:r>
    </w:p>
    <w:p w14:paraId="7C58EF6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8CC38FD" w14:textId="77777777" w:rsidR="00F320E0" w:rsidRPr="000B4CB7" w:rsidRDefault="00F320E0"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5DB316F4"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C7E6E0C" w14:textId="77777777" w:rsidR="0023112E" w:rsidRPr="000B4CB7" w:rsidRDefault="0023112E" w:rsidP="00CD4E5E">
      <w:pPr>
        <w:spacing w:after="0" w:line="240" w:lineRule="auto"/>
        <w:jc w:val="both"/>
        <w:rPr>
          <w:rFonts w:ascii="Times New Roman" w:hAnsi="Times New Roman"/>
          <w:sz w:val="24"/>
          <w:szCs w:val="24"/>
        </w:rPr>
      </w:pPr>
    </w:p>
    <w:p w14:paraId="05979DA0" w14:textId="54C4B378" w:rsidR="00E40DAE" w:rsidRPr="000B4CB7" w:rsidRDefault="00BE25D5" w:rsidP="00BE25D5">
      <w:pPr>
        <w:spacing w:after="0" w:line="240" w:lineRule="auto"/>
        <w:jc w:val="both"/>
        <w:rPr>
          <w:rFonts w:ascii="Times New Roman" w:hAnsi="Times New Roman"/>
          <w:color w:val="FF0000"/>
          <w:sz w:val="24"/>
          <w:szCs w:val="24"/>
        </w:rPr>
      </w:pPr>
      <w:r w:rsidRPr="000B4CB7">
        <w:rPr>
          <w:rFonts w:ascii="Times New Roman" w:hAnsi="Times New Roman"/>
          <w:sz w:val="24"/>
          <w:szCs w:val="24"/>
        </w:rPr>
        <w:t>Vlada Republike Hrvatske na sjednici održanoj 23. lipnja 2021. donijela je Nacionalni plan za uključivanje Roma za razdoblje od 2021. do 2027. godine – ključni dokument za uključivanje Roma u Republici Hrvatskoj, kojim se definiraju smjerovi razvoja ove javne politike i intervencije nadležnih tijela u budućem, sedmogodišnjem razdoblju. Donošenje ovog dokumenta, osim što je i uvjet za uporabu fondova EU, bilo je i preduvjet osnivanja Povjerenstva za praćenje provedbe Nacionalnog plana za uključivanje Roma, za razdoblje od 2021. do 2027. godine (u daljnjem tekstu Povjerenstvo). Na istoj sjednici Vlada Republike Hrvatske je donijela odluku o osnivanju Povjerenstva. Rješenjem od 16. srpnja 2021. imenovani su predsjednik, zamjenik predsjednika te članovi i zamjenici članova Povjerenstva.</w:t>
      </w:r>
      <w:r w:rsidR="00C032B5" w:rsidRPr="000B4CB7">
        <w:rPr>
          <w:rFonts w:ascii="Times New Roman" w:hAnsi="Times New Roman"/>
          <w:sz w:val="24"/>
          <w:szCs w:val="24"/>
        </w:rPr>
        <w:t xml:space="preserve"> N</w:t>
      </w:r>
      <w:r w:rsidR="00AE5F1E" w:rsidRPr="000B4CB7">
        <w:rPr>
          <w:rFonts w:ascii="Times New Roman" w:hAnsi="Times New Roman"/>
          <w:sz w:val="24"/>
          <w:szCs w:val="24"/>
        </w:rPr>
        <w:t xml:space="preserve">a sjednici održanoj 6. svibnja 2022. </w:t>
      </w:r>
      <w:r w:rsidR="00C032B5" w:rsidRPr="000B4CB7">
        <w:rPr>
          <w:rFonts w:ascii="Times New Roman" w:hAnsi="Times New Roman"/>
          <w:sz w:val="24"/>
          <w:szCs w:val="24"/>
        </w:rPr>
        <w:t xml:space="preserve">Vlada Republike Hrvatske je </w:t>
      </w:r>
      <w:r w:rsidR="00AE5F1E" w:rsidRPr="000B4CB7">
        <w:rPr>
          <w:rFonts w:ascii="Times New Roman" w:hAnsi="Times New Roman"/>
          <w:sz w:val="24"/>
          <w:szCs w:val="24"/>
        </w:rPr>
        <w:t xml:space="preserve">donijela Rješenje o imenovanju Anje </w:t>
      </w:r>
      <w:r w:rsidR="00D927CC" w:rsidRPr="000B4CB7">
        <w:rPr>
          <w:rFonts w:ascii="Times New Roman" w:hAnsi="Times New Roman"/>
          <w:sz w:val="24"/>
          <w:szCs w:val="24"/>
        </w:rPr>
        <w:t>Šimprage</w:t>
      </w:r>
      <w:r w:rsidR="00AE5F1E" w:rsidRPr="000B4CB7">
        <w:rPr>
          <w:rFonts w:ascii="Times New Roman" w:hAnsi="Times New Roman"/>
          <w:sz w:val="24"/>
          <w:szCs w:val="24"/>
        </w:rPr>
        <w:t>, potpredsjednice Vlade Republike Hrvatske, predsjednicom Povjerenstva za praćenje provedbe Nacionalnog plana za uključivanje Roma, za razdoblje od 2021. do 2027. godine.</w:t>
      </w:r>
      <w:r w:rsidR="0033397F" w:rsidRPr="000B4CB7">
        <w:rPr>
          <w:rFonts w:ascii="Times New Roman" w:hAnsi="Times New Roman"/>
          <w:sz w:val="24"/>
          <w:szCs w:val="24"/>
        </w:rPr>
        <w:t xml:space="preserve"> </w:t>
      </w:r>
      <w:r w:rsidRPr="000B4CB7">
        <w:rPr>
          <w:rFonts w:ascii="Times New Roman" w:hAnsi="Times New Roman"/>
          <w:sz w:val="24"/>
          <w:szCs w:val="24"/>
        </w:rPr>
        <w:t>Povjerenstvo čine predstavnici Ministarstva vanjskih i europskih poslova, Ministarstva financija, Ministarstva znanosti i obrazovanja, Ministarstva regionalnoga razvoja i fondova Europske unije, Ministarstva rada, mirovinskoga sustava, obitelji i socijalne politike, Središnjeg državnog ureda za obnovu i stambeno zbrinjavanje, Ureda za ljudska prava i prava nacionalnih manjina te sedam predstavnika romske nacionalne manjine koji su imenovani na prijedlog Ureda za ljudska prava i prava nacionalnih manjina, nakon provedenog javnog poziva.</w:t>
      </w:r>
      <w:r w:rsidR="00C032B5" w:rsidRPr="000B4CB7">
        <w:rPr>
          <w:rFonts w:ascii="Times New Roman" w:hAnsi="Times New Roman"/>
          <w:sz w:val="24"/>
          <w:szCs w:val="24"/>
        </w:rPr>
        <w:t xml:space="preserve"> </w:t>
      </w:r>
      <w:r w:rsidRPr="000B4CB7">
        <w:rPr>
          <w:rFonts w:ascii="Times New Roman" w:hAnsi="Times New Roman"/>
          <w:sz w:val="24"/>
          <w:szCs w:val="24"/>
        </w:rPr>
        <w:t>Ured za ljudska prava i prava nacionalnih manjina obavlja stručne i administrativne poslove za Povjerenstvo i Radnu skupinu.</w:t>
      </w:r>
      <w:r w:rsidRPr="000B4CB7">
        <w:rPr>
          <w:rFonts w:ascii="Times New Roman" w:hAnsi="Times New Roman"/>
          <w:color w:val="FF0000"/>
          <w:sz w:val="24"/>
          <w:szCs w:val="24"/>
        </w:rPr>
        <w:t xml:space="preserve"> </w:t>
      </w:r>
    </w:p>
    <w:p w14:paraId="2486B960" w14:textId="77777777" w:rsidR="00E40DAE" w:rsidRPr="000B4CB7" w:rsidRDefault="00E40DAE" w:rsidP="00BE25D5">
      <w:pPr>
        <w:spacing w:after="0" w:line="240" w:lineRule="auto"/>
        <w:jc w:val="both"/>
        <w:rPr>
          <w:rFonts w:ascii="Times New Roman" w:hAnsi="Times New Roman"/>
          <w:color w:val="FF0000"/>
          <w:sz w:val="24"/>
          <w:szCs w:val="24"/>
        </w:rPr>
      </w:pPr>
    </w:p>
    <w:p w14:paraId="5F825ED5" w14:textId="31FA3CBA" w:rsidR="00462E10" w:rsidRPr="000B4CB7" w:rsidRDefault="00E40DAE" w:rsidP="00BE25D5">
      <w:pPr>
        <w:spacing w:after="0" w:line="240" w:lineRule="auto"/>
        <w:jc w:val="both"/>
        <w:rPr>
          <w:rFonts w:ascii="Times New Roman" w:hAnsi="Times New Roman"/>
          <w:sz w:val="24"/>
          <w:szCs w:val="24"/>
        </w:rPr>
      </w:pPr>
      <w:r w:rsidRPr="000B4CB7">
        <w:rPr>
          <w:rFonts w:ascii="TimesNewRomanPSMT" w:hAnsi="TimesNewRomanPSMT" w:cs="TimesNewRomanPSMT"/>
          <w:sz w:val="24"/>
          <w:szCs w:val="24"/>
        </w:rPr>
        <w:t>Tijekom 2022. godine održano je sedam sjednica Povjerenstva za praćenje provedbe Nacionalnog plana za uključivanje Roma, za razdoblje od 2021. do 2027. godine i devet sastanaka Radne skupine Povjerenstva.</w:t>
      </w:r>
      <w:r w:rsidR="00462E10" w:rsidRPr="000B4CB7">
        <w:rPr>
          <w:rFonts w:ascii="TimesNewRomanPSMT" w:hAnsi="TimesNewRomanPSMT" w:cs="TimesNewRomanPSMT"/>
          <w:sz w:val="24"/>
          <w:szCs w:val="24"/>
        </w:rPr>
        <w:t xml:space="preserve"> </w:t>
      </w:r>
      <w:r w:rsidR="00BE43B9" w:rsidRPr="000B4CB7">
        <w:rPr>
          <w:rFonts w:ascii="TimesNewRomanPSMT" w:hAnsi="TimesNewRomanPSMT" w:cs="TimesNewRomanPSMT"/>
          <w:sz w:val="24"/>
          <w:szCs w:val="24"/>
        </w:rPr>
        <w:t xml:space="preserve">Između ostaloga, na sjednicama Povjerenstva je raspravljano o provedbi </w:t>
      </w:r>
      <w:r w:rsidR="00BE43B9" w:rsidRPr="000B4CB7">
        <w:rPr>
          <w:rFonts w:ascii="Times New Roman" w:hAnsi="Times New Roman"/>
          <w:sz w:val="24"/>
          <w:szCs w:val="24"/>
        </w:rPr>
        <w:t xml:space="preserve">Godišnjih programa za 2021., 2022. i 2023. godinu, položaju Roma u Gradu Zagrebu te </w:t>
      </w:r>
      <w:r w:rsidR="00462E10" w:rsidRPr="000B4CB7">
        <w:rPr>
          <w:rFonts w:ascii="Times New Roman" w:hAnsi="Times New Roman"/>
          <w:sz w:val="24"/>
          <w:szCs w:val="24"/>
          <w:shd w:val="clear" w:color="auto" w:fill="FFFFFF"/>
        </w:rPr>
        <w:t>aktualnom problemu održavanja segregirane nastave za učenike pripadnike romske nacionalne manjine.</w:t>
      </w:r>
    </w:p>
    <w:p w14:paraId="02B67CA9" w14:textId="77777777" w:rsidR="00615DD1" w:rsidRDefault="00615DD1" w:rsidP="00BE25D5">
      <w:pPr>
        <w:spacing w:after="0" w:line="240" w:lineRule="auto"/>
        <w:jc w:val="both"/>
        <w:rPr>
          <w:rFonts w:ascii="TimesNewRomanPSMT" w:hAnsi="TimesNewRomanPSMT" w:cs="TimesNewRomanPSMT"/>
          <w:sz w:val="24"/>
          <w:szCs w:val="24"/>
        </w:rPr>
      </w:pPr>
    </w:p>
    <w:p w14:paraId="277CEBBF" w14:textId="1DBBB5EF" w:rsidR="00E40DAE" w:rsidRPr="000B4CB7" w:rsidRDefault="00E40DAE" w:rsidP="00BE25D5">
      <w:pPr>
        <w:spacing w:after="0" w:line="240" w:lineRule="auto"/>
        <w:jc w:val="both"/>
        <w:rPr>
          <w:rFonts w:ascii="TimesNewRomanPSMT" w:hAnsi="TimesNewRomanPSMT" w:cs="TimesNewRomanPSMT"/>
          <w:sz w:val="24"/>
          <w:szCs w:val="24"/>
        </w:rPr>
      </w:pPr>
      <w:r w:rsidRPr="000B4CB7">
        <w:rPr>
          <w:rFonts w:ascii="TimesNewRomanPSMT" w:hAnsi="TimesNewRomanPSMT" w:cs="TimesNewRomanPSMT"/>
          <w:sz w:val="24"/>
          <w:szCs w:val="24"/>
        </w:rPr>
        <w:lastRenderedPageBreak/>
        <w:t xml:space="preserve">U lipnju 2022. Povjerenstvo je donijelo nove Kriterije za utvrđivanje financijske pomoći za poboljšanje uvjeta i kvalitete života pripadnika romske nacionalne manjine u Republici Hrvatskoj koji su omogućili jasniju i transparentniju dodjelu proračunskih sredstava. Novim Kriterijima propisana je dodjela jednokratne financijske pomoći za fizičke osobe koje se nalaze u nepovoljnijem položaju. Sredstva koja su utrošena tijekom godine, u iznosu od </w:t>
      </w:r>
      <w:r w:rsidR="00820B01" w:rsidRPr="000B4CB7">
        <w:rPr>
          <w:rFonts w:ascii="TimesNewRomanPSMT" w:hAnsi="TimesNewRomanPSMT" w:cs="TimesNewRomanPSMT"/>
          <w:sz w:val="24"/>
          <w:szCs w:val="24"/>
        </w:rPr>
        <w:t>3.770,800,58</w:t>
      </w:r>
      <w:r w:rsidRPr="000B4CB7">
        <w:rPr>
          <w:rFonts w:ascii="TimesNewRomanPSMT" w:hAnsi="TimesNewRomanPSMT" w:cs="TimesNewRomanPSMT"/>
          <w:sz w:val="24"/>
          <w:szCs w:val="24"/>
        </w:rPr>
        <w:t xml:space="preserve"> </w:t>
      </w:r>
      <w:r w:rsidR="007D1685">
        <w:rPr>
          <w:rFonts w:ascii="TimesNewRomanPSMT" w:hAnsi="TimesNewRomanPSMT" w:cs="TimesNewRomanPSMT"/>
          <w:sz w:val="24"/>
          <w:szCs w:val="24"/>
        </w:rPr>
        <w:t>HRK</w:t>
      </w:r>
      <w:r w:rsidR="00B826FA" w:rsidRPr="000B4CB7">
        <w:rPr>
          <w:rFonts w:ascii="TimesNewRomanPSMT" w:hAnsi="TimesNewRomanPSMT" w:cs="TimesNewRomanPSMT"/>
          <w:sz w:val="24"/>
          <w:szCs w:val="24"/>
        </w:rPr>
        <w:t xml:space="preserve"> (500.471,24</w:t>
      </w:r>
      <w:r w:rsidR="00CB136B">
        <w:rPr>
          <w:rFonts w:ascii="TimesNewRomanPSMT" w:hAnsi="TimesNewRomanPSMT" w:cs="TimesNewRomanPSMT"/>
          <w:sz w:val="24"/>
          <w:szCs w:val="24"/>
        </w:rPr>
        <w:t xml:space="preserve"> EUR</w:t>
      </w:r>
      <w:r w:rsidR="00B826FA" w:rsidRPr="000B4CB7">
        <w:rPr>
          <w:rFonts w:ascii="TimesNewRomanPSMT" w:hAnsi="TimesNewRomanPSMT" w:cs="TimesNewRomanPSMT"/>
          <w:sz w:val="24"/>
          <w:szCs w:val="24"/>
        </w:rPr>
        <w:t>)</w:t>
      </w:r>
      <w:r w:rsidRPr="000B4CB7">
        <w:rPr>
          <w:rFonts w:ascii="TimesNewRomanPSMT" w:hAnsi="TimesNewRomanPSMT" w:cs="TimesNewRomanPSMT"/>
          <w:sz w:val="24"/>
          <w:szCs w:val="24"/>
        </w:rPr>
        <w:t>, utrošena su na plaćanje školovanja po 11 za</w:t>
      </w:r>
      <w:r w:rsidR="00D23D5C" w:rsidRPr="000B4CB7">
        <w:rPr>
          <w:rFonts w:ascii="TimesNewRomanPSMT" w:hAnsi="TimesNewRomanPSMT" w:cs="TimesNewRomanPSMT"/>
          <w:sz w:val="24"/>
          <w:szCs w:val="24"/>
        </w:rPr>
        <w:t>molbi</w:t>
      </w:r>
      <w:r w:rsidRPr="000B4CB7">
        <w:rPr>
          <w:rFonts w:ascii="TimesNewRomanPSMT" w:hAnsi="TimesNewRomanPSMT" w:cs="TimesNewRomanPSMT"/>
          <w:sz w:val="24"/>
          <w:szCs w:val="24"/>
        </w:rPr>
        <w:t>, opremanje školske knjižnice te 8 za</w:t>
      </w:r>
      <w:r w:rsidR="00D23D5C" w:rsidRPr="000B4CB7">
        <w:rPr>
          <w:rFonts w:ascii="TimesNewRomanPSMT" w:hAnsi="TimesNewRomanPSMT" w:cs="TimesNewRomanPSMT"/>
          <w:sz w:val="24"/>
          <w:szCs w:val="24"/>
        </w:rPr>
        <w:t>molbi</w:t>
      </w:r>
      <w:r w:rsidRPr="000B4CB7">
        <w:rPr>
          <w:rFonts w:ascii="TimesNewRomanPSMT" w:hAnsi="TimesNewRomanPSMT" w:cs="TimesNewRomanPSMT"/>
          <w:sz w:val="24"/>
          <w:szCs w:val="24"/>
        </w:rPr>
        <w:t xml:space="preserve"> jedinica lokalne i područne (regionalne) samouprave. Odobreno je i 5 za</w:t>
      </w:r>
      <w:r w:rsidR="00D23D5C" w:rsidRPr="000B4CB7">
        <w:rPr>
          <w:rFonts w:ascii="TimesNewRomanPSMT" w:hAnsi="TimesNewRomanPSMT" w:cs="TimesNewRomanPSMT"/>
          <w:sz w:val="24"/>
          <w:szCs w:val="24"/>
        </w:rPr>
        <w:t>molbi</w:t>
      </w:r>
      <w:r w:rsidRPr="000B4CB7">
        <w:rPr>
          <w:rFonts w:ascii="TimesNewRomanPSMT" w:hAnsi="TimesNewRomanPSMT" w:cs="TimesNewRomanPSMT"/>
          <w:sz w:val="24"/>
          <w:szCs w:val="24"/>
        </w:rPr>
        <w:t xml:space="preserve"> udruga i vijeća romske nacionalne manjine za (su)financiranje, uključujući projekt za izradu dodatnih ploča za spomen obilježje „Zid boli“ u Uštici te 26 zamolbi pojedinačnih osoba.</w:t>
      </w:r>
    </w:p>
    <w:p w14:paraId="7E6CB41B" w14:textId="77777777" w:rsidR="00765678" w:rsidRPr="000B4CB7" w:rsidRDefault="00765678" w:rsidP="00BE25D5">
      <w:pPr>
        <w:spacing w:after="0" w:line="240" w:lineRule="auto"/>
        <w:jc w:val="both"/>
        <w:rPr>
          <w:rFonts w:ascii="TimesNewRomanPSMT" w:hAnsi="TimesNewRomanPSMT" w:cs="TimesNewRomanPSMT"/>
          <w:sz w:val="24"/>
          <w:szCs w:val="24"/>
        </w:rPr>
      </w:pPr>
    </w:p>
    <w:p w14:paraId="499FC51D" w14:textId="42347510" w:rsidR="00CE709D" w:rsidRPr="000B4CB7" w:rsidRDefault="00765678" w:rsidP="00CD4E5E">
      <w:pPr>
        <w:spacing w:after="0" w:line="240" w:lineRule="auto"/>
        <w:jc w:val="both"/>
        <w:rPr>
          <w:rFonts w:ascii="Times New Roman" w:hAnsi="Times New Roman"/>
          <w:sz w:val="24"/>
          <w:szCs w:val="24"/>
        </w:rPr>
      </w:pPr>
      <w:r w:rsidRPr="000B4CB7">
        <w:rPr>
          <w:rFonts w:ascii="TimesNewRomanPSMT" w:hAnsi="TimesNewRomanPSMT" w:cs="TimesNewRomanPSMT"/>
          <w:sz w:val="24"/>
          <w:szCs w:val="24"/>
        </w:rPr>
        <w:t xml:space="preserve">30. rujna 2022. Ured za ljudska prava i prava nacionalnih manjina pokrenuo </w:t>
      </w:r>
      <w:r w:rsidR="00CF69AE" w:rsidRPr="000B4CB7">
        <w:rPr>
          <w:rFonts w:ascii="TimesNewRomanPSMT" w:hAnsi="TimesNewRomanPSMT" w:cs="TimesNewRomanPSMT"/>
          <w:sz w:val="24"/>
          <w:szCs w:val="24"/>
        </w:rPr>
        <w:t xml:space="preserve">je </w:t>
      </w:r>
      <w:r w:rsidRPr="000B4CB7">
        <w:rPr>
          <w:rFonts w:ascii="TimesNewRomanPSMT" w:hAnsi="TimesNewRomanPSMT" w:cs="TimesNewRomanPSMT"/>
          <w:sz w:val="24"/>
          <w:szCs w:val="24"/>
        </w:rPr>
        <w:t>postupak izrade Nacrta Akcijskog plana za provedbu Nacionalnog plana za uključivanje Roma, za razdoblje od 2021. do 2027., za 2023.-2025. godinu. Akcijski plan za 2023.-2025., drugi je i ključni kratkoročni provedbeni akt Nacionalnog plana za uključivanje Roma za razdoblje od 2021. do 2027. godine budući će upravo njegov sadržaj definirati brzinu i izglednost postizanja ciljeva i ciljanih vrijednosti Nacionalnog plana. Izrada Akcijskog za provedbu Nacionalnog plana za uključivanje Roma, za razdoblje od 2021. do 2027., za 2023.-2025. godinu formalno je započela osnivanjem Radne skupine za izradu nacrta navedenih dokumenata koja obuhvaća članove iz redova predstavnika tijela državne uprave, predstavnika romske nacionalne manjine, organizacija civilnog društva i akademske zajednice. U 2022. godini održana je jedna sjednica Radne skupine, i izrađena je prva verzija Nacrta Akcijskog plana, dok se tijekom prve polovice 2023. godine očekuju daljnje aktivnosti – bilateralni sastanci, izrada finalne verzije dokumenta, javno savjetovanje te konačno usvajanje dokumenta od strane Vlade Republike Hrvatske.</w:t>
      </w:r>
      <w:r w:rsidR="0033397F" w:rsidRPr="000B4CB7">
        <w:rPr>
          <w:rFonts w:ascii="TimesNewRomanPSMT" w:hAnsi="TimesNewRomanPSMT" w:cs="TimesNewRomanPSMT"/>
          <w:sz w:val="24"/>
          <w:szCs w:val="24"/>
        </w:rPr>
        <w:t xml:space="preserve"> </w:t>
      </w:r>
    </w:p>
    <w:p w14:paraId="1159C301" w14:textId="48ADB21C" w:rsidR="00ED7492" w:rsidRDefault="00ED7492" w:rsidP="00CD4E5E">
      <w:pPr>
        <w:spacing w:after="0" w:line="240" w:lineRule="auto"/>
        <w:jc w:val="both"/>
        <w:rPr>
          <w:rFonts w:ascii="Times New Roman" w:hAnsi="Times New Roman"/>
          <w:sz w:val="24"/>
          <w:szCs w:val="24"/>
        </w:rPr>
      </w:pPr>
    </w:p>
    <w:p w14:paraId="4A96BAE2" w14:textId="77777777" w:rsidR="00A64233" w:rsidRPr="000B4CB7" w:rsidRDefault="00A64233" w:rsidP="00CD4E5E">
      <w:pPr>
        <w:spacing w:after="0" w:line="240" w:lineRule="auto"/>
        <w:jc w:val="both"/>
        <w:rPr>
          <w:rFonts w:ascii="Times New Roman" w:hAnsi="Times New Roman"/>
          <w:sz w:val="24"/>
          <w:szCs w:val="24"/>
        </w:rPr>
      </w:pPr>
    </w:p>
    <w:p w14:paraId="3B9AAC32" w14:textId="77777777" w:rsidR="00F70B83" w:rsidRPr="000B4CB7" w:rsidRDefault="00F70B83" w:rsidP="006069AD">
      <w:pPr>
        <w:pStyle w:val="ListParagraph"/>
        <w:numPr>
          <w:ilvl w:val="1"/>
          <w:numId w:val="14"/>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 xml:space="preserve">Unaprjeđenje pitanja obrazovanja, socijalne integracije, zapošljavanja i stambenog zbrinjavanja </w:t>
      </w:r>
    </w:p>
    <w:p w14:paraId="37CCC1CC"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45337B7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8.2.1.</w:t>
      </w:r>
    </w:p>
    <w:p w14:paraId="63143B3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mogućnosti i poduzeti potrebne mjere s ciljem iznalaženja rješenja za zapošljavanje pripadnika romske nacionalne manjine u jedinicama lokalne i područne (regionalne) samouprave u kojima postoji potreba suradnje lokalnih vlasti s romskom zajednicom radi koordinacije aktivnosti bitnih za romsku nacionalnu manjinu, u skladu s ciljevima Nacionalnog plana za uključivanje Roma za razdoblje od 2021. do 2027. godine.</w:t>
      </w:r>
    </w:p>
    <w:p w14:paraId="1A31065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Ministarstvo rada, mirovinskoga sustava, obitelji i socijalne politike i Hrvatski zavod za zapošljavanje</w:t>
      </w:r>
    </w:p>
    <w:p w14:paraId="65CD5BD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w:t>
      </w:r>
      <w:r w:rsidR="000C460F" w:rsidRPr="000B4CB7">
        <w:rPr>
          <w:rFonts w:ascii="Times New Roman" w:hAnsi="Times New Roman"/>
          <w:sz w:val="24"/>
          <w:szCs w:val="24"/>
        </w:rPr>
        <w:t>II</w:t>
      </w:r>
      <w:r w:rsidRPr="000B4CB7">
        <w:rPr>
          <w:rFonts w:ascii="Times New Roman" w:hAnsi="Times New Roman"/>
          <w:sz w:val="24"/>
          <w:szCs w:val="24"/>
        </w:rPr>
        <w:t>. kvartal 202</w:t>
      </w:r>
      <w:r w:rsidR="000C460F" w:rsidRPr="000B4CB7">
        <w:rPr>
          <w:rFonts w:ascii="Times New Roman" w:hAnsi="Times New Roman"/>
          <w:sz w:val="24"/>
          <w:szCs w:val="24"/>
        </w:rPr>
        <w:t>2</w:t>
      </w:r>
      <w:r w:rsidRPr="000B4CB7">
        <w:rPr>
          <w:rFonts w:ascii="Times New Roman" w:hAnsi="Times New Roman"/>
          <w:sz w:val="24"/>
          <w:szCs w:val="24"/>
        </w:rPr>
        <w:t>.</w:t>
      </w:r>
    </w:p>
    <w:p w14:paraId="124973A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AD</w:t>
      </w:r>
    </w:p>
    <w:p w14:paraId="0CC8BC2D" w14:textId="77777777" w:rsidR="00705C84" w:rsidRPr="000B4CB7" w:rsidRDefault="00705C84" w:rsidP="00705C84">
      <w:pPr>
        <w:spacing w:after="0" w:line="240" w:lineRule="auto"/>
        <w:jc w:val="both"/>
        <w:rPr>
          <w:rFonts w:ascii="Times New Roman" w:hAnsi="Times New Roman"/>
          <w:b/>
          <w:sz w:val="24"/>
          <w:szCs w:val="24"/>
        </w:rPr>
      </w:pPr>
    </w:p>
    <w:p w14:paraId="572A59A3" w14:textId="063887DF" w:rsidR="00705C84" w:rsidRPr="000B4CB7" w:rsidRDefault="00705C84" w:rsidP="00705C84">
      <w:pPr>
        <w:spacing w:after="0" w:line="240" w:lineRule="auto"/>
        <w:jc w:val="both"/>
        <w:rPr>
          <w:rFonts w:ascii="Times New Roman" w:hAnsi="Times New Roman"/>
          <w:sz w:val="24"/>
          <w:szCs w:val="24"/>
        </w:rPr>
      </w:pPr>
      <w:r w:rsidRPr="000B4CB7">
        <w:rPr>
          <w:rFonts w:ascii="Times New Roman" w:hAnsi="Times New Roman"/>
          <w:sz w:val="24"/>
          <w:szCs w:val="24"/>
        </w:rPr>
        <w:t>U skladu s postojećim zakonskim okvirom, pripadnici nacionalnih manjina, pa tako i romske nacionalne manjine mogu se pozivati na pravo prednosti pri zapošljavanju u tijelima jedinica lokalne i područne (regionalne) samouprave za koje je nadležno Ministarstvo pravosuđa i uprave. Zapošljavanje koje se ne bi provodilo u skladu sa Zakonom o službenicima i namještenicima u lokalnoj i područnoj (regionalnoj) samoupravi („Narodne novine“, broj 86/08, 61/11, 04/18 i 112/19) nije u nadležnost</w:t>
      </w:r>
      <w:r w:rsidR="00B96BE3">
        <w:rPr>
          <w:rFonts w:ascii="Times New Roman" w:hAnsi="Times New Roman"/>
          <w:sz w:val="24"/>
          <w:szCs w:val="24"/>
        </w:rPr>
        <w:t>i</w:t>
      </w:r>
      <w:r w:rsidRPr="000B4CB7">
        <w:rPr>
          <w:rFonts w:ascii="Times New Roman" w:hAnsi="Times New Roman"/>
          <w:sz w:val="24"/>
          <w:szCs w:val="24"/>
        </w:rPr>
        <w:t xml:space="preserve"> Ministarstva.</w:t>
      </w:r>
    </w:p>
    <w:p w14:paraId="0EBDB5C2"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7495AD6B" w14:textId="21A6CE14" w:rsidR="00D565E9" w:rsidRDefault="004340E1" w:rsidP="00BE46FB">
      <w:pPr>
        <w:spacing w:after="0"/>
        <w:jc w:val="both"/>
        <w:rPr>
          <w:rFonts w:ascii="Times New Roman" w:hAnsi="Times New Roman"/>
          <w:sz w:val="24"/>
          <w:szCs w:val="24"/>
        </w:rPr>
      </w:pPr>
      <w:r w:rsidRPr="000B4CB7">
        <w:rPr>
          <w:rFonts w:ascii="Times New Roman" w:hAnsi="Times New Roman"/>
          <w:sz w:val="24"/>
          <w:szCs w:val="24"/>
        </w:rPr>
        <w:t>Hrvatski zavod za zapošljavanje</w:t>
      </w:r>
      <w:r>
        <w:rPr>
          <w:rFonts w:ascii="Times New Roman" w:hAnsi="Times New Roman"/>
          <w:sz w:val="24"/>
          <w:szCs w:val="24"/>
        </w:rPr>
        <w:t xml:space="preserve"> navodi kako se p</w:t>
      </w:r>
      <w:r w:rsidR="00D565E9" w:rsidRPr="000B4CB7">
        <w:rPr>
          <w:rFonts w:ascii="Times New Roman" w:hAnsi="Times New Roman"/>
          <w:sz w:val="24"/>
          <w:szCs w:val="24"/>
        </w:rPr>
        <w:t xml:space="preserve">rocjenjuje da su krajem prosinca 2022. godine evidentirane ukupno 3.282 nezaposlene osobe romske nacionalne manjine što čini 2,79% od ukupne nezaposlenosti u Hrvatskoj. Naime, kao što je poznato, Hrvatski zavod za zapošljavanje ne prati nezaposlene osobe prema nacionalnosti te se broj nezaposlenih osoba romske nacionalne manjine procjenjuje prema prebivalištu, temeljem poznavanja romskog jezika ali i po izjavi osobe tijekom savjetovanja ukoliko se želi deklarirati kao osoba romske nacionalne manjine. Otežavajući faktor je i činjenica da se osobe romske nacionalne manjine različito deklariraju. Iz tog razloga, u Hrvatskom zavodu za zapošljavanje kontinuirano se prikupljaju potrebni podaci radi utvrđivanja točnog broja nezaposlenih osoba romske nacionalne manjine kako bi osobe romske nacionalne manjine mogli uključiti u programe koji su namijenjeni za njihovo uključivanje na tržište rada. </w:t>
      </w:r>
    </w:p>
    <w:p w14:paraId="0F9331AC" w14:textId="77777777" w:rsidR="00615DD1" w:rsidRPr="000B4CB7" w:rsidRDefault="00615DD1" w:rsidP="00BE46FB">
      <w:pPr>
        <w:spacing w:after="0"/>
        <w:jc w:val="both"/>
        <w:rPr>
          <w:rFonts w:ascii="Times New Roman" w:hAnsi="Times New Roman"/>
          <w:sz w:val="24"/>
          <w:szCs w:val="24"/>
        </w:rPr>
      </w:pPr>
    </w:p>
    <w:p w14:paraId="1CE55D11" w14:textId="3086FBC7" w:rsidR="00615DD1" w:rsidRPr="000B4CB7" w:rsidRDefault="00D565E9" w:rsidP="00BE46FB">
      <w:pPr>
        <w:spacing w:after="0"/>
        <w:jc w:val="both"/>
        <w:rPr>
          <w:rFonts w:ascii="Times New Roman" w:hAnsi="Times New Roman"/>
          <w:sz w:val="24"/>
          <w:szCs w:val="24"/>
        </w:rPr>
      </w:pPr>
      <w:r w:rsidRPr="000B4CB7">
        <w:rPr>
          <w:rFonts w:ascii="Times New Roman" w:hAnsi="Times New Roman"/>
          <w:sz w:val="24"/>
          <w:szCs w:val="24"/>
        </w:rPr>
        <w:t>U razdoblju od siječnja do prosinca 2022. godine iz evidencije nezaposlenih Hrvatskog zavoda za zapošljavanje ukupno su zaposlene 1102 osobe romske nacionalne manjine, od toga bez mjera aktivne politike zapošljavanja 630 osoba. Značajnu ulogu u zapošljavanju Roma ima i poticajno zapošljavanje i obrazovanje, odnosno uključivanje u mjere aktivne politike zapošljavanja jer su one namijenjene teže zapošljivim osobama odnosno osobama koje imaju neki od faktora otežanog zapošljavanja kao što su dugotrajna nezaposlenost, niska razina obrazovanja, osobe bez kvalifikacija i bez radnog iskustva, zdravstvene poteškoće i slično. Hrvatski zavod za zapošljavanje nema mogućnosti utjecati na jedinice lokalne i područne (regionalne) samouprave kod zapošljavanja nacionalnih manjina niti donošenja sistematizacije radnih mjesta kojima će se to regulirati.</w:t>
      </w:r>
    </w:p>
    <w:p w14:paraId="4633D0F6" w14:textId="08E94C1A" w:rsidR="00B82EC7" w:rsidRPr="000B4CB7" w:rsidRDefault="00B82EC7" w:rsidP="00BE46FB">
      <w:pPr>
        <w:spacing w:after="0"/>
        <w:jc w:val="both"/>
        <w:rPr>
          <w:rFonts w:ascii="Times New Roman" w:hAnsi="Times New Roman"/>
          <w:i/>
          <w:sz w:val="24"/>
          <w:szCs w:val="24"/>
        </w:rPr>
      </w:pPr>
    </w:p>
    <w:p w14:paraId="6B367D50" w14:textId="4575C4F4" w:rsidR="00B82EC7" w:rsidRDefault="00B82EC7" w:rsidP="00D565E9">
      <w:pPr>
        <w:jc w:val="both"/>
        <w:rPr>
          <w:rFonts w:ascii="Times New Roman" w:hAnsi="Times New Roman"/>
          <w:b/>
          <w:sz w:val="24"/>
          <w:szCs w:val="24"/>
        </w:rPr>
      </w:pPr>
      <w:r w:rsidRPr="000B4CB7">
        <w:rPr>
          <w:rFonts w:ascii="Times New Roman" w:hAnsi="Times New Roman"/>
          <w:sz w:val="24"/>
          <w:szCs w:val="24"/>
        </w:rPr>
        <w:t>Ministarstvo rada, mirovinskoga sustava, obitelji i socijalne politike ne raspolaže relevantnim podacima o provedbi navedene aktivnosti.</w:t>
      </w:r>
      <w:r w:rsidR="00DE2D03" w:rsidRPr="000B4CB7" w:rsidDel="00DE2D03">
        <w:rPr>
          <w:rFonts w:ascii="Times New Roman" w:hAnsi="Times New Roman"/>
          <w:sz w:val="24"/>
          <w:szCs w:val="24"/>
        </w:rPr>
        <w:t xml:space="preserve"> </w:t>
      </w:r>
    </w:p>
    <w:p w14:paraId="645F663A" w14:textId="392F84B4" w:rsidR="004340E1" w:rsidRDefault="004340E1" w:rsidP="00BE46FB">
      <w:pPr>
        <w:spacing w:after="0" w:line="240" w:lineRule="auto"/>
        <w:jc w:val="both"/>
        <w:rPr>
          <w:rFonts w:ascii="Times New Roman" w:hAnsi="Times New Roman"/>
          <w:b/>
          <w:sz w:val="24"/>
          <w:szCs w:val="24"/>
        </w:rPr>
      </w:pPr>
    </w:p>
    <w:p w14:paraId="6F02CD4C" w14:textId="77777777" w:rsidR="00A64233" w:rsidRPr="000B4CB7" w:rsidRDefault="00A64233" w:rsidP="00BE46FB">
      <w:pPr>
        <w:spacing w:after="0" w:line="240" w:lineRule="auto"/>
        <w:jc w:val="both"/>
        <w:rPr>
          <w:rFonts w:ascii="Times New Roman" w:hAnsi="Times New Roman"/>
          <w:b/>
          <w:sz w:val="24"/>
          <w:szCs w:val="24"/>
        </w:rPr>
      </w:pPr>
    </w:p>
    <w:p w14:paraId="24725D8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8.2.2.</w:t>
      </w:r>
    </w:p>
    <w:p w14:paraId="5279BFA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povećanje sredstava za mjeru javnih radova za pripadnike romske nacionalne manjine, kao i omogućiti produljenje navedene mjere s 18 na 36 mjeseci.</w:t>
      </w:r>
    </w:p>
    <w:p w14:paraId="23BA66C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rada, mirovinskoga sustava, obitelji i socijalne politike i Hrvatski zavod za zapošljavanje</w:t>
      </w:r>
    </w:p>
    <w:p w14:paraId="410686F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00442C3D" w:rsidRPr="000B4CB7">
        <w:rPr>
          <w:rFonts w:ascii="Times New Roman" w:hAnsi="Times New Roman"/>
          <w:sz w:val="24"/>
          <w:szCs w:val="24"/>
        </w:rPr>
        <w:t>: kontinuirano</w:t>
      </w:r>
    </w:p>
    <w:p w14:paraId="32755A73" w14:textId="28C31E3A"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A94E5E">
        <w:rPr>
          <w:rFonts w:ascii="Times New Roman" w:hAnsi="Times New Roman"/>
          <w:b/>
          <w:sz w:val="24"/>
          <w:szCs w:val="24"/>
        </w:rPr>
        <w:t>P</w:t>
      </w:r>
    </w:p>
    <w:p w14:paraId="4FBAF8A1" w14:textId="77777777" w:rsidR="00254460" w:rsidRPr="000B4CB7" w:rsidRDefault="00254460" w:rsidP="004C4841">
      <w:pPr>
        <w:spacing w:after="0" w:line="240" w:lineRule="auto"/>
        <w:jc w:val="both"/>
        <w:rPr>
          <w:rFonts w:ascii="Times New Roman" w:hAnsi="Times New Roman"/>
          <w:i/>
          <w:sz w:val="24"/>
          <w:szCs w:val="24"/>
        </w:rPr>
      </w:pPr>
    </w:p>
    <w:p w14:paraId="6FE3FBD9" w14:textId="77777777" w:rsidR="004C4841" w:rsidRPr="000B4CB7" w:rsidRDefault="004C4841" w:rsidP="004C4841">
      <w:pPr>
        <w:spacing w:after="0" w:line="240" w:lineRule="auto"/>
        <w:jc w:val="both"/>
        <w:rPr>
          <w:rFonts w:ascii="Times New Roman" w:hAnsi="Times New Roman"/>
          <w:sz w:val="24"/>
          <w:szCs w:val="24"/>
        </w:rPr>
      </w:pPr>
      <w:r w:rsidRPr="000B4CB7">
        <w:rPr>
          <w:rFonts w:ascii="Times New Roman" w:hAnsi="Times New Roman"/>
          <w:sz w:val="24"/>
          <w:szCs w:val="24"/>
        </w:rPr>
        <w:t xml:space="preserve">Hrvatski zavod za zapošljavanje svake kalendarske godine provodi Program javnog rada. Mjera javni radovi privremena je mjera društvenog karaktera za zapošljavanje teže zapošljivih skupina. Naglašavamo da je mjera Javni rad aktivacijska mjera, a što znači da njihova glavna svrha nije zapošljavanje, nego aktivacija osoba koje su najugroženije na tržištu rada jer zbog dugotrajne nezaposlenosti ili nekih drugih osobnih osobina ili socioekonomskih uvjeta života dugo nisu sudjelovali u svijetu rada ili su pak otežano zapošljivi na otvorenom tržištu rada. Cilj je ove mjere kratkotrajno aktivirati takve osobe, uključiti ih u određene društveno korisne aktivnosti radi </w:t>
      </w:r>
      <w:r w:rsidRPr="000B4CB7">
        <w:rPr>
          <w:rFonts w:ascii="Times New Roman" w:hAnsi="Times New Roman"/>
          <w:sz w:val="24"/>
          <w:szCs w:val="24"/>
        </w:rPr>
        <w:lastRenderedPageBreak/>
        <w:t>njihovog osnaživanja, kao i pružiti im privremenu financijsku podršku kako bi se nakon završetka javnog rada uključile u zaposlenost.</w:t>
      </w:r>
    </w:p>
    <w:p w14:paraId="2BA1AF39" w14:textId="52119F4E" w:rsidR="004C4841" w:rsidRPr="000B4CB7" w:rsidRDefault="004C4841" w:rsidP="004C4841">
      <w:pPr>
        <w:spacing w:after="0" w:line="240" w:lineRule="auto"/>
        <w:jc w:val="both"/>
        <w:rPr>
          <w:rFonts w:ascii="Times New Roman" w:hAnsi="Times New Roman"/>
          <w:sz w:val="24"/>
          <w:szCs w:val="24"/>
        </w:rPr>
      </w:pPr>
      <w:r w:rsidRPr="000B4CB7">
        <w:rPr>
          <w:rFonts w:ascii="Times New Roman" w:hAnsi="Times New Roman"/>
          <w:sz w:val="24"/>
          <w:szCs w:val="24"/>
        </w:rPr>
        <w:t>Uvjetima</w:t>
      </w:r>
      <w:r w:rsidR="0033397F" w:rsidRPr="000B4CB7">
        <w:rPr>
          <w:rFonts w:ascii="Times New Roman" w:hAnsi="Times New Roman"/>
          <w:sz w:val="24"/>
          <w:szCs w:val="24"/>
        </w:rPr>
        <w:t xml:space="preserve"> </w:t>
      </w:r>
      <w:r w:rsidRPr="000B4CB7">
        <w:rPr>
          <w:rFonts w:ascii="Times New Roman" w:hAnsi="Times New Roman"/>
          <w:sz w:val="24"/>
          <w:szCs w:val="24"/>
        </w:rPr>
        <w:t>i načinima korištenja sredstava za provođenje mjera u 2022. godini propisani su uvjeti mjere javni rad, kojima je definirano da osoba ne može ponovno biti uključena u potporu javni rad 12 mjeseci nakon prestanka trajanja mjere javni rad za tu osobu.</w:t>
      </w:r>
      <w:r w:rsidR="0048529C" w:rsidRPr="000B4CB7">
        <w:rPr>
          <w:rFonts w:ascii="Times New Roman" w:hAnsi="Times New Roman"/>
          <w:sz w:val="24"/>
          <w:szCs w:val="24"/>
        </w:rPr>
        <w:t xml:space="preserve"> </w:t>
      </w:r>
      <w:r w:rsidRPr="000B4CB7">
        <w:rPr>
          <w:rFonts w:ascii="Times New Roman" w:hAnsi="Times New Roman"/>
          <w:sz w:val="24"/>
          <w:szCs w:val="24"/>
        </w:rPr>
        <w:t>Mjera Javni radovi provodi se u skladu s dodijeljenim kvotama po županijama za tekuću godinu za neprofitne i proračunske korisnike. Kvota za osobe romske nacionalne manjine je planirana na temelju raspoloživih financijskih sredst</w:t>
      </w:r>
      <w:r w:rsidR="006271FD">
        <w:rPr>
          <w:rFonts w:ascii="Times New Roman" w:hAnsi="Times New Roman"/>
          <w:sz w:val="24"/>
          <w:szCs w:val="24"/>
        </w:rPr>
        <w:t>a</w:t>
      </w:r>
      <w:r w:rsidRPr="000B4CB7">
        <w:rPr>
          <w:rFonts w:ascii="Times New Roman" w:hAnsi="Times New Roman"/>
          <w:sz w:val="24"/>
          <w:szCs w:val="24"/>
        </w:rPr>
        <w:t>va iz Državnog proračuna – pozicija Akcijski plan za uključivanje Roma</w:t>
      </w:r>
      <w:r w:rsidR="0033397F" w:rsidRPr="000B4CB7">
        <w:rPr>
          <w:rFonts w:ascii="Times New Roman" w:hAnsi="Times New Roman"/>
          <w:sz w:val="24"/>
          <w:szCs w:val="24"/>
        </w:rPr>
        <w:t xml:space="preserve"> </w:t>
      </w:r>
      <w:r w:rsidRPr="000B4CB7">
        <w:rPr>
          <w:rFonts w:ascii="Times New Roman" w:hAnsi="Times New Roman"/>
          <w:sz w:val="24"/>
          <w:szCs w:val="24"/>
        </w:rPr>
        <w:t>- A689027.</w:t>
      </w:r>
      <w:r w:rsidR="0048529C" w:rsidRPr="000B4CB7">
        <w:rPr>
          <w:rFonts w:ascii="Times New Roman" w:hAnsi="Times New Roman"/>
          <w:sz w:val="24"/>
          <w:szCs w:val="24"/>
        </w:rPr>
        <w:t xml:space="preserve"> </w:t>
      </w:r>
      <w:r w:rsidRPr="000B4CB7">
        <w:rPr>
          <w:rFonts w:ascii="Times New Roman" w:hAnsi="Times New Roman"/>
          <w:sz w:val="24"/>
          <w:szCs w:val="24"/>
        </w:rPr>
        <w:t>U mjeru javnih radova tijekom 2022. godine novo uključeno je 317 osoba.</w:t>
      </w:r>
      <w:r w:rsidR="00DE2D03">
        <w:rPr>
          <w:rFonts w:ascii="Times New Roman" w:hAnsi="Times New Roman"/>
          <w:sz w:val="24"/>
          <w:szCs w:val="24"/>
        </w:rPr>
        <w:t xml:space="preserve"> </w:t>
      </w:r>
      <w:r w:rsidRPr="000B4CB7">
        <w:rPr>
          <w:rFonts w:ascii="Times New Roman" w:hAnsi="Times New Roman"/>
          <w:sz w:val="24"/>
          <w:szCs w:val="24"/>
        </w:rPr>
        <w:t>Za 2022. godinu planirana sredstva za intervenciju Javni rad (pozicija proračuna – A689027 – Akcijski plan za uključivanje Roma) plan</w:t>
      </w:r>
      <w:r w:rsidR="00A7298C" w:rsidRPr="000B4CB7">
        <w:rPr>
          <w:rFonts w:ascii="Times New Roman" w:hAnsi="Times New Roman"/>
          <w:sz w:val="24"/>
          <w:szCs w:val="24"/>
        </w:rPr>
        <w:t xml:space="preserve">irano je ukupno 10.467.429,36 </w:t>
      </w:r>
      <w:r w:rsidR="007D1685">
        <w:rPr>
          <w:rFonts w:ascii="Times New Roman" w:hAnsi="Times New Roman"/>
          <w:sz w:val="24"/>
          <w:szCs w:val="24"/>
        </w:rPr>
        <w:t>HRK</w:t>
      </w:r>
      <w:r w:rsidR="00A7298C" w:rsidRPr="000B4CB7">
        <w:rPr>
          <w:rFonts w:ascii="Times New Roman" w:hAnsi="Times New Roman"/>
          <w:sz w:val="24"/>
          <w:szCs w:val="24"/>
        </w:rPr>
        <w:t xml:space="preserve"> (1.389.266,62</w:t>
      </w:r>
      <w:r w:rsidR="00CB136B">
        <w:rPr>
          <w:rFonts w:ascii="Times New Roman" w:hAnsi="Times New Roman"/>
          <w:sz w:val="24"/>
          <w:szCs w:val="24"/>
        </w:rPr>
        <w:t xml:space="preserve"> EUR</w:t>
      </w:r>
      <w:r w:rsidR="00A7298C" w:rsidRPr="000B4CB7">
        <w:rPr>
          <w:rFonts w:ascii="Times New Roman" w:hAnsi="Times New Roman"/>
          <w:sz w:val="24"/>
          <w:szCs w:val="24"/>
        </w:rPr>
        <w:t>)</w:t>
      </w:r>
      <w:r w:rsidRPr="000B4CB7">
        <w:rPr>
          <w:rFonts w:ascii="Times New Roman" w:hAnsi="Times New Roman"/>
          <w:sz w:val="24"/>
          <w:szCs w:val="24"/>
        </w:rPr>
        <w:t>.</w:t>
      </w:r>
    </w:p>
    <w:p w14:paraId="74CBE2CA" w14:textId="77777777" w:rsidR="00364617" w:rsidRPr="000B4CB7" w:rsidRDefault="00364617" w:rsidP="004C4841">
      <w:pPr>
        <w:spacing w:after="0" w:line="240" w:lineRule="auto"/>
        <w:jc w:val="both"/>
        <w:rPr>
          <w:rFonts w:ascii="Times New Roman" w:hAnsi="Times New Roman"/>
          <w:sz w:val="24"/>
          <w:szCs w:val="24"/>
        </w:rPr>
      </w:pPr>
    </w:p>
    <w:p w14:paraId="7E628909" w14:textId="091944F0" w:rsidR="00364617" w:rsidRDefault="00364617" w:rsidP="004C4841">
      <w:pPr>
        <w:spacing w:after="0" w:line="240" w:lineRule="auto"/>
        <w:jc w:val="both"/>
        <w:rPr>
          <w:rFonts w:ascii="Times New Roman" w:hAnsi="Times New Roman"/>
          <w:sz w:val="24"/>
          <w:szCs w:val="24"/>
        </w:rPr>
      </w:pPr>
      <w:r w:rsidRPr="000B4CB7">
        <w:rPr>
          <w:rFonts w:ascii="Times New Roman" w:hAnsi="Times New Roman"/>
          <w:sz w:val="24"/>
          <w:szCs w:val="24"/>
        </w:rPr>
        <w:t>Ministarstvo rada, mirovinskoga sustava, obitelji i socijalne politike ne raspolaže relevantnim podacima o provedbi navedene aktivnosti.</w:t>
      </w:r>
    </w:p>
    <w:p w14:paraId="372A0186" w14:textId="196460D0" w:rsidR="007C1D9D" w:rsidRDefault="007C1D9D" w:rsidP="004C4841">
      <w:pPr>
        <w:spacing w:after="0" w:line="240" w:lineRule="auto"/>
        <w:jc w:val="both"/>
        <w:rPr>
          <w:rFonts w:ascii="Times New Roman" w:hAnsi="Times New Roman"/>
          <w:sz w:val="24"/>
          <w:szCs w:val="24"/>
        </w:rPr>
      </w:pPr>
    </w:p>
    <w:p w14:paraId="3AE2D7C4" w14:textId="77777777" w:rsidR="00A64233" w:rsidRPr="000B4CB7" w:rsidRDefault="00A64233" w:rsidP="004C4841">
      <w:pPr>
        <w:spacing w:after="0" w:line="240" w:lineRule="auto"/>
        <w:jc w:val="both"/>
        <w:rPr>
          <w:rFonts w:ascii="Times New Roman" w:hAnsi="Times New Roman"/>
          <w:sz w:val="24"/>
          <w:szCs w:val="24"/>
        </w:rPr>
      </w:pPr>
    </w:p>
    <w:p w14:paraId="25301CAD"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41C8DCC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8.2.3.</w:t>
      </w:r>
    </w:p>
    <w:p w14:paraId="51CBC15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sklopu Operativnog programa učinkoviti ljudski potencijali (za naredno razdoblje) osigurati provedbu natječaja za financiranje aktivnosti kojima će se nastaviti poticati i razvijati uključivo obrazovanje pripadnika romske nacionalne manjine.</w:t>
      </w:r>
    </w:p>
    <w:p w14:paraId="10C640F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 i Ured za ljudska prava i prava nacionalnih manjina</w:t>
      </w:r>
    </w:p>
    <w:p w14:paraId="20B7FDD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4D9198A3"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AF</w:t>
      </w:r>
    </w:p>
    <w:p w14:paraId="54D39D1A" w14:textId="77777777" w:rsidR="001025CF" w:rsidRPr="000B4CB7" w:rsidRDefault="001025CF" w:rsidP="007F3048">
      <w:pPr>
        <w:spacing w:after="0" w:line="240" w:lineRule="auto"/>
        <w:jc w:val="both"/>
        <w:rPr>
          <w:rFonts w:ascii="Times New Roman" w:hAnsi="Times New Roman"/>
          <w:sz w:val="24"/>
          <w:szCs w:val="24"/>
        </w:rPr>
      </w:pPr>
    </w:p>
    <w:p w14:paraId="64402E12" w14:textId="77777777" w:rsidR="001025CF" w:rsidRPr="000B4CB7" w:rsidRDefault="001025CF" w:rsidP="001025CF">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je tijekom 2022. godine sudjelovalo u pripremama projekata za novo financijsko razdoblje 2021.-2027. te je, između ostaloga, planirana provedba projekata za pripadnike romske nacionalne manjine Potpora obrazovanju djece i učenika pripadnika romske nacionalne manjine u okviru Programa Učinkoviti ljudski potencijali 2021.-2027. (PULJP) u iznosu od 14.315.550,00 HRK/1.900.000,00 EUR</w:t>
      </w:r>
    </w:p>
    <w:p w14:paraId="0D344A79" w14:textId="0301FCBA" w:rsidR="007F3048" w:rsidRDefault="007F3048" w:rsidP="00F70B83">
      <w:pPr>
        <w:spacing w:after="0" w:line="240" w:lineRule="auto"/>
        <w:jc w:val="both"/>
        <w:rPr>
          <w:rFonts w:ascii="Times New Roman" w:hAnsi="Times New Roman"/>
          <w:sz w:val="24"/>
          <w:szCs w:val="24"/>
          <w:u w:val="single"/>
        </w:rPr>
      </w:pPr>
    </w:p>
    <w:p w14:paraId="126F4380" w14:textId="570CE0D8" w:rsidR="00254660" w:rsidRPr="000B4CB7" w:rsidRDefault="00254660" w:rsidP="00254660">
      <w:pPr>
        <w:spacing w:after="0" w:line="240" w:lineRule="auto"/>
        <w:jc w:val="both"/>
        <w:rPr>
          <w:rFonts w:ascii="Times New Roman" w:hAnsi="Times New Roman"/>
          <w:sz w:val="24"/>
          <w:szCs w:val="24"/>
        </w:rPr>
      </w:pPr>
      <w:r w:rsidRPr="000B4CB7">
        <w:rPr>
          <w:rFonts w:ascii="Times New Roman" w:hAnsi="Times New Roman"/>
          <w:sz w:val="24"/>
          <w:szCs w:val="24"/>
        </w:rPr>
        <w:t>Tijekom 2022. godine Ured za ljudska prava i prava nacionalnih manjina završio je s provedbom projekta „Uključivanje Roma - Ispunjavanje preduvjeta za učinkovitu provedbu politika usmjerenih na nacionalne manjine – FAZA I“ započetog 2019. godine. Tijekom 2022</w:t>
      </w:r>
      <w:r w:rsidR="00DE2D03">
        <w:rPr>
          <w:rFonts w:ascii="Times New Roman" w:hAnsi="Times New Roman"/>
          <w:sz w:val="24"/>
          <w:szCs w:val="24"/>
        </w:rPr>
        <w:t xml:space="preserve">. </w:t>
      </w:r>
      <w:r w:rsidRPr="000B4CB7">
        <w:rPr>
          <w:rFonts w:ascii="Times New Roman" w:hAnsi="Times New Roman"/>
          <w:sz w:val="24"/>
          <w:szCs w:val="24"/>
        </w:rPr>
        <w:t xml:space="preserve">godine održana su tri regionalna okrugla stola na temu odgoja i obrazovanja Roma na kojem su sudjelovali predstavnici tijela državne uprave, jedinica lokalne i područne (regionalne) samouprave, predstavnici i članovi vijeća romske nacionalne manjine te predstavnici javnih ustanova, organizacija civilnog društva i drugi zainteresirani dionici, a održani su u Koprivnici, Sisku i Zagrebu. Cilj okruglih stolova je bio uputiti na potrebu sinergijskog djelovanja svih dionika i pojačanih napora upravo u području obrazovanja kao ključnog preduvjeta za uključivanje u tržište rada, ekonomsku emancipaciju te ravnopravno uključivanje pripadnika romske nacionalne manjine u društveni život šire zajednice. Na okruglim stolovima bilo je riječi o trenutnoj razini uključenosti pripadnika romske nacionalne manjine u predškolski odgoj i obrazovanje te osnovno i srednjoškolsko obrazovanje, kao i o strateškim mjerama kojima se potiče njihovo sudjelovanje u odgojno-obrazovnom sustavu na svim razinama. Posebno se govorilo o primjerima dobre prakse u </w:t>
      </w:r>
      <w:r w:rsidRPr="000B4CB7">
        <w:rPr>
          <w:rFonts w:ascii="Times New Roman" w:hAnsi="Times New Roman"/>
          <w:sz w:val="24"/>
          <w:szCs w:val="24"/>
        </w:rPr>
        <w:lastRenderedPageBreak/>
        <w:t>inozemstvu, kao i o modelima financijske potpore koju pružaju međunarodne organizacije.</w:t>
      </w:r>
      <w:r w:rsidR="00DE2D03">
        <w:rPr>
          <w:rFonts w:ascii="Times New Roman" w:hAnsi="Times New Roman"/>
          <w:sz w:val="24"/>
          <w:szCs w:val="24"/>
        </w:rPr>
        <w:t xml:space="preserve"> </w:t>
      </w:r>
      <w:r w:rsidRPr="000B4CB7">
        <w:rPr>
          <w:rFonts w:ascii="Times New Roman" w:hAnsi="Times New Roman"/>
          <w:sz w:val="24"/>
          <w:szCs w:val="24"/>
        </w:rPr>
        <w:t>U sklopu aktivnosti projekta održane su dvije diskusije s roditeljima pripadnicima romske nacionalne manjine na temu važnosti obrazovanja u Sisku i Osijeku. Cilj diskusija bio je podizanja razine informiranosti roditelja pripadnika romske nacionalne manjine na području Sisačko – moslavačke i Osječko - baranjske županije o važnosti obrazovanja za ukupne životne ishode pojedinca te o pravima i pogodnostima u odgojno-obrazovnom sustavu za djecu pripadnike romske nacionalne manjine. Paralelno s diskusijama održane su radionice za djecu predškolske dobi s ciljem da doprinesu većem uključivanju romske djece u sustav predškolskog odgoja i obrazovanja kroz pobuđivanje interesa kod djece za pohađanje vrtića i predškole. Zamišljene su kao svojevrsna usluga „čuvanja“ djece za vrijeme dok njihovi roditelji sudjeluju na diskusiji. Aktivnosti kreativnih radionica bile su usmjerene na pobuđivanje interesa kod djece za pohađanje vrtića nudeći im raznolike odgojno obrazovne sadržaje koji se provode u sustavu predškolskog odgoja. Aktivnosti u radionici prilagođavale su se interesima i potrebama uključene djece te su poticale cjelovit razvoj i učenje kroz igru.</w:t>
      </w:r>
      <w:r w:rsidR="00DE2D03">
        <w:rPr>
          <w:rFonts w:ascii="Times New Roman" w:hAnsi="Times New Roman"/>
          <w:sz w:val="24"/>
          <w:szCs w:val="24"/>
        </w:rPr>
        <w:t xml:space="preserve"> </w:t>
      </w:r>
      <w:r w:rsidRPr="000B4CB7">
        <w:rPr>
          <w:rFonts w:ascii="Times New Roman" w:hAnsi="Times New Roman"/>
          <w:sz w:val="24"/>
          <w:szCs w:val="24"/>
        </w:rPr>
        <w:t xml:space="preserve">Uz to, tijekom 2022. godine održane su dvije radionice o važnosti obrazovanja za djecu osnovnoškolske dobi (učenici od 5. do 8. razreda osnovne škole) u Sisku i Belom Manastiru. Radionice su imale za cilj potaknuti, motivirati, informirati i kreirati pozitivan stav i raspoloženje prema obrazovanju općenito te prema daljnjem obrazovnom procesu koji slijedi nakon osnovne škole – srednjoškolsko obrazovanje (i fakultet). </w:t>
      </w:r>
    </w:p>
    <w:p w14:paraId="517D37B4" w14:textId="77777777" w:rsidR="00254660" w:rsidRPr="000B4CB7" w:rsidRDefault="00254660" w:rsidP="00254660">
      <w:pPr>
        <w:spacing w:after="0" w:line="240" w:lineRule="auto"/>
        <w:jc w:val="both"/>
        <w:rPr>
          <w:rFonts w:ascii="Times New Roman" w:hAnsi="Times New Roman"/>
          <w:sz w:val="24"/>
          <w:szCs w:val="24"/>
        </w:rPr>
      </w:pPr>
    </w:p>
    <w:p w14:paraId="7E491A8C" w14:textId="2F7690A7" w:rsidR="00254660" w:rsidRDefault="00254660" w:rsidP="00F70B83">
      <w:pPr>
        <w:spacing w:after="0" w:line="240" w:lineRule="auto"/>
        <w:jc w:val="both"/>
        <w:rPr>
          <w:rFonts w:ascii="Times New Roman" w:hAnsi="Times New Roman"/>
          <w:sz w:val="24"/>
          <w:szCs w:val="24"/>
          <w:u w:val="single"/>
        </w:rPr>
      </w:pPr>
      <w:r w:rsidRPr="000B4CB7">
        <w:rPr>
          <w:rFonts w:ascii="Times New Roman" w:hAnsi="Times New Roman"/>
          <w:sz w:val="24"/>
          <w:szCs w:val="24"/>
        </w:rPr>
        <w:t>Tijekom 2022. godine Ured za ljudska prava i prava nacionalnih manjina obavl</w:t>
      </w:r>
      <w:r w:rsidR="006271FD">
        <w:rPr>
          <w:rFonts w:ascii="Times New Roman" w:hAnsi="Times New Roman"/>
          <w:sz w:val="24"/>
          <w:szCs w:val="24"/>
        </w:rPr>
        <w:t>jao</w:t>
      </w:r>
      <w:r w:rsidRPr="000B4CB7">
        <w:rPr>
          <w:rFonts w:ascii="Times New Roman" w:hAnsi="Times New Roman"/>
          <w:sz w:val="24"/>
          <w:szCs w:val="24"/>
        </w:rPr>
        <w:t xml:space="preserve"> je pripremne radnje vezane uz šest projekata direktno vezanih za romsku nacionalnu manjinu u okviru Operativnog programa učinkoviti ljudski potencijali 2021.-2027. Jedan od projekata vezan je i uz obrazovanje pripadnika romske nacionalne manjine, a planirani početak je tijekom 2023. godine. Ključne aktivnosti projekta uključuju nastavak nacionalne kampanje „Pokreni kotač znanja“ koja pored osvještavanja široke i profesionalne javnosti o važnosti obrazovanja pripadnika romske nacionalne manjine ima za cilj i potaknuti značajnije sudjelovanje pripadnika romske nacionalne manjine u predškolskom odgoju i obrazovanju te u srednjoškolskom i visokom obrazovanju, i to putem medijske kampanje i motivacijskih radionica s roditeljima i djecom, kao i natječaja za najbolje romske učenike. Kampanja uključuje i regionalne edukacije romskih pomagača te nacionalne stručne skupove koji imaju za cilj unaprijediti razumijevanje dionika o faktorima koji doprinose pozitivnim ishodima u obrazovanju, ali i promoviranje postojećih pozitivnih praksi uključivog obrazovanja na nacionalnoj i EU razini. Također, projektne će aktivnosti uključivati i istraživačke aktivnosti povezane s detaljnijim ispitivanjem praksi u obrazovanju uključujući i učinke učenja na daljinu na obrazovne i odgojne ishode romske djece tijekom COVID-19 pandemije, kao i edukativne i izdavačke aktivnosti usmjerene jačanju kapaciteta profesionalaca za integrativan rad u sustavu obrazovanja. Prilikom provedbe regionalnih aktivnosti, bilo da je riječ o romskoj ili većinskog populaciji kao ključan kriterij će se uzimati regionalni nalazi u području obrazovanja izloženi u analitičkom dijelu Nacionalnog plana za uključivanje Roma, ali i regionalna distribucija ukupnih aktivnosti kako bi se postigla relativna razmjernost intervencija na potrebitim područjima/lokalitetima.</w:t>
      </w:r>
    </w:p>
    <w:p w14:paraId="2704CF58" w14:textId="42BC89E8" w:rsidR="00254660" w:rsidRDefault="00254660" w:rsidP="00F70B83">
      <w:pPr>
        <w:spacing w:after="0" w:line="240" w:lineRule="auto"/>
        <w:jc w:val="both"/>
        <w:rPr>
          <w:rFonts w:ascii="Times New Roman" w:hAnsi="Times New Roman"/>
          <w:sz w:val="24"/>
          <w:szCs w:val="24"/>
          <w:u w:val="single"/>
        </w:rPr>
      </w:pPr>
    </w:p>
    <w:p w14:paraId="56037374" w14:textId="77777777" w:rsidR="00A64233" w:rsidRPr="000B4CB7" w:rsidRDefault="00A64233" w:rsidP="00F70B83">
      <w:pPr>
        <w:spacing w:after="0" w:line="240" w:lineRule="auto"/>
        <w:jc w:val="both"/>
        <w:rPr>
          <w:rFonts w:ascii="Times New Roman" w:hAnsi="Times New Roman"/>
          <w:sz w:val="24"/>
          <w:szCs w:val="24"/>
          <w:u w:val="single"/>
        </w:rPr>
      </w:pPr>
    </w:p>
    <w:p w14:paraId="2A19C6F2" w14:textId="77777777" w:rsidR="00F70B83" w:rsidRPr="000B4CB7" w:rsidRDefault="00F70B83" w:rsidP="006069AD">
      <w:pPr>
        <w:pStyle w:val="ListParagraph"/>
        <w:numPr>
          <w:ilvl w:val="1"/>
          <w:numId w:val="14"/>
        </w:numPr>
        <w:spacing w:after="0" w:line="240" w:lineRule="auto"/>
        <w:contextualSpacing w:val="0"/>
        <w:jc w:val="both"/>
        <w:rPr>
          <w:rFonts w:ascii="Times New Roman" w:hAnsi="Times New Roman"/>
          <w:b/>
          <w:sz w:val="26"/>
          <w:szCs w:val="26"/>
        </w:rPr>
      </w:pPr>
      <w:r w:rsidRPr="000B4CB7">
        <w:rPr>
          <w:rFonts w:ascii="Times New Roman" w:hAnsi="Times New Roman"/>
          <w:b/>
          <w:sz w:val="26"/>
          <w:szCs w:val="26"/>
        </w:rPr>
        <w:t>Unaprjeđenje zakonodavnog okvira</w:t>
      </w:r>
    </w:p>
    <w:p w14:paraId="39F1F43A" w14:textId="2D3725CE" w:rsidR="00F70B83" w:rsidRDefault="00F70B83" w:rsidP="00F70B83">
      <w:pPr>
        <w:spacing w:after="0" w:line="240" w:lineRule="auto"/>
        <w:jc w:val="both"/>
        <w:rPr>
          <w:rFonts w:ascii="Times New Roman" w:hAnsi="Times New Roman"/>
          <w:b/>
          <w:sz w:val="24"/>
          <w:szCs w:val="24"/>
          <w:u w:val="single"/>
        </w:rPr>
      </w:pPr>
    </w:p>
    <w:p w14:paraId="37B2258E" w14:textId="77777777" w:rsidR="00A64233" w:rsidRPr="000B4CB7" w:rsidRDefault="00A64233" w:rsidP="00F70B83">
      <w:pPr>
        <w:spacing w:after="0" w:line="240" w:lineRule="auto"/>
        <w:jc w:val="both"/>
        <w:rPr>
          <w:rFonts w:ascii="Times New Roman" w:hAnsi="Times New Roman"/>
          <w:b/>
          <w:sz w:val="24"/>
          <w:szCs w:val="24"/>
          <w:u w:val="single"/>
        </w:rPr>
      </w:pPr>
    </w:p>
    <w:p w14:paraId="1233256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lastRenderedPageBreak/>
        <w:t>Aktivnost 8.3.1.</w:t>
      </w:r>
    </w:p>
    <w:p w14:paraId="4F2E62B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pri izmjeni i dopuni Zakona o blagdanima, spomendanima i neradnim danima u Republici Hrvatskoj razmotriti prijedlog zastupnika romske nacionalne manjine i romske zajednice da se deklariranim pripadnicima romske nacionalne manjine omogući pravo korištenja neradnog dana, 8. travnja u povodu Svjetskog dana Roma.</w:t>
      </w:r>
    </w:p>
    <w:p w14:paraId="418EDEB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4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pravosuđa i uprave </w:t>
      </w:r>
    </w:p>
    <w:p w14:paraId="2102646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2023.</w:t>
      </w:r>
    </w:p>
    <w:p w14:paraId="73D2820E"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37A29F63" w14:textId="77777777" w:rsidR="00D45D28" w:rsidRPr="000B4CB7" w:rsidRDefault="00D45D28" w:rsidP="00091D2F">
      <w:pPr>
        <w:spacing w:after="0" w:line="240" w:lineRule="auto"/>
        <w:jc w:val="both"/>
        <w:rPr>
          <w:rFonts w:ascii="Times New Roman" w:hAnsi="Times New Roman"/>
          <w:b/>
          <w:sz w:val="24"/>
          <w:szCs w:val="24"/>
        </w:rPr>
      </w:pPr>
    </w:p>
    <w:p w14:paraId="2C59043B" w14:textId="7298178E" w:rsidR="00F70B83" w:rsidRPr="000B4CB7" w:rsidRDefault="00091D2F" w:rsidP="00F70B83">
      <w:pPr>
        <w:spacing w:after="0" w:line="240" w:lineRule="auto"/>
        <w:jc w:val="both"/>
        <w:rPr>
          <w:rFonts w:ascii="Times New Roman" w:hAnsi="Times New Roman"/>
          <w:sz w:val="24"/>
          <w:szCs w:val="24"/>
          <w:u w:val="single"/>
        </w:rPr>
      </w:pPr>
      <w:r w:rsidRPr="000B4CB7">
        <w:rPr>
          <w:rFonts w:ascii="Times New Roman" w:hAnsi="Times New Roman"/>
          <w:sz w:val="24"/>
          <w:szCs w:val="24"/>
        </w:rPr>
        <w:t>Izmjene, odnosno dopune Zakona o blagdanima, spomendanima i neradnim danima u Republici Hrvatskoj („Narodne novine“, broj 110/19) nisu bile sadržane u Planu zakonodavnih aktivnosti Vlade Republike Hrvatske za 2022. godinu niti su u Planu zakonodavnih aktivnosti Vlade Republike Hrvatske za 2023. godinu.</w:t>
      </w:r>
    </w:p>
    <w:p w14:paraId="6E042665" w14:textId="77777777" w:rsidR="00ED7492" w:rsidRPr="000B4CB7" w:rsidRDefault="00ED7492" w:rsidP="00F70B83">
      <w:pPr>
        <w:spacing w:after="0" w:line="240" w:lineRule="auto"/>
        <w:jc w:val="both"/>
        <w:rPr>
          <w:rFonts w:ascii="Times New Roman" w:hAnsi="Times New Roman"/>
          <w:sz w:val="24"/>
          <w:szCs w:val="24"/>
          <w:u w:val="single"/>
        </w:rPr>
      </w:pPr>
    </w:p>
    <w:p w14:paraId="3041DE2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8.3.2.</w:t>
      </w:r>
    </w:p>
    <w:p w14:paraId="69F4B34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sz w:val="24"/>
          <w:szCs w:val="24"/>
        </w:rPr>
        <w:t>Vlada će pri donošenju Zakona o socijalnoj skrbi razmotriti prijedloge zastupnika romske nacionalne manjine u Hrvatskom saboru.</w:t>
      </w:r>
    </w:p>
    <w:p w14:paraId="6B8E38E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rada, mirovinskoga sustava, obitelji i socijalne politike</w:t>
      </w:r>
    </w:p>
    <w:p w14:paraId="4A28EF46" w14:textId="77777777" w:rsidR="00044BA6" w:rsidRPr="000B4CB7" w:rsidRDefault="00044BA6"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1F701AB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2021. godine</w:t>
      </w:r>
    </w:p>
    <w:p w14:paraId="2ABC85A4" w14:textId="606B4F7D"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D45D28">
        <w:rPr>
          <w:rFonts w:ascii="Times New Roman" w:hAnsi="Times New Roman"/>
          <w:b/>
          <w:sz w:val="24"/>
          <w:szCs w:val="24"/>
        </w:rPr>
        <w:t>M</w:t>
      </w:r>
    </w:p>
    <w:p w14:paraId="7941CCC5" w14:textId="67BFF768" w:rsidR="00973899" w:rsidRPr="000B4CB7" w:rsidRDefault="00973899" w:rsidP="00973899">
      <w:pPr>
        <w:spacing w:after="0" w:line="240" w:lineRule="auto"/>
        <w:jc w:val="both"/>
        <w:rPr>
          <w:rFonts w:ascii="Times New Roman" w:hAnsi="Times New Roman"/>
          <w:i/>
          <w:sz w:val="24"/>
          <w:szCs w:val="24"/>
        </w:rPr>
      </w:pPr>
    </w:p>
    <w:p w14:paraId="6C599747" w14:textId="77777777" w:rsidR="00973899" w:rsidRPr="000B4CB7" w:rsidRDefault="00973899" w:rsidP="00973899">
      <w:pPr>
        <w:spacing w:after="0" w:line="240" w:lineRule="auto"/>
        <w:jc w:val="both"/>
        <w:rPr>
          <w:rFonts w:ascii="Times New Roman" w:hAnsi="Times New Roman"/>
          <w:sz w:val="24"/>
          <w:szCs w:val="24"/>
        </w:rPr>
      </w:pPr>
      <w:r w:rsidRPr="000B4CB7">
        <w:rPr>
          <w:rFonts w:ascii="Times New Roman" w:hAnsi="Times New Roman"/>
          <w:sz w:val="24"/>
          <w:szCs w:val="24"/>
        </w:rPr>
        <w:t>Ministarstvo rada, mirovinskoga sustava, obitelji i socijalne politike ne raspolaže relevantnim podacima o provedbi navedene aktivnosti.</w:t>
      </w:r>
    </w:p>
    <w:p w14:paraId="440D666B" w14:textId="4A834F7C" w:rsidR="00ED7492" w:rsidRPr="000B4CB7" w:rsidRDefault="00ED7492">
      <w:pPr>
        <w:rPr>
          <w:rFonts w:ascii="Times New Roman" w:eastAsia="Times New Roman" w:hAnsi="Times New Roman"/>
          <w:sz w:val="24"/>
          <w:szCs w:val="24"/>
          <w:lang w:eastAsia="hr-HR"/>
        </w:rPr>
      </w:pPr>
    </w:p>
    <w:p w14:paraId="511EF8C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8.3.3.</w:t>
      </w:r>
    </w:p>
    <w:p w14:paraId="2C3BB9D3" w14:textId="77777777" w:rsidR="00DB158F" w:rsidRPr="000B4CB7" w:rsidRDefault="00DB158F"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suradnji s jedinicama lokalne i područne (regionalne) samouprave kontinuirano unaprjeđivati uvjete rada Vijeća i predstavnika romske nacionalne manjine na razini općina, gradova i županija uključujući osiguranje i opremanje adekvatnog prostora za rad istih ili kupovinu poslovnih prostora ili njihove izgradnje.</w:t>
      </w:r>
    </w:p>
    <w:p w14:paraId="0A5495F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pravosuđa i uprave, Ministarstvo prostornoga uređenja, graditeljstva i državne imovine</w:t>
      </w:r>
      <w:r w:rsidR="00D138D5" w:rsidRPr="000B4CB7">
        <w:rPr>
          <w:rFonts w:ascii="Times New Roman" w:hAnsi="Times New Roman"/>
          <w:sz w:val="24"/>
          <w:szCs w:val="24"/>
        </w:rPr>
        <w:t>, Ured za ljudska prava i prava nacionalnih manjina i jedinice lokalne i područne (regionalne) samouprave</w:t>
      </w:r>
    </w:p>
    <w:p w14:paraId="6A09F50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B0AE923"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0C9EAF65" w14:textId="77777777" w:rsidR="00A02BF2" w:rsidRPr="000B4CB7" w:rsidRDefault="00A02BF2" w:rsidP="00A02BF2">
      <w:pPr>
        <w:spacing w:after="0" w:line="240" w:lineRule="auto"/>
        <w:jc w:val="both"/>
        <w:rPr>
          <w:rFonts w:ascii="Times New Roman" w:hAnsi="Times New Roman"/>
          <w:b/>
          <w:sz w:val="24"/>
          <w:szCs w:val="24"/>
        </w:rPr>
      </w:pPr>
    </w:p>
    <w:p w14:paraId="303230E3" w14:textId="7488DF6D" w:rsidR="00A02BF2" w:rsidRPr="000B4CB7" w:rsidRDefault="001013B5" w:rsidP="00A02BF2">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pravosuđa i uprave </w:t>
      </w:r>
      <w:r>
        <w:rPr>
          <w:rFonts w:ascii="Times New Roman" w:hAnsi="Times New Roman"/>
          <w:sz w:val="24"/>
          <w:szCs w:val="24"/>
        </w:rPr>
        <w:t>podsjeća kako je u</w:t>
      </w:r>
      <w:r w:rsidR="00A02BF2" w:rsidRPr="000B4CB7">
        <w:rPr>
          <w:rFonts w:ascii="Times New Roman" w:hAnsi="Times New Roman"/>
          <w:sz w:val="24"/>
          <w:szCs w:val="24"/>
        </w:rPr>
        <w:t xml:space="preserve"> članku 28. Ustavnog zakona o pravima nacionalnih manjina propisano da jedinice samouprave osiguravaju sredstva za rad vijeća nacionalnih manjina, uključujući sredstva za obavljanje administrativnih poslova za njihove potrebe, a mogu osigurati i sredstva za provođenje određenih aktivnosti utvrđenih programom rada vijeća nacionalne manjine. Sredstva za ostvarivanje određenih programa vijeća nacionalnih manjina mogu se osigurati i u državnom proračunu Republike Hrvatske. Prema tome, sredstva za rad vijeća osiguravaju jedinice lokalne i područne (regionalne) samouprave u okviru svog samoupravnog djelokruga i financijskih mogućnosti. Podatke o navedenom financiranju, </w:t>
      </w:r>
      <w:r w:rsidR="00A02BF2" w:rsidRPr="000B4CB7">
        <w:rPr>
          <w:rFonts w:ascii="Times New Roman" w:hAnsi="Times New Roman"/>
          <w:sz w:val="24"/>
          <w:szCs w:val="24"/>
        </w:rPr>
        <w:lastRenderedPageBreak/>
        <w:t xml:space="preserve">Ministarstvo pravosuđa i uprave prikuplja svake godine od jedinica lokalne i područne (regionalne) samouprave putem uspostavljenog e-Sustava te o tome izvještava u okviru Izvješća o provedbi Ustavnog zakona o pravima nacionalnih manjina i o utrošku sredstava za potrebe nacionalnih manjina. </w:t>
      </w:r>
      <w:r w:rsidR="00782523" w:rsidRPr="000B4CB7">
        <w:rPr>
          <w:rFonts w:ascii="Times New Roman" w:hAnsi="Times New Roman"/>
          <w:sz w:val="24"/>
          <w:szCs w:val="24"/>
        </w:rPr>
        <w:t xml:space="preserve">Prema podacima koje su jedinice lokalne i područne (regionalne) samouprave dostavile u e-Sustav, sredstava koja su dodijeljena za funkcioniranje vijeća i predstavnika određenih nacionalnih manjina u 2022. godini iznose </w:t>
      </w:r>
      <w:r w:rsidR="00D8784E" w:rsidRPr="000B4CB7">
        <w:rPr>
          <w:rFonts w:ascii="Times New Roman" w:hAnsi="Times New Roman"/>
          <w:sz w:val="24"/>
          <w:szCs w:val="24"/>
        </w:rPr>
        <w:t xml:space="preserve">23.737.496,12 </w:t>
      </w:r>
      <w:r w:rsidR="007D1685">
        <w:rPr>
          <w:rFonts w:ascii="Times New Roman" w:hAnsi="Times New Roman"/>
          <w:sz w:val="24"/>
          <w:szCs w:val="24"/>
        </w:rPr>
        <w:t>HRK</w:t>
      </w:r>
      <w:r w:rsidR="00D8784E" w:rsidRPr="000B4CB7">
        <w:rPr>
          <w:rFonts w:ascii="Times New Roman" w:hAnsi="Times New Roman"/>
          <w:sz w:val="24"/>
          <w:szCs w:val="24"/>
        </w:rPr>
        <w:t xml:space="preserve"> (3.150.507,14</w:t>
      </w:r>
      <w:r w:rsidR="00CB136B">
        <w:rPr>
          <w:rFonts w:ascii="Times New Roman" w:hAnsi="Times New Roman"/>
          <w:sz w:val="24"/>
          <w:szCs w:val="24"/>
        </w:rPr>
        <w:t xml:space="preserve"> EUR</w:t>
      </w:r>
      <w:r w:rsidR="00D8784E" w:rsidRPr="000B4CB7">
        <w:rPr>
          <w:rFonts w:ascii="Times New Roman" w:hAnsi="Times New Roman"/>
          <w:sz w:val="24"/>
          <w:szCs w:val="24"/>
        </w:rPr>
        <w:t>).</w:t>
      </w:r>
    </w:p>
    <w:p w14:paraId="108A5427" w14:textId="77777777" w:rsidR="00782523" w:rsidRPr="000B4CB7" w:rsidRDefault="00782523" w:rsidP="00A02BF2">
      <w:pPr>
        <w:spacing w:after="0" w:line="240" w:lineRule="auto"/>
        <w:jc w:val="both"/>
        <w:rPr>
          <w:rFonts w:ascii="Times New Roman" w:hAnsi="Times New Roman"/>
          <w:sz w:val="24"/>
          <w:szCs w:val="24"/>
        </w:rPr>
      </w:pPr>
    </w:p>
    <w:p w14:paraId="699822F0" w14:textId="50F70E24" w:rsidR="004751EE" w:rsidRPr="000B4CB7" w:rsidRDefault="004751EE" w:rsidP="004751EE">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putem Ureda za ljudska prava i prava nacionalnih manjina, aktivnost 513002 Programi za nacionalne manjine utrošena su sredstva u iznosu od 1.500.000,00 </w:t>
      </w:r>
      <w:r w:rsidR="007D1685">
        <w:rPr>
          <w:rFonts w:ascii="Times New Roman" w:hAnsi="Times New Roman"/>
          <w:sz w:val="24"/>
          <w:szCs w:val="24"/>
        </w:rPr>
        <w:t>HRK</w:t>
      </w:r>
      <w:r w:rsidRPr="000B4CB7">
        <w:rPr>
          <w:rFonts w:ascii="Times New Roman" w:hAnsi="Times New Roman"/>
          <w:sz w:val="24"/>
          <w:szCs w:val="24"/>
        </w:rPr>
        <w:t xml:space="preserve"> </w:t>
      </w:r>
      <w:r w:rsidR="00273E42" w:rsidRPr="000B4CB7">
        <w:rPr>
          <w:rFonts w:ascii="Times New Roman" w:hAnsi="Times New Roman"/>
          <w:sz w:val="24"/>
          <w:szCs w:val="24"/>
        </w:rPr>
        <w:t>(199.084,21</w:t>
      </w:r>
      <w:r w:rsidR="00CB136B">
        <w:rPr>
          <w:rFonts w:ascii="Times New Roman" w:hAnsi="Times New Roman"/>
          <w:sz w:val="24"/>
          <w:szCs w:val="24"/>
        </w:rPr>
        <w:t xml:space="preserve"> EUR </w:t>
      </w:r>
      <w:r w:rsidR="00273E42" w:rsidRPr="000B4CB7">
        <w:rPr>
          <w:rFonts w:ascii="Times New Roman" w:hAnsi="Times New Roman"/>
          <w:sz w:val="24"/>
          <w:szCs w:val="24"/>
        </w:rPr>
        <w:t xml:space="preserve">) </w:t>
      </w:r>
      <w:r w:rsidRPr="000B4CB7">
        <w:rPr>
          <w:rFonts w:ascii="Times New Roman" w:hAnsi="Times New Roman"/>
          <w:sz w:val="24"/>
          <w:szCs w:val="24"/>
        </w:rPr>
        <w:t>za ostvarivanje programa unaprjeđenja prava nacionalnih manjina te zaštite i promicanja kulturnog i nacionalnog, jezičnog i vjerskog identiteta udruga nacionalnih manjina.</w:t>
      </w:r>
    </w:p>
    <w:p w14:paraId="0C813D50" w14:textId="77777777" w:rsidR="00196C8F" w:rsidRPr="000B4CB7" w:rsidRDefault="00196C8F" w:rsidP="004751EE">
      <w:pPr>
        <w:spacing w:after="0" w:line="240" w:lineRule="auto"/>
        <w:jc w:val="both"/>
        <w:rPr>
          <w:rFonts w:ascii="Times New Roman" w:hAnsi="Times New Roman"/>
          <w:sz w:val="24"/>
          <w:szCs w:val="24"/>
        </w:rPr>
      </w:pPr>
    </w:p>
    <w:p w14:paraId="5519DDA9" w14:textId="674CB5A8" w:rsidR="00196C8F" w:rsidRPr="000B4CB7" w:rsidRDefault="00196C8F" w:rsidP="00196C8F">
      <w:pPr>
        <w:spacing w:after="0" w:line="240" w:lineRule="auto"/>
        <w:jc w:val="both"/>
        <w:rPr>
          <w:rFonts w:ascii="Times New Roman" w:hAnsi="Times New Roman"/>
          <w:color w:val="FF0000"/>
          <w:sz w:val="24"/>
          <w:szCs w:val="24"/>
        </w:rPr>
      </w:pPr>
      <w:r w:rsidRPr="000B4CB7">
        <w:rPr>
          <w:rFonts w:ascii="Times New Roman" w:hAnsi="Times New Roman"/>
          <w:sz w:val="24"/>
          <w:szCs w:val="24"/>
        </w:rPr>
        <w:t>Putem Povjerenstva za</w:t>
      </w:r>
      <w:r w:rsidRPr="000B4CB7">
        <w:t xml:space="preserve"> </w:t>
      </w:r>
      <w:r w:rsidRPr="000B4CB7">
        <w:rPr>
          <w:rFonts w:ascii="Times New Roman" w:hAnsi="Times New Roman"/>
          <w:sz w:val="24"/>
          <w:szCs w:val="24"/>
        </w:rPr>
        <w:t>praćenje provedbe Nacionalnog plana za uključivanje Roma, za razdoblje od 2021. do 2027. godine u prosincu 2021.</w:t>
      </w:r>
      <w:r w:rsidR="0033397F" w:rsidRPr="000B4CB7">
        <w:rPr>
          <w:rFonts w:ascii="Times New Roman" w:hAnsi="Times New Roman"/>
          <w:sz w:val="24"/>
          <w:szCs w:val="24"/>
        </w:rPr>
        <w:t xml:space="preserve"> </w:t>
      </w:r>
      <w:r w:rsidRPr="000B4CB7">
        <w:rPr>
          <w:rFonts w:ascii="Times New Roman" w:hAnsi="Times New Roman"/>
          <w:sz w:val="24"/>
          <w:szCs w:val="24"/>
        </w:rPr>
        <w:t xml:space="preserve">godine sklopljen je Ugovor kojim je sufinanciran, u iznosu od 5.000,00 </w:t>
      </w:r>
      <w:r w:rsidR="007D1685">
        <w:rPr>
          <w:rFonts w:ascii="Times New Roman" w:hAnsi="Times New Roman"/>
          <w:sz w:val="24"/>
          <w:szCs w:val="24"/>
        </w:rPr>
        <w:t>HRK</w:t>
      </w:r>
      <w:r w:rsidR="00273E42" w:rsidRPr="000B4CB7">
        <w:rPr>
          <w:rFonts w:ascii="Times New Roman" w:hAnsi="Times New Roman"/>
          <w:sz w:val="24"/>
          <w:szCs w:val="24"/>
        </w:rPr>
        <w:t xml:space="preserve"> (663.61</w:t>
      </w:r>
      <w:r w:rsidR="00CB136B">
        <w:rPr>
          <w:rFonts w:ascii="Times New Roman" w:hAnsi="Times New Roman"/>
          <w:sz w:val="24"/>
          <w:szCs w:val="24"/>
        </w:rPr>
        <w:t xml:space="preserve"> </w:t>
      </w:r>
      <w:r w:rsidR="000A287E" w:rsidRPr="000B4CB7">
        <w:rPr>
          <w:rFonts w:ascii="Times New Roman" w:hAnsi="Times New Roman"/>
          <w:sz w:val="24"/>
          <w:szCs w:val="24"/>
        </w:rPr>
        <w:t xml:space="preserve">EUR), </w:t>
      </w:r>
      <w:r w:rsidRPr="000B4CB7">
        <w:rPr>
          <w:rFonts w:ascii="Times New Roman" w:hAnsi="Times New Roman"/>
          <w:sz w:val="24"/>
          <w:szCs w:val="24"/>
        </w:rPr>
        <w:t xml:space="preserve">priključak na vodu u uredu u Jagodnjaku koji se oprema za djecu i mladež romske nacionalne manjine. Nadalje, u veljači 2022. sklopljen je Ugovor s Općinom Nedelišće, u iznosu od 19.036,50 </w:t>
      </w:r>
      <w:r w:rsidR="007D1685">
        <w:rPr>
          <w:rFonts w:ascii="Times New Roman" w:hAnsi="Times New Roman"/>
          <w:sz w:val="24"/>
          <w:szCs w:val="24"/>
        </w:rPr>
        <w:t>HRK</w:t>
      </w:r>
      <w:r w:rsidR="00273E42" w:rsidRPr="000B4CB7">
        <w:rPr>
          <w:rFonts w:ascii="Times New Roman" w:hAnsi="Times New Roman"/>
          <w:sz w:val="24"/>
          <w:szCs w:val="24"/>
        </w:rPr>
        <w:t xml:space="preserve"> (2.526,57</w:t>
      </w:r>
      <w:r w:rsidR="000A287E" w:rsidRPr="000B4CB7">
        <w:rPr>
          <w:rFonts w:ascii="Times New Roman" w:hAnsi="Times New Roman"/>
          <w:sz w:val="24"/>
          <w:szCs w:val="24"/>
        </w:rPr>
        <w:t xml:space="preserve"> EUR), </w:t>
      </w:r>
      <w:r w:rsidRPr="000B4CB7">
        <w:rPr>
          <w:rFonts w:ascii="Times New Roman" w:hAnsi="Times New Roman"/>
          <w:sz w:val="24"/>
          <w:szCs w:val="24"/>
        </w:rPr>
        <w:t>za financiranje uređenja okoliša ispred društvenog kontejnera Vijeća mjesnog odbora Parag u Naselju Parag.</w:t>
      </w:r>
      <w:r w:rsidR="00DD5FC1" w:rsidRPr="000B4CB7">
        <w:rPr>
          <w:rFonts w:ascii="Times New Roman" w:hAnsi="Times New Roman"/>
          <w:sz w:val="24"/>
          <w:szCs w:val="24"/>
        </w:rPr>
        <w:t xml:space="preserve"> </w:t>
      </w:r>
    </w:p>
    <w:p w14:paraId="5C596DB1" w14:textId="77777777" w:rsidR="00C0288C" w:rsidRPr="000B4CB7" w:rsidRDefault="00C0288C" w:rsidP="004751EE">
      <w:pPr>
        <w:spacing w:after="0" w:line="240" w:lineRule="auto"/>
        <w:jc w:val="both"/>
        <w:rPr>
          <w:rFonts w:ascii="Times New Roman" w:hAnsi="Times New Roman"/>
          <w:sz w:val="24"/>
          <w:szCs w:val="24"/>
        </w:rPr>
      </w:pPr>
    </w:p>
    <w:p w14:paraId="53C3B3BB" w14:textId="41F04A7D" w:rsidR="00F70B83" w:rsidRDefault="001013B5" w:rsidP="00F70B83">
      <w:pPr>
        <w:spacing w:after="0" w:line="240" w:lineRule="auto"/>
        <w:jc w:val="both"/>
        <w:rPr>
          <w:rFonts w:ascii="Times New Roman" w:hAnsi="Times New Roman"/>
          <w:b/>
          <w:sz w:val="28"/>
          <w:szCs w:val="28"/>
        </w:rPr>
      </w:pPr>
      <w:r w:rsidRPr="000B4CB7">
        <w:rPr>
          <w:rFonts w:ascii="Times New Roman" w:hAnsi="Times New Roman"/>
          <w:sz w:val="24"/>
          <w:szCs w:val="24"/>
        </w:rPr>
        <w:t>Ministarstvo prostornoga uređenja, graditeljstva i državne imovine</w:t>
      </w:r>
      <w:r w:rsidRPr="00733164">
        <w:rPr>
          <w:rFonts w:ascii="Times New Roman" w:hAnsi="Times New Roman"/>
          <w:sz w:val="24"/>
          <w:szCs w:val="24"/>
        </w:rPr>
        <w:t xml:space="preserve"> navodi kako </w:t>
      </w:r>
      <w:r>
        <w:rPr>
          <w:rFonts w:ascii="Times New Roman" w:hAnsi="Times New Roman"/>
          <w:sz w:val="24"/>
          <w:szCs w:val="24"/>
        </w:rPr>
        <w:t>n</w:t>
      </w:r>
      <w:r w:rsidR="00C0288C" w:rsidRPr="000B4CB7">
        <w:rPr>
          <w:rFonts w:ascii="Times New Roman" w:hAnsi="Times New Roman"/>
          <w:sz w:val="24"/>
          <w:szCs w:val="24"/>
        </w:rPr>
        <w:t xml:space="preserve">isu poduzimane </w:t>
      </w:r>
      <w:r>
        <w:rPr>
          <w:rFonts w:ascii="Times New Roman" w:hAnsi="Times New Roman"/>
          <w:sz w:val="24"/>
          <w:szCs w:val="24"/>
        </w:rPr>
        <w:t xml:space="preserve">relevantne </w:t>
      </w:r>
      <w:r w:rsidR="00C0288C" w:rsidRPr="000B4CB7">
        <w:rPr>
          <w:rFonts w:ascii="Times New Roman" w:hAnsi="Times New Roman"/>
          <w:sz w:val="24"/>
          <w:szCs w:val="24"/>
        </w:rPr>
        <w:t>aktivnosti</w:t>
      </w:r>
      <w:r>
        <w:rPr>
          <w:rFonts w:ascii="Times New Roman" w:hAnsi="Times New Roman"/>
          <w:sz w:val="24"/>
          <w:szCs w:val="24"/>
        </w:rPr>
        <w:t>.</w:t>
      </w:r>
    </w:p>
    <w:p w14:paraId="55C8A52D" w14:textId="77777777" w:rsidR="0085105A" w:rsidRDefault="0085105A" w:rsidP="00F70B83">
      <w:pPr>
        <w:spacing w:after="0" w:line="240" w:lineRule="auto"/>
        <w:jc w:val="both"/>
        <w:rPr>
          <w:rFonts w:ascii="Times New Roman" w:hAnsi="Times New Roman"/>
          <w:b/>
          <w:sz w:val="28"/>
          <w:szCs w:val="28"/>
        </w:rPr>
      </w:pPr>
    </w:p>
    <w:p w14:paraId="114B1C4E" w14:textId="77777777" w:rsidR="00A54EB6" w:rsidRPr="000B4CB7" w:rsidRDefault="00A54EB6" w:rsidP="00F70B83">
      <w:pPr>
        <w:spacing w:after="0" w:line="240" w:lineRule="auto"/>
        <w:jc w:val="both"/>
        <w:rPr>
          <w:rFonts w:ascii="Times New Roman" w:hAnsi="Times New Roman"/>
          <w:b/>
          <w:sz w:val="28"/>
          <w:szCs w:val="28"/>
        </w:rPr>
      </w:pPr>
    </w:p>
    <w:p w14:paraId="15D2F17E" w14:textId="77777777" w:rsidR="00F70B83" w:rsidRPr="000B4CB7" w:rsidRDefault="00F70B83" w:rsidP="006069AD">
      <w:pPr>
        <w:pStyle w:val="ListParagraph"/>
        <w:numPr>
          <w:ilvl w:val="1"/>
          <w:numId w:val="14"/>
        </w:numPr>
        <w:spacing w:after="0" w:line="240" w:lineRule="auto"/>
        <w:contextualSpacing w:val="0"/>
        <w:jc w:val="both"/>
        <w:rPr>
          <w:rFonts w:ascii="Times New Roman" w:hAnsi="Times New Roman"/>
          <w:b/>
          <w:sz w:val="28"/>
          <w:szCs w:val="28"/>
        </w:rPr>
      </w:pPr>
      <w:r w:rsidRPr="000B4CB7">
        <w:rPr>
          <w:rFonts w:ascii="Times New Roman" w:hAnsi="Times New Roman"/>
          <w:b/>
          <w:sz w:val="26"/>
          <w:szCs w:val="26"/>
        </w:rPr>
        <w:t>Unaprjeđivanje uvjeta rada Saveza Roma u Republici Hrvatskoj “Kali Sara”</w:t>
      </w:r>
      <w:r w:rsidRPr="000B4CB7">
        <w:rPr>
          <w:rFonts w:ascii="Times New Roman" w:hAnsi="Times New Roman"/>
          <w:b/>
          <w:sz w:val="28"/>
          <w:szCs w:val="28"/>
        </w:rPr>
        <w:t xml:space="preserve"> </w:t>
      </w:r>
    </w:p>
    <w:p w14:paraId="5887191B" w14:textId="77777777" w:rsidR="00F70B83" w:rsidRPr="000B4CB7" w:rsidRDefault="00F70B83" w:rsidP="00F70B83">
      <w:pPr>
        <w:pStyle w:val="ListParagraph"/>
        <w:spacing w:after="0" w:line="240" w:lineRule="auto"/>
        <w:contextualSpacing w:val="0"/>
        <w:jc w:val="both"/>
        <w:rPr>
          <w:rFonts w:ascii="Times New Roman" w:hAnsi="Times New Roman"/>
          <w:b/>
          <w:sz w:val="24"/>
          <w:szCs w:val="24"/>
        </w:rPr>
      </w:pPr>
    </w:p>
    <w:p w14:paraId="51DB12B3"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8.4.1.</w:t>
      </w:r>
    </w:p>
    <w:p w14:paraId="5C693A76" w14:textId="77777777" w:rsidR="0043787F"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osigurati sredstva za uređenje/izgradnju prostora Saveza Roma u Republici Hrvatskoj "KALI SARA" i Romskog edukacijsko-kulturnog centra na adresi Pavla Hatza 23/5 i 23/3 u Zagrebu, te će u suradnji s Gradom Zagrebom riješiti imovinsko-pravna pitanja vezana za Savez Roma u Republici Hrvatskoj "KALI SARA" </w:t>
      </w:r>
      <w:r w:rsidR="0043787F" w:rsidRPr="000B4CB7">
        <w:rPr>
          <w:rFonts w:ascii="Times New Roman" w:hAnsi="Times New Roman"/>
          <w:sz w:val="24"/>
          <w:szCs w:val="24"/>
        </w:rPr>
        <w:t xml:space="preserve">s ciljem da se Savezu taj prostor dodijeli u dugoročni najam ili da se Savezu prostor daruje ili osigura pravo otkupa. </w:t>
      </w:r>
    </w:p>
    <w:p w14:paraId="4BF4AE1D"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Ured za ljudska prava i prava nacionalnih manjina, Savjet za nacionalne manjine</w:t>
      </w:r>
    </w:p>
    <w:p w14:paraId="04C861EF"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002A0D5D" w:rsidRPr="000B4CB7">
        <w:rPr>
          <w:rFonts w:ascii="Times New Roman" w:hAnsi="Times New Roman"/>
          <w:sz w:val="24"/>
          <w:szCs w:val="24"/>
        </w:rPr>
        <w:t>: kontinuirano</w:t>
      </w:r>
      <w:r w:rsidRPr="000B4CB7">
        <w:rPr>
          <w:rFonts w:ascii="Times New Roman" w:hAnsi="Times New Roman"/>
          <w:sz w:val="24"/>
          <w:szCs w:val="24"/>
        </w:rPr>
        <w:t>.</w:t>
      </w:r>
    </w:p>
    <w:p w14:paraId="1661C7AC" w14:textId="0FD56600"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C3433A">
        <w:rPr>
          <w:rFonts w:ascii="Times New Roman" w:hAnsi="Times New Roman"/>
          <w:b/>
          <w:sz w:val="24"/>
          <w:szCs w:val="24"/>
        </w:rPr>
        <w:t>P</w:t>
      </w:r>
    </w:p>
    <w:p w14:paraId="2B50737E" w14:textId="486B8409" w:rsidR="00796A17" w:rsidRDefault="00796A17" w:rsidP="006845CD">
      <w:pPr>
        <w:spacing w:after="0" w:line="240" w:lineRule="auto"/>
        <w:jc w:val="both"/>
        <w:rPr>
          <w:rFonts w:ascii="Times New Roman" w:hAnsi="Times New Roman"/>
          <w:b/>
          <w:sz w:val="24"/>
          <w:szCs w:val="24"/>
        </w:rPr>
      </w:pPr>
    </w:p>
    <w:p w14:paraId="4508DF11" w14:textId="3A667AD9" w:rsidR="00796A17" w:rsidRPr="000B4CB7" w:rsidRDefault="00796A17" w:rsidP="00796A17">
      <w:pPr>
        <w:spacing w:after="0" w:line="240" w:lineRule="auto"/>
        <w:jc w:val="both"/>
        <w:rPr>
          <w:rFonts w:ascii="Times New Roman" w:hAnsi="Times New Roman"/>
          <w:sz w:val="24"/>
          <w:szCs w:val="24"/>
        </w:rPr>
      </w:pPr>
      <w:r w:rsidRPr="000B4CB7">
        <w:rPr>
          <w:rFonts w:ascii="Times New Roman" w:hAnsi="Times New Roman"/>
          <w:sz w:val="24"/>
          <w:szCs w:val="24"/>
        </w:rPr>
        <w:t xml:space="preserve">Dana 28. siječnja 2022., uz nazočnost premijera Vlade Republike Hrvatske, Andreja Plenkovića, </w:t>
      </w:r>
      <w:r>
        <w:rPr>
          <w:rFonts w:ascii="Times New Roman" w:hAnsi="Times New Roman"/>
          <w:sz w:val="24"/>
          <w:szCs w:val="24"/>
        </w:rPr>
        <w:t xml:space="preserve">otvoren je </w:t>
      </w:r>
      <w:r w:rsidRPr="000B4CB7">
        <w:rPr>
          <w:rFonts w:ascii="Times New Roman" w:hAnsi="Times New Roman"/>
          <w:sz w:val="24"/>
          <w:szCs w:val="24"/>
        </w:rPr>
        <w:t>Romski edukacijsko-kulturni centar (REKC)</w:t>
      </w:r>
      <w:r>
        <w:rPr>
          <w:rFonts w:ascii="Times New Roman" w:hAnsi="Times New Roman"/>
          <w:sz w:val="24"/>
          <w:szCs w:val="24"/>
        </w:rPr>
        <w:t xml:space="preserve">. </w:t>
      </w:r>
      <w:r w:rsidRPr="000B4CB7">
        <w:rPr>
          <w:rFonts w:ascii="Times New Roman" w:hAnsi="Times New Roman"/>
          <w:sz w:val="24"/>
          <w:szCs w:val="24"/>
        </w:rPr>
        <w:t>Savez Roma u Republici Hrvatskoj ”KALI SARA”</w:t>
      </w:r>
      <w:r>
        <w:rPr>
          <w:rFonts w:ascii="Times New Roman" w:hAnsi="Times New Roman"/>
          <w:sz w:val="24"/>
          <w:szCs w:val="24"/>
        </w:rPr>
        <w:t>,</w:t>
      </w:r>
      <w:r w:rsidRPr="000B4CB7">
        <w:rPr>
          <w:rFonts w:ascii="Times New Roman" w:hAnsi="Times New Roman"/>
          <w:sz w:val="24"/>
          <w:szCs w:val="24"/>
        </w:rPr>
        <w:t xml:space="preserve"> uz podršku saborskog zastupnika za </w:t>
      </w:r>
      <w:r>
        <w:rPr>
          <w:rFonts w:ascii="Times New Roman" w:hAnsi="Times New Roman"/>
          <w:sz w:val="24"/>
          <w:szCs w:val="24"/>
        </w:rPr>
        <w:t>romsku nacionalnu manjinu,</w:t>
      </w:r>
      <w:r w:rsidRPr="000B4CB7">
        <w:rPr>
          <w:rFonts w:ascii="Times New Roman" w:hAnsi="Times New Roman"/>
          <w:sz w:val="24"/>
          <w:szCs w:val="24"/>
        </w:rPr>
        <w:t xml:space="preserve"> osmislio je prostor u kojem će se putem različitih edukacijskih programa, kulturnog stvaralaštva i medijskih aktivnosti nastaviti razvojni proces koji vodi do pune integracije Roma u hrvatsko društvo.</w:t>
      </w:r>
      <w:r w:rsidRPr="000B4CB7">
        <w:t xml:space="preserve"> </w:t>
      </w:r>
      <w:r w:rsidRPr="000B4CB7">
        <w:rPr>
          <w:rFonts w:ascii="Times New Roman" w:hAnsi="Times New Roman"/>
          <w:sz w:val="24"/>
          <w:szCs w:val="24"/>
        </w:rPr>
        <w:t>Edukativni programi bit će namijenjeni svim generacija</w:t>
      </w:r>
      <w:r w:rsidR="006271FD">
        <w:rPr>
          <w:rFonts w:ascii="Times New Roman" w:hAnsi="Times New Roman"/>
          <w:sz w:val="24"/>
          <w:szCs w:val="24"/>
        </w:rPr>
        <w:t>ma</w:t>
      </w:r>
      <w:r w:rsidRPr="000B4CB7">
        <w:rPr>
          <w:rFonts w:ascii="Times New Roman" w:hAnsi="Times New Roman"/>
          <w:sz w:val="24"/>
          <w:szCs w:val="24"/>
        </w:rPr>
        <w:t xml:space="preserve">, prilagođeni dobi i potrebama, a s ciljem osnaživanja i povećanja osobnih vještina i znanja. Primjerice, organizirat će se igraonice, radionice i tečajevi za djecu i mlade, posebni programi pomoći u učenju i pripremi za maturu, savjetovanja, seminari i tribine s aktualnim i prioritetnim temama. Kulturni programi obuhvatit će, prije svega, </w:t>
      </w:r>
      <w:r w:rsidRPr="000B4CB7">
        <w:rPr>
          <w:rFonts w:ascii="Times New Roman" w:hAnsi="Times New Roman"/>
          <w:sz w:val="24"/>
          <w:szCs w:val="24"/>
        </w:rPr>
        <w:lastRenderedPageBreak/>
        <w:t xml:space="preserve">romsko umjetničko stvaralaštvo s ciljem predstavljanja romske baštine, kao i izričaja suvremene romske umjetnosti kroz izložbe u galerijskom prostoru REKC-a, koncerte i književne promocije uz umjetničke radionice i tečajeve. Medijske aktivnosti obuhvatit će educiranje i treniranje mladih Roma u području medijske pismenosti te njihovo izražavanje i kreiranje medijskih sadržaja, kao i informiranje putem Radija Kali Sara Hrvatska. </w:t>
      </w:r>
    </w:p>
    <w:p w14:paraId="5FB53040" w14:textId="77777777" w:rsidR="00796A17" w:rsidRPr="000B4CB7" w:rsidRDefault="00796A17" w:rsidP="006845CD">
      <w:pPr>
        <w:spacing w:after="0" w:line="240" w:lineRule="auto"/>
        <w:jc w:val="both"/>
        <w:rPr>
          <w:rFonts w:ascii="Times New Roman" w:hAnsi="Times New Roman"/>
          <w:b/>
          <w:sz w:val="24"/>
          <w:szCs w:val="24"/>
        </w:rPr>
      </w:pPr>
    </w:p>
    <w:p w14:paraId="170A9760" w14:textId="08839DB8" w:rsidR="00711DF4" w:rsidRPr="000B4CB7" w:rsidRDefault="0007167B" w:rsidP="00BE46FB">
      <w:pPr>
        <w:spacing w:after="0" w:line="240" w:lineRule="auto"/>
        <w:jc w:val="both"/>
        <w:rPr>
          <w:rFonts w:ascii="Times New Roman" w:hAnsi="Times New Roman"/>
          <w:b/>
          <w:sz w:val="24"/>
          <w:szCs w:val="24"/>
        </w:rPr>
      </w:pPr>
      <w:r w:rsidRPr="000B4CB7">
        <w:rPr>
          <w:rFonts w:ascii="Times New Roman" w:hAnsi="Times New Roman"/>
          <w:sz w:val="24"/>
          <w:szCs w:val="24"/>
        </w:rPr>
        <w:t>Savjet za nacionalne manjine</w:t>
      </w:r>
      <w:r w:rsidRPr="000B4CB7" w:rsidDel="0007167B">
        <w:rPr>
          <w:rFonts w:ascii="Times New Roman" w:hAnsi="Times New Roman"/>
          <w:i/>
          <w:sz w:val="24"/>
          <w:szCs w:val="24"/>
        </w:rPr>
        <w:t xml:space="preserve"> </w:t>
      </w:r>
      <w:r w:rsidRPr="008720B6">
        <w:rPr>
          <w:rFonts w:ascii="Times New Roman" w:hAnsi="Times New Roman"/>
          <w:sz w:val="24"/>
          <w:szCs w:val="24"/>
        </w:rPr>
        <w:t xml:space="preserve">navodi kako </w:t>
      </w:r>
      <w:r>
        <w:rPr>
          <w:rFonts w:ascii="Times New Roman" w:hAnsi="Times New Roman"/>
          <w:sz w:val="24"/>
          <w:szCs w:val="24"/>
        </w:rPr>
        <w:t>s</w:t>
      </w:r>
      <w:r w:rsidR="006845CD" w:rsidRPr="000B4CB7">
        <w:rPr>
          <w:rFonts w:ascii="Times New Roman" w:hAnsi="Times New Roman"/>
          <w:sz w:val="24"/>
          <w:szCs w:val="24"/>
        </w:rPr>
        <w:t>redstva za provedbu aktivnosti nisu osigurana u Razdjelu 020 Vlada Republike Hrvatske, Glava 02021 Stručna služba Savjeta za nacionalne manjine, Aktivnost A732003 Potpore za programe ostvarivanja kulturne autonomije nacionalnih manjina.</w:t>
      </w:r>
    </w:p>
    <w:p w14:paraId="0C5DEB83" w14:textId="28E4FD5C" w:rsidR="00711DF4" w:rsidRDefault="00711DF4" w:rsidP="00F70B83">
      <w:pPr>
        <w:pStyle w:val="ListParagraph"/>
        <w:spacing w:after="0" w:line="240" w:lineRule="auto"/>
        <w:contextualSpacing w:val="0"/>
        <w:jc w:val="both"/>
        <w:rPr>
          <w:rFonts w:ascii="Times New Roman" w:hAnsi="Times New Roman"/>
          <w:b/>
          <w:sz w:val="24"/>
          <w:szCs w:val="24"/>
        </w:rPr>
      </w:pPr>
    </w:p>
    <w:p w14:paraId="73D88776" w14:textId="77777777" w:rsidR="00A64233" w:rsidRPr="000B4CB7" w:rsidRDefault="00A64233" w:rsidP="00F70B83">
      <w:pPr>
        <w:pStyle w:val="ListParagraph"/>
        <w:spacing w:after="0" w:line="240" w:lineRule="auto"/>
        <w:contextualSpacing w:val="0"/>
        <w:jc w:val="both"/>
        <w:rPr>
          <w:rFonts w:ascii="Times New Roman" w:hAnsi="Times New Roman"/>
          <w:b/>
          <w:sz w:val="24"/>
          <w:szCs w:val="24"/>
        </w:rPr>
      </w:pPr>
    </w:p>
    <w:p w14:paraId="0A20A575"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8.4.2.</w:t>
      </w:r>
    </w:p>
    <w:p w14:paraId="21783B11"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Vlade će kontinuirano podržavati aktivnosti i rad Središnje knjižnice Roma u Republici Hrvatskoj.</w:t>
      </w:r>
    </w:p>
    <w:p w14:paraId="1C7ED28B"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w:t>
      </w:r>
      <w:r w:rsidRPr="000B4CB7">
        <w:rPr>
          <w:rFonts w:ascii="Times New Roman" w:hAnsi="Times New Roman"/>
          <w:sz w:val="24"/>
          <w:szCs w:val="24"/>
        </w:rPr>
        <w:t xml:space="preserve"> Ministarstvo kulture i medija, Savjet za nacionalne manjine</w:t>
      </w:r>
    </w:p>
    <w:p w14:paraId="485FF064"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3961AA0"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64C9F99A" w14:textId="77777777" w:rsidR="0007167B" w:rsidRDefault="0007167B" w:rsidP="006D398F">
      <w:pPr>
        <w:spacing w:after="0" w:line="240" w:lineRule="auto"/>
        <w:jc w:val="both"/>
        <w:rPr>
          <w:rFonts w:ascii="Times New Roman" w:hAnsi="Times New Roman"/>
          <w:sz w:val="24"/>
          <w:szCs w:val="24"/>
        </w:rPr>
      </w:pPr>
    </w:p>
    <w:p w14:paraId="5ABF79CB" w14:textId="1D201A42" w:rsidR="006D398F" w:rsidRPr="000B4CB7" w:rsidRDefault="0007167B" w:rsidP="006D398F">
      <w:pPr>
        <w:spacing w:after="0" w:line="240" w:lineRule="auto"/>
        <w:jc w:val="both"/>
        <w:rPr>
          <w:rFonts w:ascii="Times New Roman" w:hAnsi="Times New Roman"/>
          <w:sz w:val="24"/>
          <w:szCs w:val="24"/>
        </w:rPr>
      </w:pPr>
      <w:r w:rsidRPr="000B4CB7">
        <w:rPr>
          <w:rFonts w:ascii="Times New Roman" w:hAnsi="Times New Roman"/>
          <w:sz w:val="24"/>
          <w:szCs w:val="24"/>
        </w:rPr>
        <w:t>Savjet za nacionalne manjine</w:t>
      </w:r>
      <w:r w:rsidRPr="000B4CB7" w:rsidDel="0007167B">
        <w:rPr>
          <w:rFonts w:ascii="Times New Roman" w:hAnsi="Times New Roman"/>
          <w:i/>
          <w:sz w:val="24"/>
          <w:szCs w:val="24"/>
        </w:rPr>
        <w:t xml:space="preserve"> </w:t>
      </w:r>
      <w:r w:rsidRPr="00733164">
        <w:rPr>
          <w:rFonts w:ascii="Times New Roman" w:hAnsi="Times New Roman"/>
          <w:sz w:val="24"/>
          <w:szCs w:val="24"/>
        </w:rPr>
        <w:t xml:space="preserve">navodi kako </w:t>
      </w:r>
      <w:r w:rsidRPr="0007167B">
        <w:rPr>
          <w:rFonts w:ascii="Times New Roman" w:hAnsi="Times New Roman"/>
          <w:sz w:val="24"/>
          <w:szCs w:val="24"/>
        </w:rPr>
        <w:t>s</w:t>
      </w:r>
      <w:r w:rsidR="006D398F" w:rsidRPr="000B4CB7">
        <w:rPr>
          <w:rFonts w:ascii="Times New Roman" w:hAnsi="Times New Roman"/>
          <w:sz w:val="24"/>
          <w:szCs w:val="24"/>
        </w:rPr>
        <w:t>redstva za provedbu aktivnosti nisu osigurana u Razdjelu 020 Vlada Republike Hrvatske, Glava 02021 Stručna služba Savjeta za nacionalne manjine, Aktivnost A732003 Potpore za programe ostvarivanja kulturne autonomije nacionalnih manjina.</w:t>
      </w:r>
    </w:p>
    <w:p w14:paraId="7EB05089" w14:textId="77777777" w:rsidR="005E4EB7" w:rsidRPr="000B4CB7" w:rsidRDefault="005E4EB7" w:rsidP="006D398F">
      <w:pPr>
        <w:spacing w:after="0" w:line="240" w:lineRule="auto"/>
        <w:jc w:val="both"/>
        <w:rPr>
          <w:rFonts w:ascii="Times New Roman" w:hAnsi="Times New Roman"/>
          <w:sz w:val="24"/>
          <w:szCs w:val="24"/>
        </w:rPr>
      </w:pPr>
    </w:p>
    <w:p w14:paraId="43F47CB0" w14:textId="4681FD86" w:rsidR="001F4125" w:rsidRPr="000B4CB7" w:rsidRDefault="00E8574B" w:rsidP="001F4125">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r w:rsidR="001F4125" w:rsidRPr="000B4CB7">
        <w:rPr>
          <w:rFonts w:ascii="Times New Roman" w:hAnsi="Times New Roman"/>
          <w:sz w:val="24"/>
          <w:szCs w:val="24"/>
        </w:rPr>
        <w:t>.</w:t>
      </w:r>
    </w:p>
    <w:p w14:paraId="15603BD0" w14:textId="77777777" w:rsidR="006D398F" w:rsidRPr="000B4CB7" w:rsidRDefault="006D398F" w:rsidP="006D398F">
      <w:pPr>
        <w:spacing w:after="0" w:line="240" w:lineRule="auto"/>
        <w:jc w:val="both"/>
        <w:rPr>
          <w:rFonts w:ascii="Times New Roman" w:hAnsi="Times New Roman"/>
          <w:b/>
          <w:sz w:val="24"/>
          <w:szCs w:val="24"/>
        </w:rPr>
      </w:pPr>
    </w:p>
    <w:p w14:paraId="27E3662B" w14:textId="77777777" w:rsidR="00F70B83" w:rsidRPr="00733164" w:rsidRDefault="00F70B83" w:rsidP="00733164">
      <w:pPr>
        <w:spacing w:after="0" w:line="240" w:lineRule="auto"/>
        <w:jc w:val="both"/>
        <w:rPr>
          <w:rFonts w:ascii="Times New Roman" w:hAnsi="Times New Roman"/>
          <w:b/>
          <w:sz w:val="24"/>
          <w:szCs w:val="24"/>
        </w:rPr>
      </w:pPr>
    </w:p>
    <w:p w14:paraId="59D33DA9"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8.4.3.</w:t>
      </w:r>
    </w:p>
    <w:p w14:paraId="17F16586" w14:textId="77777777" w:rsidR="00F70B83" w:rsidRPr="000B4CB7" w:rsidRDefault="002B5E68"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kontinuirano podržavati rad "KALI SARA HRVATSKA" radija te osiguravati sredstva za kontinuirano programsko djelovanje radija, posebno putem Nacionalnog plana oporavka. </w:t>
      </w:r>
      <w:r w:rsidR="00F70B83" w:rsidRPr="000B4CB7">
        <w:rPr>
          <w:rFonts w:ascii="Times New Roman" w:hAnsi="Times New Roman"/>
          <w:b/>
          <w:sz w:val="24"/>
          <w:szCs w:val="24"/>
        </w:rPr>
        <w:t>Nositelj:</w:t>
      </w:r>
      <w:r w:rsidR="00F70B83" w:rsidRPr="000B4CB7">
        <w:rPr>
          <w:rFonts w:ascii="Times New Roman" w:hAnsi="Times New Roman"/>
          <w:sz w:val="24"/>
          <w:szCs w:val="24"/>
        </w:rPr>
        <w:t xml:space="preserve"> Ministarstvo kulture i medija, Savjet za nacionalne m</w:t>
      </w:r>
      <w:r w:rsidR="006218FD" w:rsidRPr="000B4CB7">
        <w:rPr>
          <w:rFonts w:ascii="Times New Roman" w:hAnsi="Times New Roman"/>
          <w:sz w:val="24"/>
          <w:szCs w:val="24"/>
        </w:rPr>
        <w:t>anjine</w:t>
      </w:r>
      <w:r w:rsidR="00F70B83" w:rsidRPr="000B4CB7">
        <w:rPr>
          <w:rFonts w:ascii="Times New Roman" w:hAnsi="Times New Roman"/>
          <w:sz w:val="24"/>
          <w:szCs w:val="24"/>
        </w:rPr>
        <w:t>, Agencija za elektroničke medije</w:t>
      </w:r>
    </w:p>
    <w:p w14:paraId="22D07317"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IV. kvartal 2022.</w:t>
      </w:r>
    </w:p>
    <w:p w14:paraId="31DBEFAE" w14:textId="08B6BD95" w:rsidR="00F70B83" w:rsidRPr="000B4CB7" w:rsidRDefault="00865E9F"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466F8">
        <w:rPr>
          <w:rFonts w:ascii="Times New Roman" w:hAnsi="Times New Roman"/>
          <w:b/>
          <w:sz w:val="24"/>
          <w:szCs w:val="24"/>
        </w:rPr>
        <w:t>P</w:t>
      </w:r>
    </w:p>
    <w:p w14:paraId="69079B85" w14:textId="77777777" w:rsidR="00C3433A" w:rsidRDefault="00C3433A" w:rsidP="00865E9F">
      <w:pPr>
        <w:spacing w:after="0" w:line="240" w:lineRule="auto"/>
        <w:jc w:val="both"/>
        <w:rPr>
          <w:rFonts w:ascii="Times New Roman" w:hAnsi="Times New Roman"/>
          <w:b/>
          <w:sz w:val="24"/>
          <w:szCs w:val="24"/>
        </w:rPr>
      </w:pPr>
    </w:p>
    <w:p w14:paraId="489F9B1E" w14:textId="77777777" w:rsidR="0007167B" w:rsidRPr="000B4CB7" w:rsidRDefault="0007167B" w:rsidP="0007167B">
      <w:pPr>
        <w:tabs>
          <w:tab w:val="left" w:pos="2160"/>
        </w:tabs>
        <w:spacing w:after="0" w:line="240" w:lineRule="auto"/>
        <w:jc w:val="both"/>
        <w:rPr>
          <w:rFonts w:ascii="Times New Roman" w:hAnsi="Times New Roman"/>
          <w:sz w:val="24"/>
          <w:szCs w:val="24"/>
        </w:rPr>
      </w:pPr>
      <w:r w:rsidRPr="000B4CB7">
        <w:rPr>
          <w:rFonts w:ascii="Times New Roman" w:hAnsi="Times New Roman"/>
          <w:sz w:val="24"/>
          <w:szCs w:val="24"/>
        </w:rPr>
        <w:t xml:space="preserve">Podaci o programima </w:t>
      </w:r>
      <w:r>
        <w:rPr>
          <w:rFonts w:ascii="Times New Roman" w:hAnsi="Times New Roman"/>
          <w:sz w:val="24"/>
          <w:szCs w:val="24"/>
        </w:rPr>
        <w:t xml:space="preserve">koje je (su)financiralo Ministarstvo kulture i medija </w:t>
      </w:r>
      <w:r w:rsidRPr="000B4CB7">
        <w:rPr>
          <w:rFonts w:ascii="Times New Roman" w:hAnsi="Times New Roman"/>
          <w:sz w:val="24"/>
          <w:szCs w:val="24"/>
        </w:rPr>
        <w:t>nalaze se u popisu svih financiranih programa u 2022. godini (Prilog 1. Izvješća).</w:t>
      </w:r>
    </w:p>
    <w:p w14:paraId="4DA16A34" w14:textId="44743753" w:rsidR="0007167B" w:rsidRDefault="0007167B" w:rsidP="00865E9F">
      <w:pPr>
        <w:spacing w:after="0" w:line="240" w:lineRule="auto"/>
        <w:jc w:val="both"/>
        <w:rPr>
          <w:rFonts w:ascii="Times New Roman" w:hAnsi="Times New Roman"/>
          <w:b/>
          <w:sz w:val="24"/>
          <w:szCs w:val="24"/>
        </w:rPr>
      </w:pPr>
    </w:p>
    <w:p w14:paraId="4D622B77" w14:textId="77DD9F26" w:rsidR="00A13040" w:rsidRPr="000B4CB7" w:rsidRDefault="0007167B" w:rsidP="00865E9F">
      <w:pPr>
        <w:spacing w:after="0" w:line="240" w:lineRule="auto"/>
        <w:jc w:val="both"/>
        <w:rPr>
          <w:rFonts w:ascii="Times New Roman" w:hAnsi="Times New Roman"/>
          <w:sz w:val="24"/>
          <w:szCs w:val="24"/>
        </w:rPr>
      </w:pPr>
      <w:r w:rsidRPr="000B4CB7">
        <w:rPr>
          <w:rFonts w:ascii="Times New Roman" w:hAnsi="Times New Roman"/>
          <w:sz w:val="24"/>
          <w:szCs w:val="24"/>
        </w:rPr>
        <w:t>Savjet za nacionalne manjine</w:t>
      </w:r>
      <w:r w:rsidRPr="000B4CB7" w:rsidDel="0007167B">
        <w:rPr>
          <w:rFonts w:ascii="Times New Roman" w:hAnsi="Times New Roman"/>
          <w:i/>
          <w:sz w:val="24"/>
          <w:szCs w:val="24"/>
        </w:rPr>
        <w:t xml:space="preserve"> </w:t>
      </w:r>
      <w:r w:rsidRPr="00733164">
        <w:rPr>
          <w:rFonts w:ascii="Times New Roman" w:hAnsi="Times New Roman"/>
          <w:sz w:val="24"/>
          <w:szCs w:val="24"/>
        </w:rPr>
        <w:t xml:space="preserve">navodi kako </w:t>
      </w:r>
      <w:r>
        <w:rPr>
          <w:rFonts w:ascii="Times New Roman" w:hAnsi="Times New Roman"/>
          <w:sz w:val="24"/>
          <w:szCs w:val="24"/>
        </w:rPr>
        <w:t>s</w:t>
      </w:r>
      <w:r w:rsidR="00A13040" w:rsidRPr="000B4CB7">
        <w:rPr>
          <w:rFonts w:ascii="Times New Roman" w:hAnsi="Times New Roman"/>
          <w:sz w:val="24"/>
          <w:szCs w:val="24"/>
        </w:rPr>
        <w:t>redstva za provedbu aktivnosti nisu osigurana u Razdjelu 020 Vlada Republike Hrvatske, Glava 02021 Stručna služba Savjeta za nacionalne manjine, Aktivnost A732003 Potpore za programe ostvarivanja kulturne autonomije nacionalnih manjina.</w:t>
      </w:r>
    </w:p>
    <w:p w14:paraId="4A2A539D" w14:textId="77777777" w:rsidR="00A13040" w:rsidRPr="000B4CB7" w:rsidRDefault="00A13040" w:rsidP="00865E9F">
      <w:pPr>
        <w:spacing w:after="0" w:line="240" w:lineRule="auto"/>
        <w:jc w:val="both"/>
        <w:rPr>
          <w:rFonts w:ascii="Times New Roman" w:hAnsi="Times New Roman"/>
          <w:sz w:val="24"/>
          <w:szCs w:val="24"/>
        </w:rPr>
      </w:pPr>
    </w:p>
    <w:p w14:paraId="18058AB4" w14:textId="3C4648E0" w:rsidR="00865E9F" w:rsidRPr="000B4CB7" w:rsidRDefault="00473689" w:rsidP="00865E9F">
      <w:pPr>
        <w:spacing w:after="0" w:line="240" w:lineRule="auto"/>
        <w:jc w:val="both"/>
        <w:rPr>
          <w:rFonts w:ascii="Times New Roman" w:hAnsi="Times New Roman"/>
          <w:sz w:val="24"/>
          <w:szCs w:val="24"/>
        </w:rPr>
      </w:pPr>
      <w:r w:rsidRPr="000B4CB7">
        <w:rPr>
          <w:rFonts w:ascii="Times New Roman" w:hAnsi="Times New Roman"/>
          <w:sz w:val="24"/>
          <w:szCs w:val="24"/>
        </w:rPr>
        <w:t xml:space="preserve">Agencija za elektroničke medije sukladno pozitivnim zakonskim i podzakonskim propisima omogućuje podnošenje zahtjeva za davanje dopuštenja temeljem članka 26. Zakona o </w:t>
      </w:r>
      <w:r w:rsidRPr="000B4CB7">
        <w:rPr>
          <w:rFonts w:ascii="Times New Roman" w:hAnsi="Times New Roman"/>
          <w:sz w:val="24"/>
          <w:szCs w:val="24"/>
        </w:rPr>
        <w:lastRenderedPageBreak/>
        <w:t>elektroničkim medijima (usluge na zahtjev) te temeljem članka 92. ZEM-a (linearne usluge). Zahtjeve mogu podnijeti i neprofitne udruge pa tako i udruge nacionalnih manjina. Obrascima za prijavu moguće je pristupiti putem poveznice https://www.aem.hr/objave/. Vijeće donosi odluku temeljem uredno podnesenog zahtjeva u roku od 30 dana.</w:t>
      </w:r>
      <w:r w:rsidR="000C5079">
        <w:rPr>
          <w:rFonts w:ascii="Times New Roman" w:hAnsi="Times New Roman"/>
          <w:sz w:val="24"/>
          <w:szCs w:val="24"/>
        </w:rPr>
        <w:t xml:space="preserve"> </w:t>
      </w:r>
      <w:r w:rsidR="00865E9F" w:rsidRPr="000B4CB7">
        <w:rPr>
          <w:rFonts w:ascii="Times New Roman" w:hAnsi="Times New Roman"/>
          <w:sz w:val="24"/>
          <w:szCs w:val="24"/>
        </w:rPr>
        <w:t>Sukladno podnesenom zahtjevu, Vijeće za elektroničke medije donijelo je odluku o davanju dopuštenja udruzi Savez Roma u Republici Hrvatskoj "Kali Sara" za internetski radio Kali Sara Hrvatska.</w:t>
      </w:r>
    </w:p>
    <w:p w14:paraId="7108AB43" w14:textId="749F1130" w:rsidR="004B5013" w:rsidRDefault="004B5013" w:rsidP="00865E9F">
      <w:pPr>
        <w:spacing w:after="0" w:line="240" w:lineRule="auto"/>
        <w:jc w:val="both"/>
        <w:rPr>
          <w:rFonts w:ascii="Times New Roman" w:hAnsi="Times New Roman"/>
          <w:sz w:val="24"/>
          <w:szCs w:val="24"/>
        </w:rPr>
      </w:pPr>
    </w:p>
    <w:p w14:paraId="44BFB34E" w14:textId="6F669995" w:rsidR="00C017F1" w:rsidRPr="000B4CB7" w:rsidRDefault="004B5013" w:rsidP="00BE46FB">
      <w:pPr>
        <w:spacing w:after="0" w:line="240" w:lineRule="auto"/>
        <w:jc w:val="both"/>
        <w:rPr>
          <w:rFonts w:ascii="Times New Roman" w:hAnsi="Times New Roman"/>
          <w:sz w:val="24"/>
          <w:szCs w:val="24"/>
        </w:rPr>
      </w:pPr>
      <w:r w:rsidRPr="000B4CB7">
        <w:rPr>
          <w:rFonts w:ascii="Times New Roman" w:eastAsia="Times New Roman" w:hAnsi="Times New Roman"/>
          <w:spacing w:val="-1"/>
          <w:sz w:val="24"/>
          <w:szCs w:val="24"/>
          <w:lang w:eastAsia="hr-HR"/>
        </w:rPr>
        <w:t xml:space="preserve">Povjerenstvo za praćenje provedbe Nacionalnog plana za uključivanje Roma, za razdoblje od 2021. do 2027. godine u 2022. godini odobrilo je sufinanciranje web portala Phralipen.hr., posvećenog temama vezanim uz romsku nacionalnu manjinu u iznosu od 195.688,00 </w:t>
      </w:r>
      <w:r w:rsidR="007D1685">
        <w:rPr>
          <w:rFonts w:ascii="Times New Roman" w:eastAsia="Times New Roman" w:hAnsi="Times New Roman"/>
          <w:spacing w:val="-1"/>
          <w:sz w:val="24"/>
          <w:szCs w:val="24"/>
          <w:lang w:eastAsia="hr-HR"/>
        </w:rPr>
        <w:t>HRK</w:t>
      </w:r>
      <w:r w:rsidRPr="000B4CB7">
        <w:rPr>
          <w:rFonts w:ascii="Times New Roman" w:eastAsia="Times New Roman" w:hAnsi="Times New Roman"/>
          <w:spacing w:val="-1"/>
          <w:sz w:val="24"/>
          <w:szCs w:val="24"/>
          <w:lang w:eastAsia="hr-HR"/>
        </w:rPr>
        <w:t xml:space="preserve"> (25.972,26</w:t>
      </w:r>
      <w:r w:rsidR="00CB136B">
        <w:rPr>
          <w:rFonts w:ascii="Times New Roman" w:eastAsia="Times New Roman" w:hAnsi="Times New Roman"/>
          <w:spacing w:val="-1"/>
          <w:sz w:val="24"/>
          <w:szCs w:val="24"/>
          <w:lang w:eastAsia="hr-HR"/>
        </w:rPr>
        <w:t xml:space="preserve"> EUR</w:t>
      </w:r>
      <w:r w:rsidRPr="000B4CB7">
        <w:rPr>
          <w:rFonts w:ascii="Times New Roman" w:eastAsia="Times New Roman" w:hAnsi="Times New Roman"/>
          <w:spacing w:val="-1"/>
          <w:sz w:val="24"/>
          <w:szCs w:val="24"/>
          <w:lang w:eastAsia="hr-HR"/>
        </w:rPr>
        <w:t>).</w:t>
      </w:r>
    </w:p>
    <w:p w14:paraId="094E8916" w14:textId="479541DB" w:rsidR="00736AD0" w:rsidRDefault="00736AD0">
      <w:pPr>
        <w:rPr>
          <w:rFonts w:ascii="Times New Roman" w:hAnsi="Times New Roman"/>
          <w:sz w:val="24"/>
          <w:szCs w:val="24"/>
        </w:rPr>
      </w:pPr>
    </w:p>
    <w:p w14:paraId="440C4D31" w14:textId="77777777" w:rsidR="00A64233" w:rsidRPr="000B4CB7" w:rsidRDefault="00A64233">
      <w:pPr>
        <w:rPr>
          <w:rFonts w:ascii="Times New Roman" w:hAnsi="Times New Roman"/>
          <w:sz w:val="24"/>
          <w:szCs w:val="24"/>
        </w:rPr>
      </w:pPr>
    </w:p>
    <w:p w14:paraId="24EDCAFD" w14:textId="77777777" w:rsidR="00F70B83" w:rsidRPr="000B4CB7" w:rsidRDefault="00F70B83" w:rsidP="00F70B83">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8.4.4.</w:t>
      </w:r>
    </w:p>
    <w:p w14:paraId="51911603" w14:textId="77777777" w:rsidR="00867C39" w:rsidRPr="000B4CB7" w:rsidRDefault="00867C39" w:rsidP="00867C39">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osigurati financijska sredstva za kupovinu zemljišta te izgradnju, uređivanje, opremanje i obnovu na istom objekta za održavanje ljetnih i zimskih edukacijskih seminara za pripadnike romske zajednice iz Republike Hrvatske i inozemstva.</w:t>
      </w:r>
    </w:p>
    <w:p w14:paraId="46066395" w14:textId="77777777" w:rsidR="00867C39" w:rsidRPr="000B4CB7" w:rsidRDefault="00867C39" w:rsidP="00867C39">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prostornoga uređenja, graditeljstva i državne imovine, Ured za ljudska prava i prava nacionalnih manjina</w:t>
      </w:r>
    </w:p>
    <w:p w14:paraId="7E271395" w14:textId="77777777" w:rsidR="00867C39" w:rsidRPr="000B4CB7" w:rsidRDefault="00867C39" w:rsidP="00867C39">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3C272DC5" w14:textId="6593BDB7" w:rsidR="00F70B83" w:rsidRPr="000B4CB7" w:rsidRDefault="00E111A6"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20E7D">
        <w:rPr>
          <w:rFonts w:ascii="Times New Roman" w:hAnsi="Times New Roman"/>
          <w:b/>
          <w:sz w:val="24"/>
          <w:szCs w:val="24"/>
        </w:rPr>
        <w:t>P</w:t>
      </w:r>
    </w:p>
    <w:p w14:paraId="7D17C524" w14:textId="21B377F8" w:rsidR="00333175" w:rsidRPr="00733164" w:rsidRDefault="00333175" w:rsidP="00F70B83">
      <w:pPr>
        <w:spacing w:after="0" w:line="240" w:lineRule="auto"/>
        <w:jc w:val="both"/>
        <w:rPr>
          <w:rFonts w:ascii="Times New Roman" w:eastAsia="Times New Roman" w:hAnsi="Times New Roman"/>
          <w:spacing w:val="-1"/>
          <w:sz w:val="24"/>
          <w:szCs w:val="24"/>
          <w:lang w:eastAsia="hr-HR"/>
        </w:rPr>
      </w:pPr>
    </w:p>
    <w:p w14:paraId="13F2EB58" w14:textId="2432A3C9" w:rsidR="00C41DC7" w:rsidRPr="000B4CB7" w:rsidRDefault="0007167B" w:rsidP="00F70B83">
      <w:pPr>
        <w:spacing w:after="0" w:line="240" w:lineRule="auto"/>
        <w:jc w:val="both"/>
        <w:rPr>
          <w:rFonts w:ascii="Times New Roman" w:eastAsia="Times New Roman" w:hAnsi="Times New Roman"/>
          <w:spacing w:val="-1"/>
          <w:sz w:val="24"/>
          <w:szCs w:val="24"/>
          <w:lang w:eastAsia="hr-HR"/>
        </w:rPr>
      </w:pPr>
      <w:r w:rsidRPr="000B4CB7">
        <w:rPr>
          <w:rFonts w:ascii="Times New Roman" w:hAnsi="Times New Roman"/>
          <w:sz w:val="24"/>
          <w:szCs w:val="24"/>
        </w:rPr>
        <w:t>Ministarstvo prostornoga uređenja, graditeljstva i državne imovine</w:t>
      </w:r>
      <w:r w:rsidRPr="000B4CB7">
        <w:rPr>
          <w:rFonts w:ascii="Times New Roman" w:eastAsia="Times New Roman" w:hAnsi="Times New Roman"/>
          <w:spacing w:val="-1"/>
          <w:sz w:val="24"/>
          <w:szCs w:val="24"/>
          <w:lang w:eastAsia="hr-HR"/>
        </w:rPr>
        <w:t xml:space="preserve"> </w:t>
      </w:r>
      <w:r>
        <w:rPr>
          <w:rFonts w:ascii="Times New Roman" w:eastAsia="Times New Roman" w:hAnsi="Times New Roman"/>
          <w:spacing w:val="-1"/>
          <w:sz w:val="24"/>
          <w:szCs w:val="24"/>
          <w:lang w:eastAsia="hr-HR"/>
        </w:rPr>
        <w:t>navodi kako su p</w:t>
      </w:r>
      <w:r w:rsidR="00C41DC7" w:rsidRPr="000B4CB7">
        <w:rPr>
          <w:rFonts w:ascii="Times New Roman" w:eastAsia="Times New Roman" w:hAnsi="Times New Roman"/>
          <w:spacing w:val="-1"/>
          <w:sz w:val="24"/>
          <w:szCs w:val="24"/>
          <w:lang w:eastAsia="hr-HR"/>
        </w:rPr>
        <w:t>oduzete sve potrebne aktivnosti za pronalazak pogodne lokacije, zemljišta na obali, za potrebe udruge Savez Roma u Republici Hrvatskoj „Kali Sara“, u svrhu izgradnje Europskog romskog kulturnog centra. Utvrđeno je da Ministarstvo u svom portfelju nema pogodnu nekretninu za realizaciju projekta Izgradnja Europskog romskog kulturnog centra, a o čemu je udruga Savez Roma u Republici Hrvatskoj „Kali Sara“ obaviještena.</w:t>
      </w:r>
    </w:p>
    <w:p w14:paraId="22FD8F3E" w14:textId="77777777" w:rsidR="00D431E2" w:rsidRPr="000B4CB7" w:rsidRDefault="00D431E2" w:rsidP="00F70B83">
      <w:pPr>
        <w:spacing w:after="0" w:line="240" w:lineRule="auto"/>
        <w:jc w:val="both"/>
        <w:rPr>
          <w:rFonts w:ascii="Times New Roman" w:eastAsia="Times New Roman" w:hAnsi="Times New Roman"/>
          <w:spacing w:val="-1"/>
          <w:sz w:val="24"/>
          <w:szCs w:val="24"/>
          <w:lang w:eastAsia="hr-HR"/>
        </w:rPr>
      </w:pPr>
    </w:p>
    <w:p w14:paraId="2B6584D7" w14:textId="0E77E6D8" w:rsidR="00E735B7" w:rsidRDefault="00D431E2" w:rsidP="00E735B7">
      <w:pPr>
        <w:spacing w:after="0" w:line="240" w:lineRule="auto"/>
        <w:jc w:val="both"/>
        <w:rPr>
          <w:rFonts w:ascii="Times New Roman" w:eastAsia="Times New Roman" w:hAnsi="Times New Roman"/>
          <w:spacing w:val="-1"/>
          <w:sz w:val="26"/>
          <w:szCs w:val="26"/>
          <w:lang w:eastAsia="hr-HR"/>
        </w:rPr>
      </w:pPr>
      <w:r w:rsidRPr="000B4CB7">
        <w:rPr>
          <w:rFonts w:ascii="Times New Roman" w:eastAsia="Times New Roman" w:hAnsi="Times New Roman"/>
          <w:spacing w:val="-1"/>
          <w:sz w:val="24"/>
          <w:szCs w:val="24"/>
          <w:lang w:eastAsia="hr-HR"/>
        </w:rPr>
        <w:t xml:space="preserve">Iz Državnog proračuna Republike Hrvatske za 2022. godinu putem Ureda za ljudska prava i prava nacionalnih manjina, aktivnost 513002 Programi za nacionalne manjine utrošena su sredstva u iznosu od 19.083.000,00 </w:t>
      </w:r>
      <w:r w:rsidR="007D1685">
        <w:rPr>
          <w:rFonts w:ascii="Times New Roman" w:eastAsia="Times New Roman" w:hAnsi="Times New Roman"/>
          <w:spacing w:val="-1"/>
          <w:sz w:val="24"/>
          <w:szCs w:val="24"/>
          <w:lang w:eastAsia="hr-HR"/>
        </w:rPr>
        <w:t>HRK</w:t>
      </w:r>
      <w:r w:rsidRPr="000B4CB7">
        <w:rPr>
          <w:rFonts w:ascii="Times New Roman" w:eastAsia="Times New Roman" w:hAnsi="Times New Roman"/>
          <w:spacing w:val="-1"/>
          <w:sz w:val="24"/>
          <w:szCs w:val="24"/>
          <w:lang w:eastAsia="hr-HR"/>
        </w:rPr>
        <w:t xml:space="preserve"> (2.532</w:t>
      </w:r>
      <w:r w:rsidR="006271FD">
        <w:rPr>
          <w:rFonts w:ascii="Times New Roman" w:eastAsia="Times New Roman" w:hAnsi="Times New Roman"/>
          <w:spacing w:val="-1"/>
          <w:sz w:val="24"/>
          <w:szCs w:val="24"/>
          <w:lang w:eastAsia="hr-HR"/>
        </w:rPr>
        <w:t>.</w:t>
      </w:r>
      <w:r w:rsidRPr="000B4CB7">
        <w:rPr>
          <w:rFonts w:ascii="Times New Roman" w:eastAsia="Times New Roman" w:hAnsi="Times New Roman"/>
          <w:spacing w:val="-1"/>
          <w:sz w:val="24"/>
          <w:szCs w:val="24"/>
          <w:lang w:eastAsia="hr-HR"/>
        </w:rPr>
        <w:t>749,35</w:t>
      </w:r>
      <w:r w:rsidR="00CB136B">
        <w:rPr>
          <w:rFonts w:ascii="Times New Roman" w:eastAsia="Times New Roman" w:hAnsi="Times New Roman"/>
          <w:spacing w:val="-1"/>
          <w:sz w:val="24"/>
          <w:szCs w:val="24"/>
          <w:lang w:eastAsia="hr-HR"/>
        </w:rPr>
        <w:t xml:space="preserve"> EUR</w:t>
      </w:r>
      <w:r w:rsidRPr="000B4CB7">
        <w:rPr>
          <w:rFonts w:ascii="Times New Roman" w:eastAsia="Times New Roman" w:hAnsi="Times New Roman"/>
          <w:spacing w:val="-1"/>
          <w:sz w:val="24"/>
          <w:szCs w:val="24"/>
          <w:lang w:eastAsia="hr-HR"/>
        </w:rPr>
        <w:t xml:space="preserve">) za </w:t>
      </w:r>
      <w:r w:rsidR="00E735B7" w:rsidRPr="000B4CB7">
        <w:rPr>
          <w:rFonts w:ascii="Times New Roman" w:eastAsia="Times New Roman" w:hAnsi="Times New Roman"/>
          <w:spacing w:val="-1"/>
          <w:sz w:val="24"/>
          <w:szCs w:val="24"/>
          <w:lang w:eastAsia="hr-HR"/>
        </w:rPr>
        <w:t>izgradnju Europskog romskog kulturnog centra.</w:t>
      </w:r>
    </w:p>
    <w:p w14:paraId="33E4F3A7" w14:textId="3485FACC" w:rsidR="0007167B" w:rsidRDefault="0007167B" w:rsidP="00E735B7">
      <w:pPr>
        <w:spacing w:after="0" w:line="240" w:lineRule="auto"/>
        <w:jc w:val="both"/>
        <w:rPr>
          <w:rFonts w:ascii="Times New Roman" w:eastAsia="Times New Roman" w:hAnsi="Times New Roman"/>
          <w:spacing w:val="-1"/>
          <w:sz w:val="26"/>
          <w:szCs w:val="26"/>
          <w:lang w:eastAsia="hr-HR"/>
        </w:rPr>
      </w:pPr>
    </w:p>
    <w:p w14:paraId="12F33EDA" w14:textId="77777777" w:rsidR="00A64233" w:rsidRPr="000B4CB7" w:rsidRDefault="00A64233" w:rsidP="00E735B7">
      <w:pPr>
        <w:spacing w:after="0" w:line="240" w:lineRule="auto"/>
        <w:jc w:val="both"/>
        <w:rPr>
          <w:rFonts w:ascii="Times New Roman" w:eastAsia="Times New Roman" w:hAnsi="Times New Roman"/>
          <w:spacing w:val="-1"/>
          <w:sz w:val="26"/>
          <w:szCs w:val="26"/>
          <w:lang w:eastAsia="hr-HR"/>
        </w:rPr>
      </w:pPr>
    </w:p>
    <w:p w14:paraId="70A6015F" w14:textId="77777777" w:rsidR="00F70B83" w:rsidRPr="000B4CB7" w:rsidRDefault="00F70B83" w:rsidP="006069AD">
      <w:pPr>
        <w:pStyle w:val="ListParagraph"/>
        <w:numPr>
          <w:ilvl w:val="1"/>
          <w:numId w:val="14"/>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Uređenje, urbanizacija i legalizacija romskih naselja</w:t>
      </w:r>
    </w:p>
    <w:p w14:paraId="2B8F8E7A"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3D59A6A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8.5.1.</w:t>
      </w:r>
    </w:p>
    <w:p w14:paraId="335A2CD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provoditi intervencijske planove za unaprjeđenje životnih uvjeta i unaprjeđenja infrastrukture u romskim naseljima i područjima naseljenim Romima, uključujući i ona koja su iznad IV. stupnja razvijenosti, i kada njihov broj ne prelazi 5% udjela u ukupnom stanovništvu putem nacionalnih i EU sredstava.</w:t>
      </w:r>
    </w:p>
    <w:p w14:paraId="25769FA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 razvoja i fondova Europske unije, Ministarstvo poljoprivrede, Fond za zaštitu okoliša i energetsku učinkovitost</w:t>
      </w:r>
    </w:p>
    <w:p w14:paraId="52D78CF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lastRenderedPageBreak/>
        <w:t>Rok provedbe</w:t>
      </w:r>
      <w:r w:rsidRPr="000B4CB7">
        <w:rPr>
          <w:rFonts w:ascii="Times New Roman" w:hAnsi="Times New Roman"/>
          <w:sz w:val="24"/>
          <w:szCs w:val="24"/>
        </w:rPr>
        <w:t>: kontinuirano</w:t>
      </w:r>
    </w:p>
    <w:p w14:paraId="32474AD4" w14:textId="7E73927C"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40E66DA" w14:textId="77777777" w:rsidR="00551061" w:rsidRPr="000B4CB7" w:rsidRDefault="00551061" w:rsidP="00551061">
      <w:pPr>
        <w:spacing w:after="0" w:line="240" w:lineRule="auto"/>
        <w:jc w:val="both"/>
        <w:rPr>
          <w:rFonts w:ascii="Times New Roman" w:hAnsi="Times New Roman"/>
          <w:b/>
          <w:sz w:val="24"/>
          <w:szCs w:val="24"/>
        </w:rPr>
      </w:pPr>
    </w:p>
    <w:p w14:paraId="1B4CDFD7" w14:textId="0C62FAE8" w:rsidR="00551061" w:rsidRDefault="00551061" w:rsidP="00551061">
      <w:pPr>
        <w:spacing w:after="0" w:line="240" w:lineRule="auto"/>
        <w:jc w:val="both"/>
        <w:rPr>
          <w:rFonts w:ascii="Times New Roman" w:hAnsi="Times New Roman"/>
          <w:sz w:val="24"/>
          <w:szCs w:val="24"/>
        </w:rPr>
      </w:pPr>
      <w:r w:rsidRPr="0007167B">
        <w:rPr>
          <w:rFonts w:ascii="Times New Roman" w:hAnsi="Times New Roman"/>
          <w:sz w:val="24"/>
          <w:szCs w:val="24"/>
        </w:rPr>
        <w:t>Ministarstvo</w:t>
      </w:r>
      <w:r w:rsidRPr="000B4CB7">
        <w:rPr>
          <w:rFonts w:ascii="Times New Roman" w:hAnsi="Times New Roman"/>
          <w:sz w:val="24"/>
          <w:szCs w:val="24"/>
        </w:rPr>
        <w:t xml:space="preserve"> regionalnoga razvoja i fondova Europske unije izvijestilo je kako je u sklopu Programa integrirane fizičke, gospodarske i socijalne regeneracije malih gradova na ratom pogođenim područjima (Specifični cilj 9b1 OPKK 2014.-2020.) u provedbi projekt „Kuće u Romskom naselju“, Općina Darda (izgradnja 87 stambenih jedinica) za koji je sklopljen ugovor u rujnu 2019. godine te dodijeljeno 34,68 milijuna </w:t>
      </w:r>
      <w:r w:rsidR="007D1685">
        <w:rPr>
          <w:rFonts w:ascii="Times New Roman" w:hAnsi="Times New Roman"/>
          <w:sz w:val="24"/>
          <w:szCs w:val="24"/>
        </w:rPr>
        <w:t>HRK</w:t>
      </w:r>
      <w:r w:rsidRPr="000B4CB7">
        <w:rPr>
          <w:rFonts w:ascii="Times New Roman" w:hAnsi="Times New Roman"/>
          <w:sz w:val="24"/>
          <w:szCs w:val="24"/>
        </w:rPr>
        <w:t xml:space="preserve"> (</w:t>
      </w:r>
      <w:r w:rsidR="000C5BF3" w:rsidRPr="000B4CB7">
        <w:rPr>
          <w:rFonts w:ascii="Times New Roman" w:hAnsi="Times New Roman"/>
          <w:sz w:val="24"/>
          <w:szCs w:val="24"/>
        </w:rPr>
        <w:t>4.60</w:t>
      </w:r>
      <w:r w:rsidR="0065665D">
        <w:rPr>
          <w:rFonts w:ascii="Times New Roman" w:hAnsi="Times New Roman"/>
          <w:sz w:val="24"/>
          <w:szCs w:val="24"/>
        </w:rPr>
        <w:t>3</w:t>
      </w:r>
      <w:r w:rsidR="000C5BF3" w:rsidRPr="000B4CB7">
        <w:rPr>
          <w:rFonts w:ascii="Times New Roman" w:hAnsi="Times New Roman"/>
          <w:sz w:val="24"/>
          <w:szCs w:val="24"/>
        </w:rPr>
        <w:t>.</w:t>
      </w:r>
      <w:r w:rsidR="0065665D">
        <w:rPr>
          <w:rFonts w:ascii="Times New Roman" w:hAnsi="Times New Roman"/>
          <w:sz w:val="24"/>
          <w:szCs w:val="24"/>
        </w:rPr>
        <w:t>344</w:t>
      </w:r>
      <w:r w:rsidR="000C5BF3" w:rsidRPr="000B4CB7">
        <w:rPr>
          <w:rFonts w:ascii="Times New Roman" w:hAnsi="Times New Roman"/>
          <w:sz w:val="24"/>
          <w:szCs w:val="24"/>
        </w:rPr>
        <w:t>,</w:t>
      </w:r>
      <w:r w:rsidR="0065665D">
        <w:rPr>
          <w:rFonts w:ascii="Times New Roman" w:hAnsi="Times New Roman"/>
          <w:sz w:val="24"/>
          <w:szCs w:val="24"/>
        </w:rPr>
        <w:t>64</w:t>
      </w:r>
      <w:r w:rsidR="00CB136B">
        <w:rPr>
          <w:rFonts w:ascii="Times New Roman" w:hAnsi="Times New Roman"/>
          <w:sz w:val="24"/>
          <w:szCs w:val="24"/>
        </w:rPr>
        <w:t xml:space="preserve"> EUR</w:t>
      </w:r>
      <w:r w:rsidRPr="000B4CB7">
        <w:rPr>
          <w:rFonts w:ascii="Times New Roman" w:hAnsi="Times New Roman"/>
          <w:sz w:val="24"/>
          <w:szCs w:val="24"/>
        </w:rPr>
        <w:t xml:space="preserve">) bespovratnih sredstava. Projekt je u provedbi te je zaključno s 31. prosinca 2022. godine za isti isplaćeno 30,48 milijuna </w:t>
      </w:r>
      <w:r w:rsidR="007D1685">
        <w:rPr>
          <w:rFonts w:ascii="Times New Roman" w:hAnsi="Times New Roman"/>
          <w:sz w:val="24"/>
          <w:szCs w:val="24"/>
        </w:rPr>
        <w:t>HRK</w:t>
      </w:r>
      <w:r w:rsidRPr="000B4CB7">
        <w:rPr>
          <w:rFonts w:ascii="Times New Roman" w:hAnsi="Times New Roman"/>
          <w:sz w:val="24"/>
          <w:szCs w:val="24"/>
        </w:rPr>
        <w:t xml:space="preserve"> (</w:t>
      </w:r>
      <w:r w:rsidR="000C5BF3" w:rsidRPr="000B4CB7">
        <w:rPr>
          <w:rFonts w:ascii="Times New Roman" w:hAnsi="Times New Roman"/>
          <w:sz w:val="24"/>
          <w:szCs w:val="24"/>
        </w:rPr>
        <w:t>4.045.</w:t>
      </w:r>
      <w:r w:rsidR="0065665D">
        <w:rPr>
          <w:rFonts w:ascii="Times New Roman" w:hAnsi="Times New Roman"/>
          <w:sz w:val="24"/>
          <w:szCs w:val="24"/>
        </w:rPr>
        <w:t>463,26</w:t>
      </w:r>
      <w:r w:rsidR="00CB136B">
        <w:rPr>
          <w:rFonts w:ascii="Times New Roman" w:hAnsi="Times New Roman"/>
          <w:sz w:val="24"/>
          <w:szCs w:val="24"/>
        </w:rPr>
        <w:t xml:space="preserve"> EUR</w:t>
      </w:r>
      <w:r w:rsidRPr="000B4CB7">
        <w:rPr>
          <w:rFonts w:ascii="Times New Roman" w:hAnsi="Times New Roman"/>
          <w:sz w:val="24"/>
          <w:szCs w:val="24"/>
        </w:rPr>
        <w:t>) bespovratnih sredstava s proračunske aktivnosti K680034 (tijekom 2022. godine 6</w:t>
      </w:r>
      <w:r w:rsidR="00E50404" w:rsidRPr="000B4CB7">
        <w:rPr>
          <w:rFonts w:ascii="Times New Roman" w:hAnsi="Times New Roman"/>
          <w:sz w:val="24"/>
          <w:szCs w:val="24"/>
        </w:rPr>
        <w:t>.</w:t>
      </w:r>
      <w:r w:rsidRPr="000B4CB7">
        <w:rPr>
          <w:rFonts w:ascii="Times New Roman" w:hAnsi="Times New Roman"/>
          <w:sz w:val="24"/>
          <w:szCs w:val="24"/>
        </w:rPr>
        <w:t>54</w:t>
      </w:r>
      <w:r w:rsidR="0065665D">
        <w:rPr>
          <w:rFonts w:ascii="Times New Roman" w:hAnsi="Times New Roman"/>
          <w:sz w:val="24"/>
          <w:szCs w:val="24"/>
        </w:rPr>
        <w:t>4</w:t>
      </w:r>
      <w:r w:rsidR="00E50404" w:rsidRPr="000B4CB7">
        <w:rPr>
          <w:rFonts w:ascii="Times New Roman" w:hAnsi="Times New Roman"/>
          <w:sz w:val="24"/>
          <w:szCs w:val="24"/>
        </w:rPr>
        <w:t>.</w:t>
      </w:r>
      <w:r w:rsidR="0065665D">
        <w:rPr>
          <w:rFonts w:ascii="Times New Roman" w:hAnsi="Times New Roman"/>
          <w:sz w:val="24"/>
          <w:szCs w:val="24"/>
        </w:rPr>
        <w:t>370,05</w:t>
      </w:r>
      <w:r w:rsidR="00E50404" w:rsidRPr="000B4CB7">
        <w:rPr>
          <w:rFonts w:ascii="Times New Roman" w:hAnsi="Times New Roman"/>
          <w:sz w:val="24"/>
          <w:szCs w:val="24"/>
        </w:rPr>
        <w:t xml:space="preserve"> </w:t>
      </w:r>
      <w:r w:rsidR="007D1685">
        <w:rPr>
          <w:rFonts w:ascii="Times New Roman" w:hAnsi="Times New Roman"/>
          <w:sz w:val="24"/>
          <w:szCs w:val="24"/>
        </w:rPr>
        <w:t>HRK</w:t>
      </w:r>
      <w:r w:rsidR="00E50404" w:rsidRPr="000B4CB7">
        <w:rPr>
          <w:rFonts w:ascii="Times New Roman" w:hAnsi="Times New Roman"/>
          <w:sz w:val="24"/>
          <w:szCs w:val="24"/>
        </w:rPr>
        <w:t xml:space="preserve"> (868.</w:t>
      </w:r>
      <w:r w:rsidR="0065665D">
        <w:rPr>
          <w:rFonts w:ascii="Times New Roman" w:hAnsi="Times New Roman"/>
          <w:sz w:val="24"/>
          <w:szCs w:val="24"/>
        </w:rPr>
        <w:t>58</w:t>
      </w:r>
      <w:r w:rsidR="00E50404" w:rsidRPr="000B4CB7">
        <w:rPr>
          <w:rFonts w:ascii="Times New Roman" w:hAnsi="Times New Roman"/>
          <w:sz w:val="24"/>
          <w:szCs w:val="24"/>
        </w:rPr>
        <w:t>7,1</w:t>
      </w:r>
      <w:r w:rsidR="0065665D">
        <w:rPr>
          <w:rFonts w:ascii="Times New Roman" w:hAnsi="Times New Roman"/>
          <w:sz w:val="24"/>
          <w:szCs w:val="24"/>
        </w:rPr>
        <w:t>7</w:t>
      </w:r>
      <w:r w:rsidR="00CB136B">
        <w:rPr>
          <w:rFonts w:ascii="Times New Roman" w:hAnsi="Times New Roman"/>
          <w:sz w:val="24"/>
          <w:szCs w:val="24"/>
        </w:rPr>
        <w:t xml:space="preserve"> EUR</w:t>
      </w:r>
      <w:r w:rsidR="00E50404" w:rsidRPr="000B4CB7">
        <w:rPr>
          <w:rFonts w:ascii="Times New Roman" w:hAnsi="Times New Roman"/>
          <w:sz w:val="24"/>
          <w:szCs w:val="24"/>
        </w:rPr>
        <w:t>)</w:t>
      </w:r>
      <w:r w:rsidR="00D927CC">
        <w:rPr>
          <w:rFonts w:ascii="Times New Roman" w:hAnsi="Times New Roman"/>
          <w:sz w:val="24"/>
          <w:szCs w:val="24"/>
        </w:rPr>
        <w:t>)</w:t>
      </w:r>
      <w:r w:rsidR="0007167B">
        <w:rPr>
          <w:rFonts w:ascii="Times New Roman" w:hAnsi="Times New Roman"/>
          <w:sz w:val="24"/>
          <w:szCs w:val="24"/>
        </w:rPr>
        <w:t>.</w:t>
      </w:r>
    </w:p>
    <w:p w14:paraId="4A0BA486" w14:textId="77777777" w:rsidR="00951737" w:rsidRPr="000B4CB7" w:rsidRDefault="00951737" w:rsidP="00551061">
      <w:pPr>
        <w:spacing w:after="0" w:line="240" w:lineRule="auto"/>
        <w:jc w:val="both"/>
        <w:rPr>
          <w:rFonts w:ascii="Times New Roman" w:hAnsi="Times New Roman"/>
          <w:sz w:val="24"/>
          <w:szCs w:val="24"/>
        </w:rPr>
      </w:pPr>
    </w:p>
    <w:p w14:paraId="05F3B37F" w14:textId="28DF94C8" w:rsidR="00551061" w:rsidRPr="000B4CB7" w:rsidRDefault="00551061" w:rsidP="00551061">
      <w:pPr>
        <w:spacing w:after="0" w:line="240" w:lineRule="auto"/>
        <w:jc w:val="both"/>
        <w:rPr>
          <w:rFonts w:ascii="Times New Roman" w:hAnsi="Times New Roman"/>
          <w:sz w:val="24"/>
          <w:szCs w:val="24"/>
        </w:rPr>
      </w:pPr>
      <w:r w:rsidRPr="000B4CB7">
        <w:rPr>
          <w:rFonts w:ascii="Times New Roman" w:hAnsi="Times New Roman"/>
          <w:sz w:val="24"/>
          <w:szCs w:val="24"/>
        </w:rPr>
        <w:t xml:space="preserve">Temeljem Odluke Vlade Republike Hrvatske o donošenju Operativnih programa nacionalnih manjina za razdoblje 2021. – 2024. u okviru kojeg je Operativni program za romsku nacionalnu manjinu, Ministarstvo regionalnog razvoja i fondova Europske Unije provodi Program za unaprjeđenje infrastrukture na područjima naseljenim pripadnicima romske nacionalne manjine u 2022. godini. U okviru Programa je u 2022. godini financirano 20 projekata namijenjenih unapređenju infrastrukture na područjima naseljenim Romima u ukupno iznosu od 3.546.000,00 </w:t>
      </w:r>
      <w:r w:rsidR="007D1685">
        <w:rPr>
          <w:rFonts w:ascii="Times New Roman" w:hAnsi="Times New Roman"/>
          <w:sz w:val="24"/>
          <w:szCs w:val="24"/>
        </w:rPr>
        <w:t>HRK</w:t>
      </w:r>
      <w:r w:rsidR="008C36A9" w:rsidRPr="000B4CB7">
        <w:rPr>
          <w:rFonts w:ascii="Times New Roman" w:hAnsi="Times New Roman"/>
          <w:sz w:val="24"/>
          <w:szCs w:val="24"/>
        </w:rPr>
        <w:t xml:space="preserve"> (470.635,07</w:t>
      </w:r>
      <w:r w:rsidR="00CB136B">
        <w:rPr>
          <w:rFonts w:ascii="Times New Roman" w:hAnsi="Times New Roman"/>
          <w:sz w:val="24"/>
          <w:szCs w:val="24"/>
        </w:rPr>
        <w:t xml:space="preserve"> EUR</w:t>
      </w:r>
      <w:r w:rsidR="008C36A9" w:rsidRPr="000B4CB7">
        <w:rPr>
          <w:rFonts w:ascii="Times New Roman" w:hAnsi="Times New Roman"/>
          <w:sz w:val="24"/>
          <w:szCs w:val="24"/>
        </w:rPr>
        <w:t>)</w:t>
      </w:r>
      <w:r w:rsidRPr="000B4CB7">
        <w:rPr>
          <w:rFonts w:ascii="Times New Roman" w:hAnsi="Times New Roman"/>
          <w:sz w:val="24"/>
          <w:szCs w:val="24"/>
        </w:rPr>
        <w:t xml:space="preserve"> na aktivnosti K680054 – Program za unaprjeđenje infrastrukture na područjima naseljenim pripadnicima romske nacionalne manjine.</w:t>
      </w:r>
      <w:r w:rsidR="00951737">
        <w:rPr>
          <w:rFonts w:ascii="Times New Roman" w:hAnsi="Times New Roman"/>
          <w:sz w:val="24"/>
          <w:szCs w:val="24"/>
        </w:rPr>
        <w:t xml:space="preserve"> </w:t>
      </w:r>
      <w:r w:rsidRPr="000B4CB7">
        <w:rPr>
          <w:rFonts w:ascii="Times New Roman" w:hAnsi="Times New Roman"/>
          <w:sz w:val="24"/>
          <w:szCs w:val="24"/>
        </w:rPr>
        <w:t xml:space="preserve">U okviru Programa za poboljšanje infrastrukture na područjima naseljenim pripadnicima nacionalnih manjina (aktivnosti K680046 – Poboljšanje infrastrukture na područjima naseljenim pripadnicima nacionalnih manjina) Ministarstvo je financiralo 3 projekta u ukupnom iznosu od 576.000,00 </w:t>
      </w:r>
      <w:r w:rsidR="007D1685">
        <w:rPr>
          <w:rFonts w:ascii="Times New Roman" w:hAnsi="Times New Roman"/>
          <w:sz w:val="24"/>
          <w:szCs w:val="24"/>
        </w:rPr>
        <w:t>HRK</w:t>
      </w:r>
      <w:r w:rsidR="008C36A9" w:rsidRPr="000B4CB7">
        <w:rPr>
          <w:rFonts w:ascii="Times New Roman" w:hAnsi="Times New Roman"/>
          <w:sz w:val="24"/>
          <w:szCs w:val="24"/>
        </w:rPr>
        <w:t xml:space="preserve"> (76.448,33</w:t>
      </w:r>
      <w:r w:rsidR="00CB136B">
        <w:rPr>
          <w:rFonts w:ascii="Times New Roman" w:hAnsi="Times New Roman"/>
          <w:sz w:val="24"/>
          <w:szCs w:val="24"/>
        </w:rPr>
        <w:t xml:space="preserve"> EUR</w:t>
      </w:r>
      <w:r w:rsidR="008C36A9" w:rsidRPr="000B4CB7">
        <w:rPr>
          <w:rFonts w:ascii="Times New Roman" w:hAnsi="Times New Roman"/>
          <w:sz w:val="24"/>
          <w:szCs w:val="24"/>
        </w:rPr>
        <w:t>)</w:t>
      </w:r>
      <w:r w:rsidRPr="000B4CB7">
        <w:rPr>
          <w:rFonts w:ascii="Times New Roman" w:hAnsi="Times New Roman"/>
          <w:sz w:val="24"/>
          <w:szCs w:val="24"/>
        </w:rPr>
        <w:t>.</w:t>
      </w:r>
    </w:p>
    <w:p w14:paraId="6512AA99" w14:textId="77777777" w:rsidR="0007167B" w:rsidRDefault="0007167B" w:rsidP="00876A1F">
      <w:pPr>
        <w:spacing w:after="0" w:line="240" w:lineRule="auto"/>
        <w:jc w:val="both"/>
        <w:rPr>
          <w:rFonts w:ascii="Times New Roman" w:hAnsi="Times New Roman"/>
          <w:b/>
          <w:sz w:val="24"/>
          <w:szCs w:val="24"/>
        </w:rPr>
      </w:pPr>
    </w:p>
    <w:p w14:paraId="28C1F924" w14:textId="77777777" w:rsidR="0007167B" w:rsidRPr="000B4CB7" w:rsidRDefault="0007167B" w:rsidP="0007167B">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poljoprivrede </w:t>
      </w:r>
      <w:r>
        <w:rPr>
          <w:rFonts w:ascii="Times New Roman" w:hAnsi="Times New Roman"/>
          <w:sz w:val="24"/>
          <w:szCs w:val="24"/>
        </w:rPr>
        <w:t>navodi kako je u</w:t>
      </w:r>
      <w:r w:rsidRPr="000B4CB7">
        <w:rPr>
          <w:rFonts w:ascii="Times New Roman" w:hAnsi="Times New Roman"/>
          <w:sz w:val="24"/>
          <w:szCs w:val="24"/>
        </w:rPr>
        <w:t xml:space="preserve"> okviru natječaja koji se provode iz Programa ruralnog razvoja Republike Hrvatske za razdoblje 2014.- 2020. kod većine tipova operacija definiran kriterij odabira - stupanj razvijenosti jedinica lokalne i područne (regionalne) samouprave u kojem se ulaganje provodi sukladno indeksu razvijenosti te su se bodovi dodjeljivali na način da se prednost na natječajima davala ulaganjima/projektima koji dolaze iz najnerazvijenijih jedinica lokalne samouprave, ali su se bodovi dodjeljivali i ulaganjima na području jedinica lokalne samouprave koji su razvrstani od V. do VIII skupine. </w:t>
      </w:r>
    </w:p>
    <w:p w14:paraId="347FAD8D" w14:textId="77777777" w:rsidR="0007167B" w:rsidRPr="000B4CB7" w:rsidRDefault="0007167B" w:rsidP="0007167B">
      <w:pPr>
        <w:spacing w:after="0" w:line="240" w:lineRule="auto"/>
        <w:jc w:val="both"/>
        <w:rPr>
          <w:rFonts w:ascii="Times New Roman" w:hAnsi="Times New Roman"/>
          <w:sz w:val="24"/>
          <w:szCs w:val="24"/>
        </w:rPr>
      </w:pPr>
      <w:r w:rsidRPr="000B4CB7">
        <w:rPr>
          <w:rFonts w:ascii="Times New Roman" w:hAnsi="Times New Roman"/>
          <w:sz w:val="24"/>
          <w:szCs w:val="24"/>
        </w:rPr>
        <w:t>U budućem financijskom razdoblju (2023.-2027.) planirano je, gdje je primjenjivo, putem intervencija iz Strateškog plana Zajedničke poljoprivredne politike Republike Hrvatske definirati kriterije kojima će se poticati ulaganja prema indeksu razvijenosti.</w:t>
      </w:r>
    </w:p>
    <w:p w14:paraId="3FF80419" w14:textId="77777777" w:rsidR="0007167B" w:rsidRDefault="0007167B" w:rsidP="00876A1F">
      <w:pPr>
        <w:spacing w:after="0" w:line="240" w:lineRule="auto"/>
        <w:jc w:val="both"/>
        <w:rPr>
          <w:rFonts w:ascii="Times New Roman" w:hAnsi="Times New Roman"/>
          <w:b/>
          <w:sz w:val="24"/>
          <w:szCs w:val="24"/>
        </w:rPr>
      </w:pPr>
    </w:p>
    <w:p w14:paraId="51D19CDA" w14:textId="1C5BFBCC" w:rsidR="00876A1F" w:rsidRPr="000B4CB7" w:rsidRDefault="00876A1F" w:rsidP="00876A1F">
      <w:pPr>
        <w:spacing w:after="0" w:line="240" w:lineRule="auto"/>
        <w:jc w:val="both"/>
        <w:rPr>
          <w:rFonts w:ascii="Times New Roman" w:hAnsi="Times New Roman"/>
          <w:sz w:val="24"/>
          <w:szCs w:val="24"/>
        </w:rPr>
      </w:pPr>
      <w:r w:rsidRPr="000B4CB7">
        <w:rPr>
          <w:rFonts w:ascii="Times New Roman" w:hAnsi="Times New Roman"/>
          <w:sz w:val="24"/>
          <w:szCs w:val="24"/>
        </w:rPr>
        <w:t>Putem Javnih poziva i Javnih natječaja Fonda iz područja zaštite okoliša i energetske učinkovitosti i obnovljivih izvora energije, Fond sufinancira projekte i programe u kojem sudjeluju jedinice lokalne i regionalne samouprave u kojima žive i pripadnici nacionalnih manjina te na taj način sudjeluje u unaprjeđenje životnih uvjeta i unaprjeđenju infrastrukture u romskim naseljima i područjima naseljenim Romima.</w:t>
      </w:r>
    </w:p>
    <w:p w14:paraId="717B2ABD" w14:textId="77777777" w:rsidR="00876A1F" w:rsidRPr="000B4CB7" w:rsidRDefault="00876A1F" w:rsidP="00876A1F">
      <w:pPr>
        <w:spacing w:after="0" w:line="240" w:lineRule="auto"/>
        <w:jc w:val="both"/>
        <w:rPr>
          <w:rFonts w:ascii="Times New Roman" w:hAnsi="Times New Roman"/>
          <w:sz w:val="24"/>
          <w:szCs w:val="24"/>
        </w:rPr>
      </w:pPr>
      <w:r w:rsidRPr="000B4CB7">
        <w:rPr>
          <w:rFonts w:ascii="Times New Roman" w:hAnsi="Times New Roman"/>
          <w:sz w:val="24"/>
          <w:szCs w:val="24"/>
        </w:rPr>
        <w:t>Imajući u vidu navedeno, kao i činjenicu da se intervencijski planovi provode kroz razne druge aktivnosti u okviru pojedinačnih projekata, stav Fonda je da nije potrebno sudjelovanje istog u aktivnostima koje nisu u njegovom djelokrugu rada.</w:t>
      </w:r>
    </w:p>
    <w:p w14:paraId="1D2382CF" w14:textId="77777777" w:rsidR="00396285" w:rsidRPr="000B4CB7" w:rsidRDefault="00396285" w:rsidP="00876A1F">
      <w:pPr>
        <w:spacing w:after="0" w:line="240" w:lineRule="auto"/>
        <w:jc w:val="both"/>
        <w:rPr>
          <w:rFonts w:ascii="Times New Roman" w:hAnsi="Times New Roman"/>
          <w:sz w:val="24"/>
          <w:szCs w:val="24"/>
        </w:rPr>
      </w:pPr>
    </w:p>
    <w:p w14:paraId="18ED62D3" w14:textId="77777777" w:rsidR="00396285" w:rsidRPr="000B4CB7" w:rsidRDefault="00396285" w:rsidP="00396285">
      <w:pPr>
        <w:spacing w:after="0" w:line="240" w:lineRule="auto"/>
        <w:jc w:val="both"/>
        <w:rPr>
          <w:rFonts w:ascii="Times New Roman" w:hAnsi="Times New Roman"/>
          <w:b/>
          <w:sz w:val="24"/>
          <w:szCs w:val="24"/>
        </w:rPr>
      </w:pPr>
    </w:p>
    <w:p w14:paraId="65F4FB1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8.5.2.</w:t>
      </w:r>
    </w:p>
    <w:p w14:paraId="025265C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kao posebnu kategoriju izdvojiti područja naseljena pripadnicima romske nacionalne manjine te će u tom smislu uskladiti Zakon o regionalnom razvoju, Strategiju regionalnog razvoja sukladno zaključcima Povjerenstva za praćenja provedbe Nacionalnog plana za uključivanje Roma za razdoblje od 2021. do 2027. godine.</w:t>
      </w:r>
    </w:p>
    <w:p w14:paraId="2E1809E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Ministarstvo gospodarstva i održivog razvoja</w:t>
      </w:r>
    </w:p>
    <w:p w14:paraId="6B4148C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D46C23" w:rsidRPr="000B4CB7">
        <w:rPr>
          <w:rFonts w:ascii="Times New Roman" w:hAnsi="Times New Roman"/>
          <w:sz w:val="24"/>
          <w:szCs w:val="24"/>
        </w:rPr>
        <w:t>kontinuirano</w:t>
      </w:r>
    </w:p>
    <w:p w14:paraId="4292B571" w14:textId="77777777" w:rsidR="00F70B83" w:rsidRPr="000B4CB7" w:rsidRDefault="00F70B83" w:rsidP="006069AD">
      <w:pPr>
        <w:pStyle w:val="ListParagraph"/>
        <w:numPr>
          <w:ilvl w:val="0"/>
          <w:numId w:val="10"/>
        </w:numPr>
        <w:spacing w:after="240" w:line="240" w:lineRule="auto"/>
        <w:ind w:left="714" w:hanging="357"/>
        <w:jc w:val="both"/>
        <w:rPr>
          <w:rFonts w:ascii="Times New Roman" w:hAnsi="Times New Roman"/>
          <w:b/>
          <w:sz w:val="24"/>
          <w:szCs w:val="24"/>
        </w:rPr>
      </w:pPr>
      <w:r w:rsidRPr="000B4CB7">
        <w:rPr>
          <w:rFonts w:ascii="Times New Roman" w:hAnsi="Times New Roman"/>
          <w:b/>
          <w:sz w:val="24"/>
          <w:szCs w:val="24"/>
        </w:rPr>
        <w:t>AN</w:t>
      </w:r>
    </w:p>
    <w:p w14:paraId="1AB5D5C4" w14:textId="43E2E74A" w:rsidR="00ED7492" w:rsidRPr="000B4CB7" w:rsidRDefault="001C3B68" w:rsidP="001C3B68">
      <w:pPr>
        <w:rPr>
          <w:rFonts w:ascii="Times New Roman" w:hAnsi="Times New Roman"/>
          <w:sz w:val="24"/>
          <w:szCs w:val="24"/>
        </w:rPr>
      </w:pPr>
      <w:r w:rsidRPr="000B4CB7">
        <w:rPr>
          <w:rFonts w:ascii="Times New Roman" w:hAnsi="Times New Roman"/>
          <w:sz w:val="24"/>
          <w:szCs w:val="24"/>
        </w:rPr>
        <w:t xml:space="preserve">Ministarstvo regionalnoga razvoja i fondova Europske unije </w:t>
      </w:r>
      <w:r w:rsidR="006271FD" w:rsidRPr="006271FD">
        <w:rPr>
          <w:rFonts w:ascii="Times New Roman" w:hAnsi="Times New Roman"/>
          <w:sz w:val="24"/>
          <w:szCs w:val="24"/>
        </w:rPr>
        <w:t xml:space="preserve">i Ministarstvo gospodarstva i održivog razvoja u izvještajnom razdoblju </w:t>
      </w:r>
      <w:r w:rsidR="006271FD">
        <w:rPr>
          <w:rFonts w:ascii="Times New Roman" w:hAnsi="Times New Roman"/>
          <w:sz w:val="24"/>
          <w:szCs w:val="24"/>
        </w:rPr>
        <w:t xml:space="preserve">u </w:t>
      </w:r>
      <w:r w:rsidR="006271FD" w:rsidRPr="006271FD">
        <w:rPr>
          <w:rFonts w:ascii="Times New Roman" w:hAnsi="Times New Roman"/>
          <w:sz w:val="24"/>
          <w:szCs w:val="24"/>
        </w:rPr>
        <w:t>okviru svog djelokruga nisu provodili navedenu aktivnost.</w:t>
      </w:r>
    </w:p>
    <w:p w14:paraId="41593204" w14:textId="60151A4B" w:rsidR="00733D15" w:rsidRDefault="00733D15" w:rsidP="00733164">
      <w:pPr>
        <w:spacing w:after="0" w:line="240" w:lineRule="auto"/>
        <w:jc w:val="both"/>
        <w:rPr>
          <w:rFonts w:ascii="Times New Roman" w:hAnsi="Times New Roman"/>
          <w:sz w:val="24"/>
          <w:szCs w:val="24"/>
        </w:rPr>
      </w:pPr>
    </w:p>
    <w:p w14:paraId="249E8D95" w14:textId="77777777" w:rsidR="00A64233" w:rsidRPr="000B4CB7" w:rsidRDefault="00A64233" w:rsidP="00733164">
      <w:pPr>
        <w:spacing w:after="0" w:line="240" w:lineRule="auto"/>
        <w:jc w:val="both"/>
        <w:rPr>
          <w:rFonts w:ascii="Times New Roman" w:hAnsi="Times New Roman"/>
          <w:sz w:val="24"/>
          <w:szCs w:val="24"/>
        </w:rPr>
      </w:pPr>
    </w:p>
    <w:p w14:paraId="6743BDC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8.5.3.</w:t>
      </w:r>
    </w:p>
    <w:p w14:paraId="2CD4F9A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uskladiti zakonsku regulativu, Operativne programe i druge strateške dokumente kako bi sredstva iz europskih i drugih dostupnih međunarodnih fondova usmjerila ka razvoju područja naseljenim pripadnicima romske nacionalne manjine u predstojećoj europskoj financijskoj perspektivi.</w:t>
      </w:r>
    </w:p>
    <w:p w14:paraId="017B2F0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Ministarstvo gospodarstva i održivog razvoja, Ministarstvo poljoprivrede</w:t>
      </w:r>
    </w:p>
    <w:p w14:paraId="6DC7D67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D46C23" w:rsidRPr="000B4CB7">
        <w:rPr>
          <w:rFonts w:ascii="Times New Roman" w:hAnsi="Times New Roman"/>
          <w:sz w:val="24"/>
          <w:szCs w:val="24"/>
        </w:rPr>
        <w:t>kontinuirano</w:t>
      </w:r>
    </w:p>
    <w:p w14:paraId="267B728B" w14:textId="0C8DAFC3"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777E1">
        <w:rPr>
          <w:rFonts w:ascii="Times New Roman" w:hAnsi="Times New Roman"/>
          <w:b/>
          <w:sz w:val="24"/>
          <w:szCs w:val="24"/>
        </w:rPr>
        <w:t>D</w:t>
      </w:r>
    </w:p>
    <w:p w14:paraId="5A80581C" w14:textId="1674EB9D" w:rsidR="005A749D" w:rsidRPr="00733164" w:rsidRDefault="005A749D" w:rsidP="005A749D">
      <w:pPr>
        <w:spacing w:after="0" w:line="240" w:lineRule="auto"/>
        <w:jc w:val="both"/>
        <w:rPr>
          <w:rFonts w:ascii="Times New Roman" w:hAnsi="Times New Roman"/>
          <w:sz w:val="24"/>
          <w:szCs w:val="24"/>
        </w:rPr>
      </w:pPr>
    </w:p>
    <w:p w14:paraId="08C0FEEB" w14:textId="231F4682" w:rsidR="005A749D" w:rsidRPr="000B4CB7" w:rsidRDefault="008177EB" w:rsidP="005A749D">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poljoprivrede </w:t>
      </w:r>
      <w:r>
        <w:rPr>
          <w:rFonts w:ascii="Times New Roman" w:hAnsi="Times New Roman"/>
          <w:sz w:val="24"/>
          <w:szCs w:val="24"/>
        </w:rPr>
        <w:t>navodi kako je u</w:t>
      </w:r>
      <w:r w:rsidR="005A749D" w:rsidRPr="000B4CB7">
        <w:rPr>
          <w:rFonts w:ascii="Times New Roman" w:hAnsi="Times New Roman"/>
          <w:sz w:val="24"/>
          <w:szCs w:val="24"/>
        </w:rPr>
        <w:t xml:space="preserve"> okviru natječaja koji se provode iz Programa ruralnog razvoja Republike Hrvatske za razdoblje 2014.- 2020. kod većine tipova operacija definiran kriterij odabira -</w:t>
      </w:r>
      <w:r w:rsidR="0033397F" w:rsidRPr="000B4CB7">
        <w:rPr>
          <w:rFonts w:ascii="Times New Roman" w:hAnsi="Times New Roman"/>
          <w:sz w:val="24"/>
          <w:szCs w:val="24"/>
        </w:rPr>
        <w:t xml:space="preserve"> </w:t>
      </w:r>
      <w:r w:rsidR="005A749D" w:rsidRPr="000B4CB7">
        <w:rPr>
          <w:rFonts w:ascii="Times New Roman" w:hAnsi="Times New Roman"/>
          <w:sz w:val="24"/>
          <w:szCs w:val="24"/>
        </w:rPr>
        <w:t>stupanj razvijenosti jedinica lokalne i područne (regionalne) samouprave u kojem se ulaganje provodi sukladno indeksu razvijenosti</w:t>
      </w:r>
      <w:r w:rsidR="0033397F" w:rsidRPr="000B4CB7">
        <w:rPr>
          <w:rFonts w:ascii="Times New Roman" w:hAnsi="Times New Roman"/>
          <w:sz w:val="24"/>
          <w:szCs w:val="24"/>
        </w:rPr>
        <w:t xml:space="preserve"> </w:t>
      </w:r>
      <w:r w:rsidR="005A749D" w:rsidRPr="000B4CB7">
        <w:rPr>
          <w:rFonts w:ascii="Times New Roman" w:hAnsi="Times New Roman"/>
          <w:sz w:val="24"/>
          <w:szCs w:val="24"/>
        </w:rPr>
        <w:t xml:space="preserve">te su se bodovi dodjeljivali na način da se prednost na natječajima davala ulaganjima / projektima koji dolaze iz najnerazvijenijih jedinica lokalne samouprave, ali su se bodovi dodjeljivali i ulaganjima na području jedinica lokalne samouprave koji su razvrstani od V. do VIII skupine. </w:t>
      </w:r>
    </w:p>
    <w:p w14:paraId="6F00418E" w14:textId="77777777" w:rsidR="005A749D" w:rsidRPr="000B4CB7" w:rsidRDefault="005A749D" w:rsidP="005A749D">
      <w:pPr>
        <w:spacing w:after="0" w:line="240" w:lineRule="auto"/>
        <w:jc w:val="both"/>
        <w:rPr>
          <w:rFonts w:ascii="Times New Roman" w:hAnsi="Times New Roman"/>
          <w:sz w:val="24"/>
          <w:szCs w:val="24"/>
        </w:rPr>
      </w:pPr>
      <w:r w:rsidRPr="000B4CB7">
        <w:rPr>
          <w:rFonts w:ascii="Times New Roman" w:hAnsi="Times New Roman"/>
          <w:sz w:val="24"/>
          <w:szCs w:val="24"/>
        </w:rPr>
        <w:t>U budućem financijskom razdoblju (2023.-2027.) planirano je</w:t>
      </w:r>
      <w:r w:rsidR="005D661B" w:rsidRPr="000B4CB7">
        <w:rPr>
          <w:rFonts w:ascii="Times New Roman" w:hAnsi="Times New Roman"/>
          <w:sz w:val="24"/>
          <w:szCs w:val="24"/>
        </w:rPr>
        <w:t>,</w:t>
      </w:r>
      <w:r w:rsidRPr="000B4CB7">
        <w:rPr>
          <w:rFonts w:ascii="Times New Roman" w:hAnsi="Times New Roman"/>
          <w:sz w:val="24"/>
          <w:szCs w:val="24"/>
        </w:rPr>
        <w:t xml:space="preserve"> gdje je primjenjivo</w:t>
      </w:r>
      <w:r w:rsidR="005D661B" w:rsidRPr="000B4CB7">
        <w:rPr>
          <w:rFonts w:ascii="Times New Roman" w:hAnsi="Times New Roman"/>
          <w:sz w:val="24"/>
          <w:szCs w:val="24"/>
        </w:rPr>
        <w:t>,</w:t>
      </w:r>
      <w:r w:rsidRPr="000B4CB7">
        <w:rPr>
          <w:rFonts w:ascii="Times New Roman" w:hAnsi="Times New Roman"/>
          <w:sz w:val="24"/>
          <w:szCs w:val="24"/>
        </w:rPr>
        <w:t xml:space="preserve"> putem intervencija iz Strateškog plana Zajedničke poljoprivredne politike Republike Hrvatske definirati kriterije kojima će se poticati ulaganja prema indeksu razvijenosti. </w:t>
      </w:r>
    </w:p>
    <w:p w14:paraId="77DFC9A9" w14:textId="77777777" w:rsidR="008D6FD0" w:rsidRPr="000B4CB7" w:rsidRDefault="008D6FD0" w:rsidP="008D6FD0">
      <w:pPr>
        <w:pStyle w:val="ListParagraph"/>
        <w:spacing w:after="0" w:line="240" w:lineRule="auto"/>
        <w:jc w:val="both"/>
        <w:rPr>
          <w:rFonts w:ascii="Times New Roman" w:hAnsi="Times New Roman"/>
          <w:b/>
          <w:sz w:val="24"/>
          <w:szCs w:val="24"/>
        </w:rPr>
      </w:pPr>
    </w:p>
    <w:p w14:paraId="138D8C22" w14:textId="3CB37B84" w:rsidR="00571C44" w:rsidRPr="000B4CB7" w:rsidRDefault="004A41AA" w:rsidP="00733164">
      <w:pPr>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r w:rsidR="008177EB">
        <w:rPr>
          <w:rFonts w:ascii="Times New Roman" w:hAnsi="Times New Roman"/>
          <w:sz w:val="24"/>
          <w:szCs w:val="24"/>
        </w:rPr>
        <w:t xml:space="preserve">, a </w:t>
      </w:r>
      <w:r w:rsidR="008177EB" w:rsidRPr="000B4CB7">
        <w:rPr>
          <w:rFonts w:ascii="Times New Roman" w:hAnsi="Times New Roman"/>
          <w:sz w:val="24"/>
          <w:szCs w:val="24"/>
        </w:rPr>
        <w:t>Ministarstvo gospodarstva i održivog razvoja</w:t>
      </w:r>
      <w:r w:rsidR="008177EB">
        <w:rPr>
          <w:rFonts w:ascii="Times New Roman" w:hAnsi="Times New Roman"/>
          <w:sz w:val="24"/>
          <w:szCs w:val="24"/>
        </w:rPr>
        <w:t xml:space="preserve"> n</w:t>
      </w:r>
      <w:r w:rsidR="00571C44" w:rsidRPr="000B4CB7">
        <w:rPr>
          <w:rFonts w:ascii="Times New Roman" w:hAnsi="Times New Roman"/>
          <w:sz w:val="24"/>
          <w:szCs w:val="24"/>
        </w:rPr>
        <w:t>ema podataka o provedenim mjerama.</w:t>
      </w:r>
    </w:p>
    <w:p w14:paraId="3845A774" w14:textId="5DBFB313" w:rsidR="00571C44" w:rsidRDefault="00571C44" w:rsidP="00571C44">
      <w:pPr>
        <w:spacing w:after="0"/>
        <w:rPr>
          <w:rFonts w:ascii="Times New Roman" w:hAnsi="Times New Roman"/>
          <w:sz w:val="24"/>
          <w:szCs w:val="24"/>
        </w:rPr>
      </w:pPr>
    </w:p>
    <w:p w14:paraId="1E45C429" w14:textId="77777777" w:rsidR="00A64233" w:rsidRPr="000B4CB7" w:rsidRDefault="00A64233" w:rsidP="00571C44">
      <w:pPr>
        <w:spacing w:after="0"/>
        <w:rPr>
          <w:rFonts w:ascii="Times New Roman" w:hAnsi="Times New Roman"/>
          <w:sz w:val="24"/>
          <w:szCs w:val="24"/>
        </w:rPr>
      </w:pPr>
    </w:p>
    <w:p w14:paraId="3B1469E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8.5.4.</w:t>
      </w:r>
    </w:p>
    <w:p w14:paraId="1930B5B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Vlada će nastaviti projekt legalizacije, izmjene prostornih planova, unaprjeđenje infrastrukture i urbanizacije romskih naselja te u slučajevima u kojima to nije moguće provesti stambeno zbrinjavanje romskih obitelji i izgradnju novih objekata te kupnju i preuređenje postojećih zgrada za stambeno zbrinjavanje i integraciju romskih obitelji.</w:t>
      </w:r>
    </w:p>
    <w:p w14:paraId="7CB8EB2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prostornoga uređenja, graditeljstva i državne imovine, Središnji državni ured za obnovu i stambeno zbrinjavanje</w:t>
      </w:r>
    </w:p>
    <w:p w14:paraId="5D22FD2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257B3D7" w14:textId="329C8ADB"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777E1">
        <w:rPr>
          <w:rFonts w:ascii="Times New Roman" w:hAnsi="Times New Roman"/>
          <w:b/>
          <w:sz w:val="24"/>
          <w:szCs w:val="24"/>
        </w:rPr>
        <w:t>D</w:t>
      </w:r>
    </w:p>
    <w:p w14:paraId="199B08B0" w14:textId="77777777" w:rsidR="00595F64" w:rsidRPr="000B4CB7" w:rsidRDefault="00595F64" w:rsidP="00595F64">
      <w:pPr>
        <w:spacing w:after="0" w:line="240" w:lineRule="auto"/>
        <w:jc w:val="both"/>
        <w:rPr>
          <w:rFonts w:ascii="Times New Roman" w:hAnsi="Times New Roman"/>
          <w:b/>
          <w:sz w:val="24"/>
          <w:szCs w:val="24"/>
        </w:rPr>
      </w:pPr>
    </w:p>
    <w:p w14:paraId="4EE40A9B" w14:textId="388FC02E" w:rsidR="00595F64" w:rsidRDefault="00E43523" w:rsidP="00595F64">
      <w:pPr>
        <w:spacing w:after="0" w:line="240" w:lineRule="auto"/>
        <w:jc w:val="both"/>
        <w:rPr>
          <w:rFonts w:ascii="Times New Roman" w:hAnsi="Times New Roman"/>
          <w:sz w:val="24"/>
          <w:szCs w:val="24"/>
        </w:rPr>
      </w:pPr>
      <w:r w:rsidRPr="000B4CB7">
        <w:rPr>
          <w:rFonts w:ascii="Times New Roman" w:hAnsi="Times New Roman"/>
          <w:sz w:val="24"/>
          <w:szCs w:val="24"/>
        </w:rPr>
        <w:t>Ministarstvo prostornoga uređenja, graditeljstva i državne imovine</w:t>
      </w:r>
      <w:r w:rsidRPr="000B4CB7">
        <w:rPr>
          <w:rFonts w:ascii="Times New Roman" w:hAnsi="Times New Roman"/>
          <w:i/>
          <w:sz w:val="24"/>
          <w:szCs w:val="24"/>
        </w:rPr>
        <w:t xml:space="preserve"> </w:t>
      </w:r>
      <w:r w:rsidRPr="00733164">
        <w:rPr>
          <w:rFonts w:ascii="Times New Roman" w:hAnsi="Times New Roman"/>
          <w:sz w:val="24"/>
          <w:szCs w:val="24"/>
        </w:rPr>
        <w:t xml:space="preserve">navodi kako </w:t>
      </w:r>
      <w:r w:rsidR="001571E1">
        <w:rPr>
          <w:rFonts w:ascii="Times New Roman" w:hAnsi="Times New Roman"/>
          <w:sz w:val="24"/>
          <w:szCs w:val="24"/>
        </w:rPr>
        <w:t xml:space="preserve">se </w:t>
      </w:r>
      <w:r>
        <w:rPr>
          <w:rFonts w:ascii="Times New Roman" w:hAnsi="Times New Roman"/>
          <w:sz w:val="24"/>
          <w:szCs w:val="24"/>
        </w:rPr>
        <w:t>p</w:t>
      </w:r>
      <w:r w:rsidR="00595F64" w:rsidRPr="000B4CB7">
        <w:rPr>
          <w:rFonts w:ascii="Times New Roman" w:hAnsi="Times New Roman"/>
          <w:sz w:val="24"/>
          <w:szCs w:val="24"/>
        </w:rPr>
        <w:t>redmetn</w:t>
      </w:r>
      <w:r w:rsidR="00EB4DF8" w:rsidRPr="000B4CB7">
        <w:rPr>
          <w:rFonts w:ascii="Times New Roman" w:hAnsi="Times New Roman"/>
          <w:sz w:val="24"/>
          <w:szCs w:val="24"/>
        </w:rPr>
        <w:t>a</w:t>
      </w:r>
      <w:r w:rsidR="00595F64" w:rsidRPr="000B4CB7">
        <w:rPr>
          <w:rFonts w:ascii="Times New Roman" w:hAnsi="Times New Roman"/>
          <w:sz w:val="24"/>
          <w:szCs w:val="24"/>
        </w:rPr>
        <w:t xml:space="preserve"> Aktivnost ne provod</w:t>
      </w:r>
      <w:r w:rsidR="00EB4DF8" w:rsidRPr="000B4CB7">
        <w:rPr>
          <w:rFonts w:ascii="Times New Roman" w:hAnsi="Times New Roman"/>
          <w:sz w:val="24"/>
          <w:szCs w:val="24"/>
        </w:rPr>
        <w:t>i</w:t>
      </w:r>
      <w:r w:rsidR="00595F64" w:rsidRPr="000B4CB7">
        <w:rPr>
          <w:rFonts w:ascii="Times New Roman" w:hAnsi="Times New Roman"/>
          <w:sz w:val="24"/>
          <w:szCs w:val="24"/>
        </w:rPr>
        <w:t xml:space="preserve"> niti postoj</w:t>
      </w:r>
      <w:r w:rsidR="00EB4DF8" w:rsidRPr="000B4CB7">
        <w:rPr>
          <w:rFonts w:ascii="Times New Roman" w:hAnsi="Times New Roman"/>
          <w:sz w:val="24"/>
          <w:szCs w:val="24"/>
        </w:rPr>
        <w:t>e</w:t>
      </w:r>
      <w:r w:rsidR="00595F64" w:rsidRPr="000B4CB7">
        <w:rPr>
          <w:rFonts w:ascii="Times New Roman" w:hAnsi="Times New Roman"/>
          <w:sz w:val="24"/>
          <w:szCs w:val="24"/>
        </w:rPr>
        <w:t xml:space="preserve"> pretpostavk</w:t>
      </w:r>
      <w:r w:rsidR="00EB4DF8" w:rsidRPr="000B4CB7">
        <w:rPr>
          <w:rFonts w:ascii="Times New Roman" w:hAnsi="Times New Roman"/>
          <w:sz w:val="24"/>
          <w:szCs w:val="24"/>
        </w:rPr>
        <w:t>e</w:t>
      </w:r>
      <w:r w:rsidR="00595F64" w:rsidRPr="000B4CB7">
        <w:rPr>
          <w:rFonts w:ascii="Times New Roman" w:hAnsi="Times New Roman"/>
          <w:sz w:val="24"/>
          <w:szCs w:val="24"/>
        </w:rPr>
        <w:t xml:space="preserve"> za provedbu ist</w:t>
      </w:r>
      <w:r w:rsidR="00EB4DF8" w:rsidRPr="000B4CB7">
        <w:rPr>
          <w:rFonts w:ascii="Times New Roman" w:hAnsi="Times New Roman"/>
          <w:sz w:val="24"/>
          <w:szCs w:val="24"/>
        </w:rPr>
        <w:t>e</w:t>
      </w:r>
      <w:r w:rsidR="00595F64" w:rsidRPr="000B4CB7">
        <w:rPr>
          <w:rFonts w:ascii="Times New Roman" w:hAnsi="Times New Roman"/>
          <w:sz w:val="24"/>
          <w:szCs w:val="24"/>
        </w:rPr>
        <w:t xml:space="preserve"> u budućnosti</w:t>
      </w:r>
      <w:r>
        <w:rPr>
          <w:rFonts w:ascii="Times New Roman" w:hAnsi="Times New Roman"/>
          <w:sz w:val="24"/>
          <w:szCs w:val="24"/>
        </w:rPr>
        <w:t>, s obzirom</w:t>
      </w:r>
      <w:r w:rsidR="00595F64" w:rsidRPr="000B4CB7">
        <w:rPr>
          <w:rFonts w:ascii="Times New Roman" w:hAnsi="Times New Roman"/>
          <w:sz w:val="24"/>
          <w:szCs w:val="24"/>
        </w:rPr>
        <w:t xml:space="preserve"> da je Zakonom o ustrojstvu i djelokrugu tijela državne uprave </w:t>
      </w:r>
      <w:r w:rsidRPr="000B4CB7">
        <w:rPr>
          <w:rFonts w:ascii="Times New Roman" w:hAnsi="Times New Roman"/>
          <w:sz w:val="24"/>
          <w:szCs w:val="24"/>
        </w:rPr>
        <w:t xml:space="preserve">Ministarstvo prostornoga uređenja, graditeljstva i državne imovine </w:t>
      </w:r>
      <w:r w:rsidR="00595F64" w:rsidRPr="000B4CB7">
        <w:rPr>
          <w:rFonts w:ascii="Times New Roman" w:hAnsi="Times New Roman"/>
          <w:sz w:val="24"/>
          <w:szCs w:val="24"/>
        </w:rPr>
        <w:t>nositelj mjere stambenog zbrinjavanja na potpomognutim područjima Republike Hrvatske i postupa sukladno Zakonu o stambenom zbrinjavanju na potpomognutim područjima. Temeljem navedenog Zakona obitelji u potrebi mogu podnijeti zahtjev za stambeno zbrinjavanje prema modelima koji im odgovaraju podnošenjem prijave od 1. do 31. siječnja tekuće godine nadležnom upravnom tijelu županije u čijem je djelokrugu rada obavljanje poslova koji se odnose na stambeno zbrinjavanje, odnosno upravnom tijelu Grada Zagreba. Potrebno je naglasiti da se prijave za stambeno zbrinjavanje mogu podnijeti za mjesta prebivališta na potpomognutim područjima kao i za naseljavanje obitelji, na područja 336 jedinica lokalne samouprave s potpomognutih područja. Evidencija korisnika ne vodi se po nacionalnoj pripadnosti i ona ne utječe na povlašteni niti na podređeni položaj u ostvarivanju prava na stambeno zbrinjavanje.</w:t>
      </w:r>
    </w:p>
    <w:p w14:paraId="61E7D872" w14:textId="77777777" w:rsidR="00791BC5" w:rsidRPr="000B4CB7" w:rsidRDefault="00791BC5" w:rsidP="00595F64">
      <w:pPr>
        <w:spacing w:after="0" w:line="240" w:lineRule="auto"/>
        <w:jc w:val="both"/>
        <w:rPr>
          <w:rFonts w:ascii="Times New Roman" w:hAnsi="Times New Roman"/>
          <w:sz w:val="24"/>
          <w:szCs w:val="24"/>
        </w:rPr>
      </w:pPr>
    </w:p>
    <w:p w14:paraId="00110E5A" w14:textId="38E8EF57" w:rsidR="00516041" w:rsidRDefault="00595F64" w:rsidP="00E43523">
      <w:pPr>
        <w:spacing w:after="0" w:line="240" w:lineRule="auto"/>
        <w:jc w:val="both"/>
        <w:rPr>
          <w:rFonts w:ascii="Times New Roman" w:hAnsi="Times New Roman"/>
          <w:i/>
          <w:sz w:val="24"/>
          <w:szCs w:val="24"/>
        </w:rPr>
      </w:pPr>
      <w:r w:rsidRPr="000B4CB7">
        <w:rPr>
          <w:rFonts w:ascii="Times New Roman" w:hAnsi="Times New Roman"/>
          <w:sz w:val="24"/>
          <w:szCs w:val="24"/>
        </w:rPr>
        <w:t xml:space="preserve">Ministarstvo rada, mirovinskoga sustava, obitelji i socijalne politike u okviru svoje nadležnosti dodjeljuje potpore za socijalno ugrožene građane i na taj način pridonosi unaprjeđenju životnih uvjeta građana. Prilikom bodovanja prijava za stambeno zbrinjavanje u okviru nadležnosti ovog tijela socijalno ugrožene obitelji već ostvaruju preferencijalne bodove prilikom bodovanja prijava za stambeno zbrinjavanje, kao i obitelji s više članova domaćinstva i maloljetnim članovima pa ih nije potrebno dodatno posebno isticati niti potencirati kroz nove programe u kojima bi </w:t>
      </w:r>
      <w:r w:rsidR="00E43523" w:rsidRPr="000B4CB7">
        <w:rPr>
          <w:rFonts w:ascii="Times New Roman" w:hAnsi="Times New Roman"/>
          <w:sz w:val="24"/>
          <w:szCs w:val="24"/>
        </w:rPr>
        <w:t xml:space="preserve">Ministarstvo prostornoga uređenja, graditeljstva i državne imovine </w:t>
      </w:r>
      <w:r w:rsidRPr="000B4CB7">
        <w:rPr>
          <w:rFonts w:ascii="Times New Roman" w:hAnsi="Times New Roman"/>
          <w:sz w:val="24"/>
          <w:szCs w:val="24"/>
        </w:rPr>
        <w:t>sudjelova</w:t>
      </w:r>
      <w:r w:rsidR="00E43523">
        <w:rPr>
          <w:rFonts w:ascii="Times New Roman" w:hAnsi="Times New Roman"/>
          <w:sz w:val="24"/>
          <w:szCs w:val="24"/>
        </w:rPr>
        <w:t>l</w:t>
      </w:r>
      <w:r w:rsidRPr="000B4CB7">
        <w:rPr>
          <w:rFonts w:ascii="Times New Roman" w:hAnsi="Times New Roman"/>
          <w:sz w:val="24"/>
          <w:szCs w:val="24"/>
        </w:rPr>
        <w:t>o</w:t>
      </w:r>
      <w:r w:rsidR="001D5B03">
        <w:rPr>
          <w:rFonts w:ascii="Times New Roman" w:hAnsi="Times New Roman"/>
          <w:sz w:val="24"/>
          <w:szCs w:val="24"/>
        </w:rPr>
        <w:t>,</w:t>
      </w:r>
      <w:r w:rsidRPr="000B4CB7">
        <w:rPr>
          <w:rFonts w:ascii="Times New Roman" w:hAnsi="Times New Roman"/>
          <w:sz w:val="24"/>
          <w:szCs w:val="24"/>
        </w:rPr>
        <w:t xml:space="preserve"> jer postojeći programi i aktivnosti u granicama nadležnosti ovog tijela već ostvaruju svrhu unaprjeđenja životnih uvjeta pripadnika romske nacionalne manjine, kao i integracije romskih obitelji. Također, </w:t>
      </w:r>
      <w:r w:rsidR="00E43523" w:rsidRPr="000B4CB7">
        <w:rPr>
          <w:rFonts w:ascii="Times New Roman" w:hAnsi="Times New Roman"/>
          <w:sz w:val="24"/>
          <w:szCs w:val="24"/>
        </w:rPr>
        <w:t xml:space="preserve">Ministarstvo prostornoga uređenja, graditeljstva i državne imovine </w:t>
      </w:r>
      <w:r w:rsidRPr="000B4CB7">
        <w:rPr>
          <w:rFonts w:ascii="Times New Roman" w:hAnsi="Times New Roman"/>
          <w:sz w:val="24"/>
          <w:szCs w:val="24"/>
        </w:rPr>
        <w:t xml:space="preserve">provodi postupke uređenja i održavanja isključivo stambenih objekata koji su u vlasništvu Republike Hrvatske i kojima upravlja u svrhu stambenog zbrinjavanja te nema dovoljna raspoloživa sredstva za provedbu aktivnosti izvan postojećih programa. </w:t>
      </w:r>
    </w:p>
    <w:p w14:paraId="5E244A90" w14:textId="77777777" w:rsidR="00E43523" w:rsidRPr="000B4CB7" w:rsidRDefault="00E43523">
      <w:pPr>
        <w:spacing w:after="0" w:line="240" w:lineRule="auto"/>
        <w:jc w:val="both"/>
        <w:rPr>
          <w:rFonts w:ascii="Times New Roman" w:hAnsi="Times New Roman"/>
          <w:i/>
          <w:sz w:val="24"/>
          <w:szCs w:val="24"/>
        </w:rPr>
      </w:pPr>
    </w:p>
    <w:p w14:paraId="6B1252F1" w14:textId="423F1B01" w:rsidR="007813D0" w:rsidRPr="000B4CB7" w:rsidRDefault="00516041" w:rsidP="00595F64">
      <w:pPr>
        <w:spacing w:after="0" w:line="240" w:lineRule="auto"/>
        <w:jc w:val="both"/>
        <w:rPr>
          <w:rFonts w:ascii="Times New Roman" w:hAnsi="Times New Roman"/>
          <w:sz w:val="24"/>
          <w:szCs w:val="24"/>
        </w:rPr>
      </w:pPr>
      <w:r w:rsidRPr="000B4CB7">
        <w:rPr>
          <w:rFonts w:ascii="Times New Roman" w:hAnsi="Times New Roman"/>
          <w:sz w:val="24"/>
          <w:szCs w:val="24"/>
        </w:rPr>
        <w:t>U Ministarstvu se vodi predmet po zahtjevu Grada Čakovca za darovanje nekretnina koje u naravi čine Romsko naselje Kuršanec, u svrhu provođenja Operativnog programa Vlade Republike Hrvatske za romsku nacionalnu manjinu.</w:t>
      </w:r>
      <w:r w:rsidR="00B157F2" w:rsidRPr="000B4CB7">
        <w:rPr>
          <w:rFonts w:ascii="Times New Roman" w:hAnsi="Times New Roman"/>
          <w:sz w:val="24"/>
          <w:szCs w:val="24"/>
        </w:rPr>
        <w:t xml:space="preserve"> Dopisom od 24. veljače 2021. godine Grad Čakovec je naveo da su se od 2017. godine izmijenile okolnosti i da više ne postoje razlozi za tada predloženi način stambenog zbrinjavanja romske nacionalne manjine Romskog naselja Kuršanec posredstvom Grada Čakovca između Republike Hrvatske i stanovnika naselja te pritom povukao zahtjev za darovanje predmetnih nekretnina u svrhu stambenog zbrinjavanja pripadnika romske nacionalne </w:t>
      </w:r>
      <w:r w:rsidR="00B157F2" w:rsidRPr="000B4CB7">
        <w:rPr>
          <w:rFonts w:ascii="Times New Roman" w:hAnsi="Times New Roman"/>
          <w:sz w:val="24"/>
          <w:szCs w:val="24"/>
        </w:rPr>
        <w:lastRenderedPageBreak/>
        <w:t xml:space="preserve">manjine, a s obzirom da je dovršen pretežiti broj </w:t>
      </w:r>
      <w:r w:rsidR="007813D0" w:rsidRPr="000B4CB7">
        <w:rPr>
          <w:rFonts w:ascii="Times New Roman" w:hAnsi="Times New Roman"/>
          <w:sz w:val="24"/>
          <w:szCs w:val="24"/>
        </w:rPr>
        <w:t>postupaka legalizacije u naselju.</w:t>
      </w:r>
      <w:r w:rsidR="001571E1">
        <w:rPr>
          <w:rFonts w:ascii="Times New Roman" w:hAnsi="Times New Roman"/>
          <w:sz w:val="24"/>
          <w:szCs w:val="24"/>
        </w:rPr>
        <w:t xml:space="preserve"> </w:t>
      </w:r>
      <w:r w:rsidR="007813D0" w:rsidRPr="000B4CB7">
        <w:rPr>
          <w:rFonts w:ascii="Times New Roman" w:hAnsi="Times New Roman"/>
          <w:sz w:val="24"/>
          <w:szCs w:val="24"/>
        </w:rPr>
        <w:t xml:space="preserve">Grad Čakovec je stoga predložio da se pripadnicima romske nacionalne manjine zemljišta namijenjena za formiranje </w:t>
      </w:r>
      <w:r w:rsidR="00AD4D53" w:rsidRPr="000B4CB7">
        <w:rPr>
          <w:rFonts w:ascii="Times New Roman" w:hAnsi="Times New Roman"/>
          <w:sz w:val="24"/>
          <w:szCs w:val="24"/>
        </w:rPr>
        <w:t xml:space="preserve">građevinskih čestica ili već formirane građevinske čestice prenesu u vlasništvo na temelju pojedinačno podnesenih zahtjeva svakog stjecatelja zemljišta zasebno, a da se Gradu bez odgode prenesu u vlasništvo šest nekretnina koje čine postojeće ulične koridore, u odnosu na koje je Grad tijekom 2018. godine pozvan dostaviti pravomoćnu lokacijsku dozvolu u svrhu nastavka rješavanja imovinsko pravnih odnosa uličnog koridora, kao i preostalu neophodnu dokumentaciju, dok osobe koje su na zemljištu u vlasništvu Republike Hrvatske nelegalno izgradile objekte i ozakonile ih rješenjem o izvedenom stanju, trebaju ishoditi rješenje o utvrđivanju građevinske čestice </w:t>
      </w:r>
      <w:r w:rsidR="00306156" w:rsidRPr="000B4CB7">
        <w:rPr>
          <w:rFonts w:ascii="Times New Roman" w:hAnsi="Times New Roman"/>
          <w:sz w:val="24"/>
          <w:szCs w:val="24"/>
        </w:rPr>
        <w:t>i podnijeti ovome Ministarstvu zahtjev za neposrednu kupnju zemljišta na kojem je izgrađen legalizirani objekt, a o čemu se ovo Ministarstvo očitovalo dopisom, Klasa: 940-01/20-03/5122, Urbroj: 531-09-02-03/01-21-3. U listopadu 2021</w:t>
      </w:r>
      <w:r w:rsidR="00791BC5">
        <w:rPr>
          <w:rFonts w:ascii="Times New Roman" w:hAnsi="Times New Roman"/>
          <w:sz w:val="24"/>
          <w:szCs w:val="24"/>
        </w:rPr>
        <w:t xml:space="preserve">. </w:t>
      </w:r>
      <w:r w:rsidR="00306156" w:rsidRPr="000B4CB7">
        <w:rPr>
          <w:rFonts w:ascii="Times New Roman" w:hAnsi="Times New Roman"/>
          <w:sz w:val="24"/>
          <w:szCs w:val="24"/>
        </w:rPr>
        <w:t>godine je od Grada zatražena dopuna dokumentacije i dostava pravomoćne lokacijske dozvole za planirani zahvat u prostoru, a koji su zaprimljeni u ovome Ministarstvu 7. veljače 2023. Lokacijska dozvola ishođena je 12. prosinca 2022., a postala je pravomoćna 5. siječnja 2023.</w:t>
      </w:r>
    </w:p>
    <w:p w14:paraId="3904E821" w14:textId="77777777" w:rsidR="007B46D0" w:rsidRPr="000B4CB7" w:rsidRDefault="007B46D0" w:rsidP="00595F64">
      <w:pPr>
        <w:spacing w:after="0" w:line="240" w:lineRule="auto"/>
        <w:jc w:val="both"/>
        <w:rPr>
          <w:rFonts w:ascii="Times New Roman" w:hAnsi="Times New Roman"/>
          <w:sz w:val="24"/>
          <w:szCs w:val="24"/>
        </w:rPr>
      </w:pPr>
    </w:p>
    <w:p w14:paraId="0C4A0824" w14:textId="77777777" w:rsidR="007B46D0" w:rsidRPr="000B4CB7" w:rsidRDefault="007B46D0" w:rsidP="00595F64">
      <w:pPr>
        <w:spacing w:after="0" w:line="240" w:lineRule="auto"/>
        <w:jc w:val="both"/>
        <w:rPr>
          <w:rFonts w:ascii="Times New Roman" w:hAnsi="Times New Roman"/>
          <w:sz w:val="24"/>
          <w:szCs w:val="24"/>
        </w:rPr>
      </w:pPr>
      <w:r w:rsidRPr="000B4CB7">
        <w:rPr>
          <w:rFonts w:ascii="Times New Roman" w:hAnsi="Times New Roman"/>
          <w:sz w:val="24"/>
          <w:szCs w:val="24"/>
        </w:rPr>
        <w:t xml:space="preserve">U cilju </w:t>
      </w:r>
      <w:r w:rsidR="005F7C49" w:rsidRPr="000B4CB7">
        <w:rPr>
          <w:rFonts w:ascii="Times New Roman" w:hAnsi="Times New Roman"/>
          <w:sz w:val="24"/>
          <w:szCs w:val="24"/>
        </w:rPr>
        <w:t>unapređenja sustava prostornog uređenja, Ministarstvo je raspisalo tijekom 2022. godine dva Javna poziva za prostorno uređenje područja naseljenih Romima, u svrhu osiguranja i financijske potpore za izradu dokumentacije, odnosno idejnog i glavnog projekta za potrebe ishođenja akta za gradnju.</w:t>
      </w:r>
    </w:p>
    <w:p w14:paraId="0F2711DE" w14:textId="77777777" w:rsidR="005F7C49" w:rsidRDefault="005F7C49" w:rsidP="00595F64">
      <w:pPr>
        <w:spacing w:after="0" w:line="240" w:lineRule="auto"/>
        <w:jc w:val="both"/>
        <w:rPr>
          <w:rFonts w:ascii="Times New Roman" w:hAnsi="Times New Roman"/>
          <w:sz w:val="24"/>
          <w:szCs w:val="24"/>
        </w:rPr>
      </w:pPr>
      <w:r w:rsidRPr="000B4CB7">
        <w:rPr>
          <w:rFonts w:ascii="Times New Roman" w:hAnsi="Times New Roman"/>
          <w:sz w:val="24"/>
          <w:szCs w:val="24"/>
        </w:rPr>
        <w:t>Temeljem prvog Javnog poziva za dodjelu financijske potpore za izradu dokumentacije, odnosno idejnog i glavnog projekta za potrebe ishođenja akta za gradnju</w:t>
      </w:r>
      <w:r w:rsidR="0033397F" w:rsidRPr="000B4CB7">
        <w:rPr>
          <w:rFonts w:ascii="Times New Roman" w:hAnsi="Times New Roman"/>
          <w:sz w:val="24"/>
          <w:szCs w:val="24"/>
        </w:rPr>
        <w:t xml:space="preserve"> </w:t>
      </w:r>
      <w:r w:rsidRPr="000B4CB7">
        <w:rPr>
          <w:rFonts w:ascii="Times New Roman" w:hAnsi="Times New Roman"/>
          <w:sz w:val="24"/>
          <w:szCs w:val="24"/>
        </w:rPr>
        <w:t>na području naseljenim Romima, Klasa: 350-01/22-01/85, Urbroj: 531-06-02-01-02/04-22-2, koji je objavljen 11. srpnja 2022. godine na mrežnim stranicama Ministarstva i temeljem Odluke Ministra, Klasa: 350-01/22-01/85, Urbroj: 531-06-02-01-02/04-22-3 od 16. kolovoza 2022. godine, u rujnu 2022. godine sklopljeni su sljedeći Ugovori:</w:t>
      </w:r>
    </w:p>
    <w:p w14:paraId="1CC66826" w14:textId="77777777" w:rsidR="00615DD1" w:rsidRPr="000B4CB7" w:rsidRDefault="00615DD1" w:rsidP="00595F64">
      <w:pPr>
        <w:spacing w:after="0" w:line="240" w:lineRule="auto"/>
        <w:jc w:val="both"/>
        <w:rPr>
          <w:rFonts w:ascii="Times New Roman" w:hAnsi="Times New Roman"/>
          <w:sz w:val="24"/>
          <w:szCs w:val="24"/>
        </w:rPr>
      </w:pPr>
    </w:p>
    <w:p w14:paraId="332FF6D8" w14:textId="09FBCD2F" w:rsidR="00791BC5" w:rsidRPr="00BE46FB" w:rsidRDefault="005F7C49" w:rsidP="00BE46FB">
      <w:pPr>
        <w:pStyle w:val="ListParagraph"/>
        <w:numPr>
          <w:ilvl w:val="0"/>
          <w:numId w:val="71"/>
        </w:numPr>
        <w:spacing w:after="0" w:line="240" w:lineRule="auto"/>
        <w:jc w:val="both"/>
        <w:rPr>
          <w:rFonts w:ascii="Times New Roman" w:hAnsi="Times New Roman"/>
          <w:sz w:val="24"/>
          <w:szCs w:val="24"/>
        </w:rPr>
      </w:pPr>
      <w:r w:rsidRPr="00BE46FB">
        <w:rPr>
          <w:rFonts w:ascii="Times New Roman" w:hAnsi="Times New Roman"/>
          <w:sz w:val="24"/>
          <w:szCs w:val="24"/>
        </w:rPr>
        <w:t xml:space="preserve">Izrada glavnog projekta pristupne ceste u Romskom naselju (UPU 18 – Kutina) u iznosu od 247.500,00 </w:t>
      </w:r>
      <w:r w:rsidR="0035268B" w:rsidRPr="00BE46FB">
        <w:rPr>
          <w:rFonts w:ascii="Times New Roman" w:hAnsi="Times New Roman"/>
          <w:sz w:val="24"/>
          <w:szCs w:val="24"/>
        </w:rPr>
        <w:t>HRK</w:t>
      </w:r>
      <w:r w:rsidRPr="00BE46FB">
        <w:rPr>
          <w:rFonts w:ascii="Times New Roman" w:hAnsi="Times New Roman"/>
          <w:sz w:val="24"/>
          <w:szCs w:val="24"/>
        </w:rPr>
        <w:t xml:space="preserve">. </w:t>
      </w:r>
      <w:r w:rsidR="0035268B" w:rsidRPr="00BE46FB">
        <w:rPr>
          <w:rFonts w:ascii="Times New Roman" w:hAnsi="Times New Roman"/>
          <w:sz w:val="24"/>
          <w:szCs w:val="24"/>
        </w:rPr>
        <w:t xml:space="preserve">(32.848.9 EUR). </w:t>
      </w:r>
      <w:r w:rsidRPr="00BE46FB">
        <w:rPr>
          <w:rFonts w:ascii="Times New Roman" w:hAnsi="Times New Roman"/>
          <w:sz w:val="24"/>
          <w:szCs w:val="24"/>
        </w:rPr>
        <w:t>Podnositelj zahtjeva / Korisnik je Grad Kutina</w:t>
      </w:r>
      <w:r w:rsidR="00791BC5">
        <w:rPr>
          <w:rFonts w:ascii="Times New Roman" w:hAnsi="Times New Roman"/>
          <w:sz w:val="24"/>
          <w:szCs w:val="24"/>
        </w:rPr>
        <w:t>.</w:t>
      </w:r>
    </w:p>
    <w:p w14:paraId="38585F1C" w14:textId="3763D461" w:rsidR="005F7C49" w:rsidRPr="00BE46FB" w:rsidRDefault="005F7C49" w:rsidP="00BE46FB">
      <w:pPr>
        <w:pStyle w:val="ListParagraph"/>
        <w:numPr>
          <w:ilvl w:val="0"/>
          <w:numId w:val="71"/>
        </w:numPr>
        <w:spacing w:after="0" w:line="240" w:lineRule="auto"/>
        <w:jc w:val="both"/>
        <w:rPr>
          <w:rFonts w:ascii="Times New Roman" w:hAnsi="Times New Roman"/>
          <w:sz w:val="24"/>
          <w:szCs w:val="24"/>
        </w:rPr>
      </w:pPr>
      <w:r w:rsidRPr="00BE46FB">
        <w:rPr>
          <w:rFonts w:ascii="Times New Roman" w:hAnsi="Times New Roman"/>
          <w:sz w:val="24"/>
          <w:szCs w:val="24"/>
        </w:rPr>
        <w:t xml:space="preserve">Izrada idejnog projekta za formiranje uličnih koridora romskog naselja Kuršanec, u iznosu od 71.875,00 </w:t>
      </w:r>
      <w:r w:rsidR="0035268B" w:rsidRPr="00BE46FB">
        <w:rPr>
          <w:rFonts w:ascii="Times New Roman" w:hAnsi="Times New Roman"/>
          <w:sz w:val="24"/>
          <w:szCs w:val="24"/>
        </w:rPr>
        <w:t>HRK (9.539,45 EUR)</w:t>
      </w:r>
      <w:r w:rsidRPr="00BE46FB">
        <w:rPr>
          <w:rFonts w:ascii="Times New Roman" w:hAnsi="Times New Roman"/>
          <w:sz w:val="24"/>
          <w:szCs w:val="24"/>
        </w:rPr>
        <w:t>. Podnositelj zahtjeva / Korisnik je Grad Čakovec</w:t>
      </w:r>
      <w:r w:rsidR="00791BC5" w:rsidRPr="00BE46FB">
        <w:rPr>
          <w:rFonts w:ascii="Times New Roman" w:hAnsi="Times New Roman"/>
          <w:sz w:val="24"/>
          <w:szCs w:val="24"/>
        </w:rPr>
        <w:t>.</w:t>
      </w:r>
    </w:p>
    <w:p w14:paraId="31458D37" w14:textId="20C87225" w:rsidR="005F7C49" w:rsidRPr="00BE46FB" w:rsidRDefault="005F7C49" w:rsidP="00BE46FB">
      <w:pPr>
        <w:pStyle w:val="ListParagraph"/>
        <w:numPr>
          <w:ilvl w:val="0"/>
          <w:numId w:val="71"/>
        </w:numPr>
        <w:spacing w:after="0" w:line="240" w:lineRule="auto"/>
        <w:jc w:val="both"/>
        <w:rPr>
          <w:rFonts w:ascii="Times New Roman" w:hAnsi="Times New Roman"/>
          <w:sz w:val="24"/>
          <w:szCs w:val="24"/>
        </w:rPr>
      </w:pPr>
      <w:r w:rsidRPr="00BE46FB">
        <w:rPr>
          <w:rFonts w:ascii="Times New Roman" w:hAnsi="Times New Roman"/>
          <w:sz w:val="24"/>
          <w:szCs w:val="24"/>
        </w:rPr>
        <w:t>Temeljem drugog Javnog poziva, Klasa: 350-01/22-01/145, Urbroj: 531-06/03-22-3, koji je objavljen 27. listopada 2022. na mrežnim stranicama Ministarstva i temeljem Odluke Ministra, Klasa: 350-01/2-01/145, Urbroj: 531-06/03-22-2 od 30. studenoga 2022., 6. prosinca 2022. sklopljeni su sljedeći Ugovori:</w:t>
      </w:r>
    </w:p>
    <w:p w14:paraId="705A5918" w14:textId="44CFAD30" w:rsidR="00791BC5" w:rsidRPr="00BE46FB" w:rsidRDefault="005F7C49" w:rsidP="00BE46FB">
      <w:pPr>
        <w:pStyle w:val="ListParagraph"/>
        <w:numPr>
          <w:ilvl w:val="0"/>
          <w:numId w:val="71"/>
        </w:numPr>
        <w:spacing w:after="0" w:line="240" w:lineRule="auto"/>
        <w:jc w:val="both"/>
        <w:rPr>
          <w:rFonts w:ascii="Times New Roman" w:hAnsi="Times New Roman"/>
          <w:sz w:val="24"/>
          <w:szCs w:val="24"/>
        </w:rPr>
      </w:pPr>
      <w:r w:rsidRPr="00BE46FB">
        <w:rPr>
          <w:rFonts w:ascii="Times New Roman" w:hAnsi="Times New Roman"/>
          <w:sz w:val="24"/>
          <w:szCs w:val="24"/>
        </w:rPr>
        <w:t xml:space="preserve">Izrada glavnog </w:t>
      </w:r>
      <w:r w:rsidR="002A42BD" w:rsidRPr="00BE46FB">
        <w:rPr>
          <w:rFonts w:ascii="Times New Roman" w:hAnsi="Times New Roman"/>
          <w:sz w:val="24"/>
          <w:szCs w:val="24"/>
        </w:rPr>
        <w:t xml:space="preserve">projekta okretište za autobuse, parkiralište, odvodnja i javna rasvjeta kod društvenog doma u romskom naselju, Kutina, u iznosu od 109.375,00 </w:t>
      </w:r>
      <w:r w:rsidR="0035268B" w:rsidRPr="00BE46FB">
        <w:rPr>
          <w:rFonts w:ascii="Times New Roman" w:hAnsi="Times New Roman"/>
          <w:sz w:val="24"/>
          <w:szCs w:val="24"/>
        </w:rPr>
        <w:t>HRK(14.564,34 EUR)</w:t>
      </w:r>
      <w:r w:rsidR="002A42BD" w:rsidRPr="00BE46FB">
        <w:rPr>
          <w:rFonts w:ascii="Times New Roman" w:hAnsi="Times New Roman"/>
          <w:sz w:val="24"/>
          <w:szCs w:val="24"/>
        </w:rPr>
        <w:t>. Podnositelj zahtjeva / Korisnik je Grad Kutina.</w:t>
      </w:r>
    </w:p>
    <w:p w14:paraId="4BAA1FDA" w14:textId="58984027" w:rsidR="002A42BD" w:rsidRDefault="002A42BD" w:rsidP="00BE46FB">
      <w:pPr>
        <w:pStyle w:val="ListParagraph"/>
        <w:numPr>
          <w:ilvl w:val="0"/>
          <w:numId w:val="71"/>
        </w:numPr>
        <w:spacing w:after="0" w:line="240" w:lineRule="auto"/>
        <w:jc w:val="both"/>
        <w:rPr>
          <w:rFonts w:ascii="Times New Roman" w:hAnsi="Times New Roman"/>
          <w:sz w:val="24"/>
          <w:szCs w:val="24"/>
        </w:rPr>
      </w:pPr>
      <w:r w:rsidRPr="00BE46FB">
        <w:rPr>
          <w:rFonts w:ascii="Times New Roman" w:hAnsi="Times New Roman"/>
          <w:sz w:val="24"/>
          <w:szCs w:val="24"/>
        </w:rPr>
        <w:t xml:space="preserve">Glavni projekt uređenja prometnica u naselju Kuršanski Lug – Kuršanec, u iznosu od 107.000,00 </w:t>
      </w:r>
      <w:r w:rsidR="0035268B" w:rsidRPr="00BE46FB">
        <w:rPr>
          <w:rFonts w:ascii="Times New Roman" w:hAnsi="Times New Roman"/>
          <w:sz w:val="24"/>
          <w:szCs w:val="24"/>
        </w:rPr>
        <w:t>HRK(14.201,34 EUR).</w:t>
      </w:r>
      <w:r w:rsidR="00615DD1">
        <w:rPr>
          <w:rFonts w:ascii="Times New Roman" w:hAnsi="Times New Roman"/>
          <w:sz w:val="24"/>
          <w:szCs w:val="24"/>
        </w:rPr>
        <w:t xml:space="preserve"> </w:t>
      </w:r>
      <w:r w:rsidRPr="00BE46FB">
        <w:rPr>
          <w:rFonts w:ascii="Times New Roman" w:hAnsi="Times New Roman"/>
          <w:sz w:val="24"/>
          <w:szCs w:val="24"/>
        </w:rPr>
        <w:t>Podnositelj zahtjeva / Korisnik je Grad Čakovec</w:t>
      </w:r>
      <w:r w:rsidR="005D661B" w:rsidRPr="00BE46FB">
        <w:rPr>
          <w:rFonts w:ascii="Times New Roman" w:hAnsi="Times New Roman"/>
          <w:sz w:val="24"/>
          <w:szCs w:val="24"/>
        </w:rPr>
        <w:t>.</w:t>
      </w:r>
    </w:p>
    <w:p w14:paraId="04B6F0D9" w14:textId="77777777" w:rsidR="00615DD1" w:rsidRPr="00BE46FB" w:rsidRDefault="00615DD1" w:rsidP="00BE46FB">
      <w:pPr>
        <w:pStyle w:val="ListParagraph"/>
        <w:spacing w:after="0" w:line="240" w:lineRule="auto"/>
        <w:jc w:val="both"/>
        <w:rPr>
          <w:rFonts w:ascii="Times New Roman" w:hAnsi="Times New Roman"/>
          <w:sz w:val="24"/>
          <w:szCs w:val="24"/>
        </w:rPr>
      </w:pPr>
    </w:p>
    <w:p w14:paraId="5894D9CB" w14:textId="7BAAA74C" w:rsidR="00A751AB" w:rsidRPr="000B4CB7" w:rsidRDefault="00A751AB" w:rsidP="00A751AB">
      <w:pPr>
        <w:autoSpaceDE w:val="0"/>
        <w:autoSpaceDN w:val="0"/>
        <w:adjustRightInd w:val="0"/>
        <w:spacing w:after="0" w:line="240" w:lineRule="auto"/>
        <w:jc w:val="both"/>
        <w:rPr>
          <w:rFonts w:ascii="Times New Roman" w:hAnsi="Times New Roman"/>
          <w:sz w:val="24"/>
          <w:szCs w:val="24"/>
        </w:rPr>
      </w:pPr>
      <w:r w:rsidRPr="000B4CB7">
        <w:rPr>
          <w:rFonts w:ascii="Times New Roman" w:hAnsi="Times New Roman"/>
          <w:sz w:val="24"/>
          <w:szCs w:val="24"/>
        </w:rPr>
        <w:t xml:space="preserve">Sveukupno, u svrhu osiguranja financijske potpore za izradu dokumentacije, odnosno idejnog i glavnog projekta za potrebe ishođenja akata za gradnju za prostorno uređenje područja naseljenih Romima, tijekom 2022. godine je utrošeno 535.750,00 </w:t>
      </w:r>
      <w:r w:rsidR="007D1685">
        <w:rPr>
          <w:rFonts w:ascii="Times New Roman" w:hAnsi="Times New Roman"/>
          <w:sz w:val="24"/>
          <w:szCs w:val="24"/>
        </w:rPr>
        <w:t>HRK (71.106,24 EUR)</w:t>
      </w:r>
      <w:r w:rsidRPr="000B4CB7">
        <w:rPr>
          <w:rFonts w:ascii="Times New Roman" w:hAnsi="Times New Roman"/>
          <w:sz w:val="24"/>
          <w:szCs w:val="24"/>
        </w:rPr>
        <w:t xml:space="preserve">. Iznosi za isplatu osigurani su u Državnom proračunu Republike Hrvatske za 2022. godinu („Narodne novine” br. </w:t>
      </w:r>
      <w:r w:rsidRPr="000B4CB7">
        <w:rPr>
          <w:rFonts w:ascii="Times New Roman" w:hAnsi="Times New Roman"/>
          <w:sz w:val="24"/>
          <w:szCs w:val="24"/>
        </w:rPr>
        <w:lastRenderedPageBreak/>
        <w:t>62/22), u razdjelu 076, glava 05, na aktivnosti A576199 Prostorno uređenje područja naseljenog Romima, stavka 3631 – Tekuće pomoći unutar opće države.</w:t>
      </w:r>
    </w:p>
    <w:p w14:paraId="0BD7691B" w14:textId="77777777" w:rsidR="00791BC5" w:rsidRDefault="00791BC5" w:rsidP="00A751AB">
      <w:pPr>
        <w:autoSpaceDE w:val="0"/>
        <w:autoSpaceDN w:val="0"/>
        <w:adjustRightInd w:val="0"/>
        <w:spacing w:after="0" w:line="240" w:lineRule="auto"/>
        <w:jc w:val="both"/>
        <w:rPr>
          <w:rFonts w:ascii="Times New Roman" w:hAnsi="Times New Roman"/>
          <w:sz w:val="24"/>
          <w:szCs w:val="24"/>
        </w:rPr>
      </w:pPr>
    </w:p>
    <w:p w14:paraId="6174144A" w14:textId="6C507685" w:rsidR="00F70B83" w:rsidRPr="000B4CB7" w:rsidRDefault="00A751AB" w:rsidP="00A751AB">
      <w:pPr>
        <w:autoSpaceDE w:val="0"/>
        <w:autoSpaceDN w:val="0"/>
        <w:adjustRightInd w:val="0"/>
        <w:spacing w:after="0" w:line="240" w:lineRule="auto"/>
        <w:jc w:val="both"/>
        <w:rPr>
          <w:rFonts w:ascii="Times New Roman" w:hAnsi="Times New Roman"/>
          <w:sz w:val="24"/>
          <w:szCs w:val="24"/>
        </w:rPr>
      </w:pPr>
      <w:r w:rsidRPr="000B4CB7">
        <w:rPr>
          <w:rFonts w:ascii="Times New Roman" w:hAnsi="Times New Roman"/>
          <w:sz w:val="24"/>
          <w:szCs w:val="24"/>
        </w:rPr>
        <w:t>Tijekom 2023. godine nastavit će se aktivnosti na provedbi</w:t>
      </w:r>
      <w:r w:rsidR="0033397F" w:rsidRPr="000B4CB7">
        <w:rPr>
          <w:rFonts w:ascii="Times New Roman" w:hAnsi="Times New Roman"/>
          <w:sz w:val="24"/>
          <w:szCs w:val="24"/>
        </w:rPr>
        <w:t xml:space="preserve"> </w:t>
      </w:r>
      <w:r w:rsidRPr="000B4CB7">
        <w:rPr>
          <w:rFonts w:ascii="Times New Roman" w:hAnsi="Times New Roman"/>
          <w:sz w:val="24"/>
          <w:szCs w:val="24"/>
        </w:rPr>
        <w:t>Aktivnosti 8.5.4.</w:t>
      </w:r>
      <w:r w:rsidR="0033397F" w:rsidRPr="000B4CB7">
        <w:rPr>
          <w:rFonts w:ascii="Times New Roman" w:hAnsi="Times New Roman"/>
          <w:sz w:val="24"/>
          <w:szCs w:val="24"/>
        </w:rPr>
        <w:t xml:space="preserve"> </w:t>
      </w:r>
      <w:r w:rsidRPr="000B4CB7">
        <w:rPr>
          <w:rFonts w:ascii="Times New Roman" w:hAnsi="Times New Roman"/>
          <w:sz w:val="24"/>
          <w:szCs w:val="24"/>
        </w:rPr>
        <w:t xml:space="preserve">i u tu svrhu u Državnom proračunu su osigurana sredstva u iznosu od 1.000.000,00 </w:t>
      </w:r>
      <w:r w:rsidR="007D1685">
        <w:rPr>
          <w:rFonts w:ascii="Times New Roman" w:hAnsi="Times New Roman"/>
          <w:sz w:val="24"/>
          <w:szCs w:val="24"/>
        </w:rPr>
        <w:t>HRK</w:t>
      </w:r>
      <w:r w:rsidR="00C31816" w:rsidRPr="000B4CB7">
        <w:rPr>
          <w:rFonts w:ascii="Times New Roman" w:hAnsi="Times New Roman"/>
          <w:sz w:val="24"/>
          <w:szCs w:val="24"/>
        </w:rPr>
        <w:t xml:space="preserve"> (132.722,80</w:t>
      </w:r>
      <w:r w:rsidR="00CB136B">
        <w:rPr>
          <w:rFonts w:ascii="Times New Roman" w:hAnsi="Times New Roman"/>
          <w:sz w:val="24"/>
          <w:szCs w:val="24"/>
        </w:rPr>
        <w:t xml:space="preserve"> EUR</w:t>
      </w:r>
      <w:r w:rsidR="00C31816" w:rsidRPr="000B4CB7">
        <w:rPr>
          <w:rFonts w:ascii="Times New Roman" w:hAnsi="Times New Roman"/>
          <w:sz w:val="24"/>
          <w:szCs w:val="24"/>
        </w:rPr>
        <w:t>)</w:t>
      </w:r>
      <w:r w:rsidRPr="000B4CB7">
        <w:rPr>
          <w:rFonts w:ascii="Times New Roman" w:hAnsi="Times New Roman"/>
          <w:sz w:val="24"/>
          <w:szCs w:val="24"/>
        </w:rPr>
        <w:t>.</w:t>
      </w:r>
      <w:r w:rsidR="0033397F" w:rsidRPr="000B4CB7">
        <w:rPr>
          <w:rFonts w:ascii="Times New Roman" w:hAnsi="Times New Roman"/>
          <w:sz w:val="24"/>
          <w:szCs w:val="24"/>
        </w:rPr>
        <w:t xml:space="preserve"> </w:t>
      </w:r>
    </w:p>
    <w:p w14:paraId="3D3B4907" w14:textId="77777777" w:rsidR="00A751AB" w:rsidRPr="000B4CB7" w:rsidRDefault="00A751AB" w:rsidP="0061300A">
      <w:pPr>
        <w:autoSpaceDE w:val="0"/>
        <w:autoSpaceDN w:val="0"/>
        <w:adjustRightInd w:val="0"/>
        <w:spacing w:after="0" w:line="240" w:lineRule="auto"/>
        <w:jc w:val="both"/>
        <w:rPr>
          <w:rFonts w:ascii="Times New Roman" w:hAnsi="Times New Roman"/>
          <w:b/>
          <w:sz w:val="26"/>
          <w:szCs w:val="26"/>
        </w:rPr>
      </w:pPr>
    </w:p>
    <w:p w14:paraId="266D6BD5" w14:textId="77777777" w:rsidR="00A751AB" w:rsidRPr="000B4CB7" w:rsidRDefault="00A751AB" w:rsidP="0061300A">
      <w:pPr>
        <w:autoSpaceDE w:val="0"/>
        <w:autoSpaceDN w:val="0"/>
        <w:adjustRightInd w:val="0"/>
        <w:spacing w:after="0" w:line="240" w:lineRule="auto"/>
        <w:jc w:val="both"/>
        <w:rPr>
          <w:rFonts w:ascii="Times New Roman" w:hAnsi="Times New Roman"/>
          <w:b/>
          <w:sz w:val="26"/>
          <w:szCs w:val="26"/>
        </w:rPr>
      </w:pPr>
    </w:p>
    <w:p w14:paraId="4ECE9F7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8.5.5.</w:t>
      </w:r>
    </w:p>
    <w:p w14:paraId="67C9B22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predložiti rješenje za ozakonjenje bespravno izgrađenih objekata nakon 2011. godine u romskim naseljima.</w:t>
      </w:r>
    </w:p>
    <w:p w14:paraId="3FC4C5B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prostornoga uređenja, graditeljstva i državne imovine</w:t>
      </w:r>
    </w:p>
    <w:p w14:paraId="7AE273E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572F5E" w:rsidRPr="000B4CB7">
        <w:rPr>
          <w:rFonts w:ascii="Times New Roman" w:hAnsi="Times New Roman"/>
          <w:sz w:val="24"/>
          <w:szCs w:val="24"/>
        </w:rPr>
        <w:t>kontinuirano</w:t>
      </w:r>
    </w:p>
    <w:p w14:paraId="5C85E82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E111A6" w:rsidRPr="000B4CB7">
        <w:rPr>
          <w:rFonts w:ascii="Times New Roman" w:hAnsi="Times New Roman"/>
          <w:b/>
          <w:sz w:val="24"/>
          <w:szCs w:val="24"/>
        </w:rPr>
        <w:t>N</w:t>
      </w:r>
    </w:p>
    <w:p w14:paraId="1828A5BF" w14:textId="77777777" w:rsidR="00EA0DF1" w:rsidRPr="000B4CB7" w:rsidRDefault="00EA0DF1" w:rsidP="00F70B83">
      <w:pPr>
        <w:pStyle w:val="ListParagraph"/>
        <w:spacing w:after="120" w:line="240" w:lineRule="auto"/>
        <w:contextualSpacing w:val="0"/>
        <w:jc w:val="both"/>
        <w:rPr>
          <w:rFonts w:ascii="Times New Roman" w:hAnsi="Times New Roman"/>
          <w:b/>
          <w:sz w:val="24"/>
          <w:szCs w:val="24"/>
        </w:rPr>
      </w:pPr>
    </w:p>
    <w:p w14:paraId="6A6B47FB" w14:textId="63E1FBE5" w:rsidR="00EA0DF1" w:rsidRDefault="00B9246A" w:rsidP="00EA0DF1">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Ministarstvo prostornoga uređenja, graditeljstva i državne imovin</w:t>
      </w:r>
      <w:r w:rsidRPr="00E43523">
        <w:rPr>
          <w:rFonts w:ascii="Times New Roman" w:hAnsi="Times New Roman"/>
          <w:sz w:val="24"/>
          <w:szCs w:val="24"/>
        </w:rPr>
        <w:t>e</w:t>
      </w:r>
      <w:r w:rsidRPr="00733164">
        <w:rPr>
          <w:rFonts w:ascii="Times New Roman" w:hAnsi="Times New Roman"/>
          <w:sz w:val="24"/>
          <w:szCs w:val="24"/>
        </w:rPr>
        <w:t xml:space="preserve"> navodi kako se </w:t>
      </w:r>
      <w:r>
        <w:rPr>
          <w:rFonts w:ascii="Times New Roman" w:hAnsi="Times New Roman"/>
          <w:sz w:val="24"/>
          <w:szCs w:val="24"/>
        </w:rPr>
        <w:t>p</w:t>
      </w:r>
      <w:r w:rsidRPr="000B4CB7">
        <w:rPr>
          <w:rFonts w:ascii="Times New Roman" w:hAnsi="Times New Roman"/>
          <w:sz w:val="24"/>
          <w:szCs w:val="24"/>
        </w:rPr>
        <w:t>redmetna Aktivnost ne provodi</w:t>
      </w:r>
      <w:r w:rsidR="00895A09">
        <w:rPr>
          <w:rFonts w:ascii="Times New Roman" w:hAnsi="Times New Roman"/>
          <w:sz w:val="24"/>
          <w:szCs w:val="24"/>
        </w:rPr>
        <w:t>.</w:t>
      </w:r>
    </w:p>
    <w:p w14:paraId="1321ABE4" w14:textId="41E6071D" w:rsidR="00A3513B" w:rsidRDefault="00A3513B" w:rsidP="00EA0DF1">
      <w:pPr>
        <w:pStyle w:val="ListParagraph"/>
        <w:spacing w:after="120" w:line="240" w:lineRule="auto"/>
        <w:ind w:left="0"/>
        <w:contextualSpacing w:val="0"/>
        <w:jc w:val="both"/>
        <w:rPr>
          <w:rFonts w:ascii="Times New Roman" w:hAnsi="Times New Roman"/>
          <w:sz w:val="24"/>
          <w:szCs w:val="24"/>
        </w:rPr>
      </w:pPr>
    </w:p>
    <w:p w14:paraId="30ABB4C2" w14:textId="77777777" w:rsidR="00A64233" w:rsidRPr="000B4CB7" w:rsidRDefault="00A64233" w:rsidP="00EA0DF1">
      <w:pPr>
        <w:pStyle w:val="ListParagraph"/>
        <w:spacing w:after="120" w:line="240" w:lineRule="auto"/>
        <w:ind w:left="0"/>
        <w:contextualSpacing w:val="0"/>
        <w:jc w:val="both"/>
        <w:rPr>
          <w:rFonts w:ascii="Times New Roman" w:hAnsi="Times New Roman"/>
          <w:sz w:val="24"/>
          <w:szCs w:val="24"/>
        </w:rPr>
      </w:pPr>
    </w:p>
    <w:p w14:paraId="392ABE6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8.5.6.</w:t>
      </w:r>
    </w:p>
    <w:p w14:paraId="37D6721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kontinuirano putem Središnjeg državnog ureda za obnovu i stambeno zbrinjavanje, provoditi godišnje programe unaprjeđenja životnih uvjeta pripadnika romske nacionalne manjine u suradnji sa Savezom Roma u Republici Hrvatskoj "KALI SARA" s ciljem osiguravanja osnovnih životnih uvjeta u kućanstvima pripadnika romske nacionalne manjine, te osigurati odgovarajući iznos za provedbu programa.</w:t>
      </w:r>
    </w:p>
    <w:p w14:paraId="38E2E66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Središnji državni ured za obnovu i stambeno zbrinjavanje, Ured za ljudska prava i prava nacionalnih manjina</w:t>
      </w:r>
    </w:p>
    <w:p w14:paraId="73AE747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28C184F" w14:textId="057E03A3"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E33383">
        <w:rPr>
          <w:rFonts w:ascii="Times New Roman" w:hAnsi="Times New Roman"/>
          <w:b/>
          <w:sz w:val="24"/>
          <w:szCs w:val="24"/>
        </w:rPr>
        <w:t>P</w:t>
      </w:r>
    </w:p>
    <w:p w14:paraId="738D494A" w14:textId="77777777" w:rsidR="00243A2F" w:rsidRPr="000B4CB7" w:rsidRDefault="00243A2F" w:rsidP="00243A2F">
      <w:pPr>
        <w:spacing w:after="0" w:line="240" w:lineRule="auto"/>
        <w:jc w:val="both"/>
        <w:rPr>
          <w:rFonts w:ascii="Times New Roman" w:hAnsi="Times New Roman"/>
          <w:b/>
          <w:sz w:val="24"/>
          <w:szCs w:val="24"/>
        </w:rPr>
      </w:pPr>
    </w:p>
    <w:p w14:paraId="4DD8B31F" w14:textId="6D699406" w:rsidR="00E43523" w:rsidRPr="000B4CB7" w:rsidRDefault="00243A2F" w:rsidP="00E43523">
      <w:pPr>
        <w:spacing w:after="0" w:line="240" w:lineRule="auto"/>
        <w:jc w:val="both"/>
        <w:rPr>
          <w:rFonts w:ascii="Times New Roman" w:hAnsi="Times New Roman"/>
          <w:sz w:val="24"/>
          <w:szCs w:val="24"/>
        </w:rPr>
      </w:pPr>
      <w:r w:rsidRPr="000B4CB7">
        <w:rPr>
          <w:rFonts w:ascii="Times New Roman" w:eastAsia="Times New Roman" w:hAnsi="Times New Roman"/>
          <w:iCs/>
          <w:sz w:val="24"/>
          <w:szCs w:val="24"/>
          <w:lang w:eastAsia="hr-HR"/>
        </w:rPr>
        <w:t xml:space="preserve">Predmetna Aktivnost je finalizirana u okviru nadležnosti </w:t>
      </w:r>
      <w:r w:rsidR="00E43523" w:rsidRPr="000B4CB7">
        <w:rPr>
          <w:rFonts w:ascii="Times New Roman" w:hAnsi="Times New Roman"/>
          <w:sz w:val="24"/>
          <w:szCs w:val="24"/>
        </w:rPr>
        <w:t>Ministarstv</w:t>
      </w:r>
      <w:r w:rsidR="00E43523">
        <w:rPr>
          <w:rFonts w:ascii="Times New Roman" w:hAnsi="Times New Roman"/>
          <w:sz w:val="24"/>
          <w:szCs w:val="24"/>
        </w:rPr>
        <w:t>a</w:t>
      </w:r>
      <w:r w:rsidR="00E43523" w:rsidRPr="000B4CB7">
        <w:rPr>
          <w:rFonts w:ascii="Times New Roman" w:hAnsi="Times New Roman"/>
          <w:sz w:val="24"/>
          <w:szCs w:val="24"/>
        </w:rPr>
        <w:t xml:space="preserve"> prostornoga uređenja, graditeljstva i državne imovine Vidjeti pod 8.5.4.</w:t>
      </w:r>
    </w:p>
    <w:p w14:paraId="064D06E6" w14:textId="43CBD67D" w:rsidR="005D0B7C" w:rsidRDefault="005D0B7C" w:rsidP="00130D45">
      <w:pPr>
        <w:spacing w:after="0" w:line="240" w:lineRule="auto"/>
        <w:jc w:val="both"/>
        <w:rPr>
          <w:rFonts w:ascii="Times New Roman" w:eastAsia="Times New Roman" w:hAnsi="Times New Roman"/>
          <w:iCs/>
          <w:sz w:val="24"/>
          <w:szCs w:val="24"/>
          <w:lang w:eastAsia="hr-HR"/>
        </w:rPr>
      </w:pPr>
    </w:p>
    <w:p w14:paraId="60ECFB82" w14:textId="706F2EC3" w:rsidR="00243A2F" w:rsidRPr="000B4CB7" w:rsidRDefault="00243A2F" w:rsidP="00BE46FB">
      <w:pPr>
        <w:spacing w:after="0" w:line="240" w:lineRule="auto"/>
        <w:jc w:val="both"/>
        <w:rPr>
          <w:rFonts w:ascii="Times New Roman" w:hAnsi="Times New Roman"/>
          <w:b/>
          <w:sz w:val="24"/>
          <w:szCs w:val="24"/>
        </w:rPr>
      </w:pPr>
      <w:r w:rsidRPr="000B4CB7">
        <w:rPr>
          <w:rFonts w:ascii="Times New Roman" w:eastAsia="Times New Roman" w:hAnsi="Times New Roman"/>
          <w:sz w:val="24"/>
          <w:szCs w:val="24"/>
          <w:lang w:eastAsia="hr-HR"/>
        </w:rPr>
        <w:t xml:space="preserve">U izradi </w:t>
      </w:r>
      <w:r w:rsidR="00E33383" w:rsidRPr="00191C39">
        <w:rPr>
          <w:rFonts w:ascii="Times New Roman" w:eastAsia="Times New Roman" w:hAnsi="Times New Roman"/>
          <w:sz w:val="24"/>
          <w:szCs w:val="24"/>
          <w:lang w:eastAsia="hr-HR"/>
        </w:rPr>
        <w:t>Godišnj</w:t>
      </w:r>
      <w:r w:rsidR="00E33383">
        <w:rPr>
          <w:rFonts w:ascii="Times New Roman" w:eastAsia="Times New Roman" w:hAnsi="Times New Roman"/>
          <w:sz w:val="24"/>
          <w:szCs w:val="24"/>
          <w:lang w:eastAsia="hr-HR"/>
        </w:rPr>
        <w:t>eg</w:t>
      </w:r>
      <w:r w:rsidR="00E33383" w:rsidRPr="00191C39">
        <w:rPr>
          <w:rFonts w:ascii="Times New Roman" w:eastAsia="Times New Roman" w:hAnsi="Times New Roman"/>
          <w:sz w:val="24"/>
          <w:szCs w:val="24"/>
          <w:lang w:eastAsia="hr-HR"/>
        </w:rPr>
        <w:t xml:space="preserve"> program</w:t>
      </w:r>
      <w:r w:rsidR="00E33383">
        <w:rPr>
          <w:rFonts w:ascii="Times New Roman" w:eastAsia="Times New Roman" w:hAnsi="Times New Roman"/>
          <w:sz w:val="24"/>
          <w:szCs w:val="24"/>
          <w:lang w:eastAsia="hr-HR"/>
        </w:rPr>
        <w:t>a</w:t>
      </w:r>
      <w:r w:rsidR="00E33383" w:rsidRPr="00191C39">
        <w:rPr>
          <w:rFonts w:ascii="Times New Roman" w:eastAsia="Times New Roman" w:hAnsi="Times New Roman"/>
          <w:sz w:val="24"/>
          <w:szCs w:val="24"/>
          <w:lang w:eastAsia="hr-HR"/>
        </w:rPr>
        <w:t xml:space="preserve"> za poboljšanje životnih uvjeta romske nacionalne manjine za 2022.</w:t>
      </w:r>
      <w:r w:rsidRPr="000B4CB7">
        <w:rPr>
          <w:rFonts w:ascii="Times New Roman" w:eastAsia="Times New Roman" w:hAnsi="Times New Roman"/>
          <w:sz w:val="24"/>
          <w:szCs w:val="24"/>
          <w:lang w:eastAsia="hr-HR"/>
        </w:rPr>
        <w:t>, korištena su iskustva i dobra praksa provedbe programa ranijih godina, a rađen je u suradnji s predstavnicima U</w:t>
      </w:r>
      <w:r w:rsidR="00615DD1">
        <w:rPr>
          <w:rFonts w:ascii="Times New Roman" w:eastAsia="Times New Roman" w:hAnsi="Times New Roman"/>
          <w:sz w:val="24"/>
          <w:szCs w:val="24"/>
          <w:lang w:eastAsia="hr-HR"/>
        </w:rPr>
        <w:t>reda za ljudska prava i prava nacionalnih manjina</w:t>
      </w:r>
      <w:r w:rsidRPr="000B4CB7">
        <w:rPr>
          <w:rFonts w:ascii="Times New Roman" w:eastAsia="Times New Roman" w:hAnsi="Times New Roman"/>
          <w:sz w:val="24"/>
          <w:szCs w:val="24"/>
          <w:lang w:eastAsia="hr-HR"/>
        </w:rPr>
        <w:t xml:space="preserve">, saborskog zastupnika iz redova </w:t>
      </w:r>
      <w:r w:rsidR="004E45BE">
        <w:rPr>
          <w:rFonts w:ascii="Times New Roman" w:eastAsia="Times New Roman" w:hAnsi="Times New Roman"/>
          <w:sz w:val="24"/>
          <w:szCs w:val="24"/>
          <w:lang w:eastAsia="hr-HR"/>
        </w:rPr>
        <w:t>romske nacionalne manjine</w:t>
      </w:r>
      <w:r w:rsidRPr="000B4CB7">
        <w:rPr>
          <w:rFonts w:ascii="Times New Roman" w:eastAsia="Times New Roman" w:hAnsi="Times New Roman"/>
          <w:sz w:val="24"/>
          <w:szCs w:val="24"/>
          <w:lang w:eastAsia="hr-HR"/>
        </w:rPr>
        <w:t xml:space="preserve">, romske krovne zajednice Kali Sara kao i drugih zainteresiranih. Program je koncentriran na isporuku aparata bijele tehnike, podnih podloga (laminata), građevinskog materijala i sanitarne opreme za uređenje kupaonica/sanitarnih čvorova i vanjske PVC stolarije. </w:t>
      </w:r>
      <w:r w:rsidR="0095092F" w:rsidRPr="000B4CB7">
        <w:rPr>
          <w:rFonts w:ascii="TimesNewRomanPSMT" w:hAnsi="TimesNewRomanPSMT" w:cs="TimesNewRomanPSMT"/>
          <w:sz w:val="24"/>
          <w:szCs w:val="24"/>
        </w:rPr>
        <w:t xml:space="preserve">U postupku provedbe Godišnjeg programa doneseno je 914 odluka, od čega 263 za dodjelu aparata bijele tehnike, </w:t>
      </w:r>
      <w:r w:rsidR="006B396B" w:rsidRPr="000B4CB7">
        <w:rPr>
          <w:rFonts w:ascii="TimesNewRomanPSMT" w:hAnsi="TimesNewRomanPSMT" w:cs="TimesNewRomanPSMT"/>
          <w:sz w:val="24"/>
          <w:szCs w:val="24"/>
        </w:rPr>
        <w:t xml:space="preserve">411 odluka </w:t>
      </w:r>
      <w:r w:rsidR="0095092F" w:rsidRPr="000B4CB7">
        <w:rPr>
          <w:rFonts w:ascii="TimesNewRomanPSMT" w:hAnsi="TimesNewRomanPSMT" w:cs="TimesNewRomanPSMT"/>
          <w:sz w:val="24"/>
          <w:szCs w:val="24"/>
        </w:rPr>
        <w:t>za dodjelu stolarije doneseno je, za opremanje kupaonice 163 odluke, dok je za uređenje podova doneseno 77 odluka,</w:t>
      </w:r>
      <w:r w:rsidR="0095092F" w:rsidRPr="000B4CB7">
        <w:rPr>
          <w:rFonts w:ascii="Times New Roman" w:eastAsia="Times New Roman" w:hAnsi="Times New Roman"/>
          <w:sz w:val="24"/>
          <w:szCs w:val="24"/>
          <w:lang w:eastAsia="hr-HR"/>
        </w:rPr>
        <w:t xml:space="preserve"> što je višestruko premašivalo raspoloživa sredstva za provedbu programa.</w:t>
      </w:r>
      <w:r w:rsidR="0095092F" w:rsidRPr="000B4CB7" w:rsidDel="0095092F">
        <w:rPr>
          <w:rFonts w:ascii="Times New Roman" w:eastAsia="Times New Roman" w:hAnsi="Times New Roman"/>
          <w:sz w:val="24"/>
          <w:szCs w:val="24"/>
          <w:lang w:eastAsia="hr-HR"/>
        </w:rPr>
        <w:t xml:space="preserve"> </w:t>
      </w:r>
      <w:r w:rsidRPr="000B4CB7">
        <w:rPr>
          <w:rFonts w:ascii="Times New Roman" w:eastAsia="Times New Roman" w:hAnsi="Times New Roman"/>
          <w:i/>
          <w:sz w:val="24"/>
          <w:szCs w:val="24"/>
          <w:lang w:eastAsia="hr-HR"/>
        </w:rPr>
        <w:t>Za opremanje kupaonica/sanitarnog čvora</w:t>
      </w:r>
      <w:r w:rsidRPr="000B4CB7">
        <w:rPr>
          <w:rFonts w:ascii="Times New Roman" w:eastAsia="Times New Roman" w:hAnsi="Times New Roman"/>
          <w:sz w:val="24"/>
          <w:szCs w:val="24"/>
          <w:lang w:eastAsia="hr-HR"/>
        </w:rPr>
        <w:t xml:space="preserve"> bilo </w:t>
      </w:r>
      <w:r w:rsidR="0095092F" w:rsidRPr="000B4CB7">
        <w:rPr>
          <w:rFonts w:ascii="Times New Roman" w:eastAsia="Times New Roman" w:hAnsi="Times New Roman"/>
          <w:sz w:val="24"/>
          <w:szCs w:val="24"/>
          <w:lang w:eastAsia="hr-HR"/>
        </w:rPr>
        <w:t xml:space="preserve">je </w:t>
      </w:r>
      <w:r w:rsidRPr="000B4CB7">
        <w:rPr>
          <w:rFonts w:ascii="Times New Roman" w:eastAsia="Times New Roman" w:hAnsi="Times New Roman"/>
          <w:sz w:val="24"/>
          <w:szCs w:val="24"/>
          <w:lang w:eastAsia="hr-HR"/>
        </w:rPr>
        <w:t xml:space="preserve">potrebno provesti terenski očevid, izraditi elaborat opremanja kao i specifikaciju potrebnog </w:t>
      </w:r>
      <w:r w:rsidRPr="000B4CB7">
        <w:rPr>
          <w:rFonts w:ascii="Times New Roman" w:eastAsia="Times New Roman" w:hAnsi="Times New Roman"/>
          <w:sz w:val="24"/>
          <w:szCs w:val="24"/>
          <w:lang w:eastAsia="hr-HR"/>
        </w:rPr>
        <w:lastRenderedPageBreak/>
        <w:t xml:space="preserve">materijala za svaku obiteljsku kuću. Isporučen je potrebni građevni materijal i sanitarna oprema za 59 kupaonica/sanitarnih čvorova. </w:t>
      </w:r>
      <w:r w:rsidR="004E45BE">
        <w:rPr>
          <w:rFonts w:ascii="Times New Roman" w:eastAsia="Times New Roman" w:hAnsi="Times New Roman"/>
          <w:i/>
          <w:sz w:val="24"/>
          <w:szCs w:val="24"/>
          <w:lang w:eastAsia="hr-HR"/>
        </w:rPr>
        <w:t xml:space="preserve"> </w:t>
      </w:r>
      <w:r w:rsidRPr="000B4CB7">
        <w:rPr>
          <w:rFonts w:ascii="Times New Roman" w:eastAsia="Times New Roman" w:hAnsi="Times New Roman"/>
          <w:i/>
          <w:sz w:val="24"/>
          <w:szCs w:val="24"/>
          <w:lang w:eastAsia="hr-HR"/>
        </w:rPr>
        <w:t>Po modelu isporuke aparata bijele tehnike</w:t>
      </w:r>
      <w:r w:rsidRPr="000B4CB7">
        <w:rPr>
          <w:rFonts w:ascii="Times New Roman" w:eastAsia="Times New Roman" w:hAnsi="Times New Roman"/>
          <w:sz w:val="24"/>
          <w:szCs w:val="24"/>
          <w:lang w:eastAsia="hr-HR"/>
        </w:rPr>
        <w:t xml:space="preserve"> ukupno su isporučena 263 aparata, od čega: 41 hladnjak, 11 peći na drva, 143 perilice rublja, 4 štednjaka na struju, 50 kombiniranih štednjaka i</w:t>
      </w:r>
      <w:r w:rsidR="0033397F"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14 štednjaka na kruta goriva (drvo).</w:t>
      </w:r>
      <w:r w:rsidR="004E45BE">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 xml:space="preserve">Po modelu isporuke podnih podloga (laminata) provedena je isporuka za 9 obitelji korisnika. </w:t>
      </w:r>
      <w:r w:rsidRPr="000B4CB7">
        <w:rPr>
          <w:rFonts w:ascii="Times New Roman" w:eastAsia="Times New Roman" w:hAnsi="Times New Roman"/>
          <w:i/>
          <w:sz w:val="24"/>
          <w:szCs w:val="24"/>
          <w:lang w:eastAsia="hr-HR"/>
        </w:rPr>
        <w:t>Za isporuku vanjske PVC stolarije</w:t>
      </w:r>
      <w:r w:rsidRPr="000B4CB7">
        <w:rPr>
          <w:rFonts w:ascii="Times New Roman" w:eastAsia="Times New Roman" w:hAnsi="Times New Roman"/>
          <w:sz w:val="24"/>
          <w:szCs w:val="24"/>
          <w:lang w:eastAsia="hr-HR"/>
        </w:rPr>
        <w:t xml:space="preserve"> bilo je potrebno provesti dodatnu izmjeru otvora na obiteljskim kućama korisnika jer se u većini slučajeva radi o netipskoj stolariji koju je potrebno izrađivati prema stvarnim dimenzijama otvora a ne po standardnim dimenzijama otvora, kako vlasnici kuća ne bi morali otvore proširivati ili smanjivati što bi izazvalo velike probleme a i usporavalo dinamiku ugradnje. Očekuje se završetak ovog dijela programa tijekom siječnja 2023. godine. Modelom isporuke vanjske stolarije obuhvaćene su 83 obitelji korisnika.</w:t>
      </w:r>
      <w:r w:rsidR="004E45BE">
        <w:rPr>
          <w:rFonts w:ascii="TimesNewRomanPSMT" w:hAnsi="TimesNewRomanPSMT" w:cs="TimesNewRomanPSMT"/>
          <w:sz w:val="24"/>
          <w:szCs w:val="24"/>
        </w:rPr>
        <w:t xml:space="preserve"> </w:t>
      </w:r>
      <w:r w:rsidR="0095092F" w:rsidRPr="000B4CB7">
        <w:rPr>
          <w:rFonts w:ascii="TimesNewRomanPSMT" w:hAnsi="TimesNewRomanPSMT" w:cs="TimesNewRomanPSMT"/>
          <w:sz w:val="24"/>
          <w:szCs w:val="24"/>
        </w:rPr>
        <w:t xml:space="preserve">Za provedbu 413 odluka osigurano je 3.900.000,00 </w:t>
      </w:r>
      <w:r w:rsidR="007D1685">
        <w:rPr>
          <w:rFonts w:ascii="TimesNewRomanPSMT" w:hAnsi="TimesNewRomanPSMT" w:cs="TimesNewRomanPSMT"/>
          <w:sz w:val="24"/>
          <w:szCs w:val="24"/>
        </w:rPr>
        <w:t>HRK</w:t>
      </w:r>
      <w:r w:rsidR="0095092F" w:rsidRPr="000B4CB7">
        <w:rPr>
          <w:rFonts w:ascii="TimesNewRomanPSMT" w:hAnsi="TimesNewRomanPSMT" w:cs="TimesNewRomanPSMT"/>
          <w:sz w:val="24"/>
          <w:szCs w:val="24"/>
        </w:rPr>
        <w:t xml:space="preserve"> </w:t>
      </w:r>
      <w:r w:rsidR="004059BA" w:rsidRPr="000B4CB7">
        <w:rPr>
          <w:rFonts w:ascii="TimesNewRomanPSMT" w:hAnsi="TimesNewRomanPSMT" w:cs="TimesNewRomanPSMT"/>
          <w:sz w:val="24"/>
          <w:szCs w:val="24"/>
        </w:rPr>
        <w:t>(517.618,95</w:t>
      </w:r>
      <w:r w:rsidR="00CB136B">
        <w:rPr>
          <w:rFonts w:ascii="TimesNewRomanPSMT" w:hAnsi="TimesNewRomanPSMT" w:cs="TimesNewRomanPSMT"/>
          <w:sz w:val="24"/>
          <w:szCs w:val="24"/>
        </w:rPr>
        <w:t xml:space="preserve"> EUR</w:t>
      </w:r>
      <w:r w:rsidR="004059BA" w:rsidRPr="000B4CB7">
        <w:rPr>
          <w:rFonts w:ascii="TimesNewRomanPSMT" w:hAnsi="TimesNewRomanPSMT" w:cs="TimesNewRomanPSMT"/>
          <w:sz w:val="24"/>
          <w:szCs w:val="24"/>
        </w:rPr>
        <w:t xml:space="preserve">) </w:t>
      </w:r>
      <w:r w:rsidR="0095092F" w:rsidRPr="000B4CB7">
        <w:rPr>
          <w:rFonts w:ascii="TimesNewRomanPSMT" w:hAnsi="TimesNewRomanPSMT" w:cs="TimesNewRomanPSMT"/>
          <w:sz w:val="24"/>
          <w:szCs w:val="24"/>
        </w:rPr>
        <w:t>dok je za preostale odluke predviđeno izvršenje tijekom 2023. godine.</w:t>
      </w:r>
      <w:r w:rsidR="0095092F" w:rsidRPr="000B4CB7">
        <w:rPr>
          <w:rFonts w:ascii="Times New Roman" w:eastAsia="Times New Roman" w:hAnsi="Times New Roman"/>
          <w:sz w:val="24"/>
          <w:szCs w:val="24"/>
          <w:lang w:eastAsia="hr-HR"/>
        </w:rPr>
        <w:t xml:space="preserve"> </w:t>
      </w:r>
    </w:p>
    <w:p w14:paraId="7E799718" w14:textId="7BB317E1" w:rsidR="00711DF4" w:rsidRDefault="00711DF4" w:rsidP="00711DF4">
      <w:pPr>
        <w:spacing w:after="0" w:line="240" w:lineRule="auto"/>
        <w:jc w:val="both"/>
        <w:rPr>
          <w:rFonts w:ascii="Times New Roman" w:hAnsi="Times New Roman"/>
          <w:b/>
          <w:sz w:val="24"/>
          <w:szCs w:val="24"/>
        </w:rPr>
      </w:pPr>
    </w:p>
    <w:p w14:paraId="20A81018" w14:textId="77777777" w:rsidR="00A64233" w:rsidRPr="000B4CB7" w:rsidRDefault="00A64233" w:rsidP="00711DF4">
      <w:pPr>
        <w:spacing w:after="0" w:line="240" w:lineRule="auto"/>
        <w:jc w:val="both"/>
        <w:rPr>
          <w:rFonts w:ascii="Times New Roman" w:hAnsi="Times New Roman"/>
          <w:b/>
          <w:sz w:val="24"/>
          <w:szCs w:val="24"/>
        </w:rPr>
      </w:pPr>
    </w:p>
    <w:p w14:paraId="19A6710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8.5.7.</w:t>
      </w:r>
    </w:p>
    <w:p w14:paraId="2149DB7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projekte unaprjeđenja životnih uvjeta pripadnika romske nacionalne manjine u suradnji sa savezom udruga okupljenih u Savezu Roma u Republici Hrvatskoj “KALI SARA” kojim će se pristupiti uređenju i obnovi postojećih objekata u vlasništvu socijalno ugroženih pripadnika romske nacionalne manjine.</w:t>
      </w:r>
    </w:p>
    <w:p w14:paraId="2974AB7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rada, mirovinskoga sustava, obitelji i socijalne politike, Ministarstvo prostornoga uređenja, graditeljstva i državne imovine i Središnji državni ured za obnovu i stambeno zbrinjavanje</w:t>
      </w:r>
    </w:p>
    <w:p w14:paraId="7BE1A74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ADC16F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6E752A" w:rsidRPr="000B4CB7">
        <w:rPr>
          <w:rFonts w:ascii="Times New Roman" w:hAnsi="Times New Roman"/>
          <w:b/>
          <w:sz w:val="24"/>
          <w:szCs w:val="24"/>
        </w:rPr>
        <w:t>N</w:t>
      </w:r>
    </w:p>
    <w:p w14:paraId="3EDAE838" w14:textId="77777777" w:rsidR="00B9246A" w:rsidRPr="000B4CB7" w:rsidRDefault="00B9246A" w:rsidP="00E71D18">
      <w:pPr>
        <w:spacing w:after="0" w:line="240" w:lineRule="auto"/>
        <w:jc w:val="both"/>
        <w:rPr>
          <w:rFonts w:ascii="Times New Roman" w:hAnsi="Times New Roman"/>
          <w:b/>
          <w:sz w:val="24"/>
          <w:szCs w:val="24"/>
        </w:rPr>
      </w:pPr>
    </w:p>
    <w:p w14:paraId="7A2CF55E" w14:textId="14A66A6E" w:rsidR="00374A44" w:rsidRPr="000B4CB7" w:rsidRDefault="009B7E19" w:rsidP="00374A44">
      <w:pPr>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Nositelji aktivnosti u izvještajnom razdoblju nisu poduzimali aktivnosti vezano uz mjeru</w:t>
      </w:r>
      <w:r w:rsidRPr="000B4CB7">
        <w:rPr>
          <w:rFonts w:ascii="Times New Roman" w:hAnsi="Times New Roman"/>
          <w:sz w:val="24"/>
          <w:szCs w:val="24"/>
        </w:rPr>
        <w:t xml:space="preserve"> </w:t>
      </w:r>
    </w:p>
    <w:p w14:paraId="2C6DC9CF" w14:textId="26F75963" w:rsidR="003E586C" w:rsidRPr="000B4CB7" w:rsidRDefault="003E586C" w:rsidP="00E71D18">
      <w:pPr>
        <w:spacing w:after="0" w:line="240" w:lineRule="auto"/>
        <w:jc w:val="both"/>
        <w:rPr>
          <w:rFonts w:ascii="Times New Roman" w:hAnsi="Times New Roman"/>
          <w:sz w:val="24"/>
          <w:szCs w:val="24"/>
        </w:rPr>
      </w:pPr>
    </w:p>
    <w:p w14:paraId="104962F8" w14:textId="77777777" w:rsidR="00464847" w:rsidRPr="000B4CB7" w:rsidRDefault="00464847" w:rsidP="006E752A">
      <w:pPr>
        <w:spacing w:after="0" w:line="240" w:lineRule="auto"/>
        <w:jc w:val="both"/>
        <w:rPr>
          <w:rFonts w:ascii="Times New Roman" w:eastAsia="Times New Roman" w:hAnsi="Times New Roman"/>
          <w:sz w:val="24"/>
          <w:szCs w:val="24"/>
          <w:lang w:eastAsia="hr-HR"/>
        </w:rPr>
      </w:pPr>
    </w:p>
    <w:p w14:paraId="6A6673F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8.5.8.</w:t>
      </w:r>
    </w:p>
    <w:p w14:paraId="777BF3E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nastaviti s projektom elektrifikacije romskih naselja i kućanstava kontinuirano kroz suradnju Ministarstva gospodarstva i održivog razvoja i HEP-a.</w:t>
      </w:r>
    </w:p>
    <w:p w14:paraId="69495DC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gospodarstva i održivog razvoja,</w:t>
      </w:r>
      <w:r w:rsidR="00A32E79" w:rsidRPr="000B4CB7">
        <w:rPr>
          <w:rFonts w:ascii="Times New Roman" w:hAnsi="Times New Roman"/>
          <w:sz w:val="24"/>
          <w:szCs w:val="24"/>
        </w:rPr>
        <w:t xml:space="preserve"> </w:t>
      </w:r>
      <w:r w:rsidRPr="000B4CB7">
        <w:rPr>
          <w:rFonts w:ascii="Times New Roman" w:hAnsi="Times New Roman"/>
          <w:sz w:val="24"/>
          <w:szCs w:val="24"/>
        </w:rPr>
        <w:t>HEP-Operator distribucijskog sustava d.o.o.</w:t>
      </w:r>
    </w:p>
    <w:p w14:paraId="3E9E97C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532290D"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A259AAA" w14:textId="77777777" w:rsidR="00B9246A" w:rsidRPr="000B4CB7" w:rsidRDefault="00B9246A" w:rsidP="00E02FBE">
      <w:pPr>
        <w:pStyle w:val="ListParagraph"/>
        <w:spacing w:after="120" w:line="240" w:lineRule="auto"/>
        <w:ind w:left="0"/>
        <w:contextualSpacing w:val="0"/>
        <w:jc w:val="both"/>
        <w:rPr>
          <w:rFonts w:ascii="Times New Roman" w:hAnsi="Times New Roman"/>
          <w:b/>
          <w:sz w:val="26"/>
          <w:szCs w:val="26"/>
        </w:rPr>
      </w:pPr>
    </w:p>
    <w:p w14:paraId="51EE7571" w14:textId="77777777" w:rsidR="00E02FBE" w:rsidRPr="000B4CB7" w:rsidRDefault="00E02FBE" w:rsidP="00E02FBE">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HEP-Operator distribucijskog sustava d.o.o. odgovoran je za vođenje, razvoj, izgradnju i održavanje elektroenergetske distribucijske mreže, što uključuje i priključenje postrojenja i instalacija korisnika mreže, u skladu s važećim propisima. Djelatnost distribucije električne energije je regulirana energetska djelatnost (javna usluga), koja se obavlja po posebnim propisima, pod nadzorom Hrvatske energetske regulatorne agencije (u daljnjem tekstu: HERA).</w:t>
      </w:r>
    </w:p>
    <w:p w14:paraId="441C53DB" w14:textId="56FAB4DC" w:rsidR="00E02FBE" w:rsidRPr="000B4CB7" w:rsidRDefault="00E02FBE" w:rsidP="00E02FBE">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Uvjeti, način i procedure priključenja na mrežu, regulirani su važećim propisima R</w:t>
      </w:r>
      <w:r w:rsidR="006271FD">
        <w:rPr>
          <w:rFonts w:ascii="Times New Roman" w:hAnsi="Times New Roman"/>
          <w:sz w:val="24"/>
          <w:szCs w:val="24"/>
        </w:rPr>
        <w:t xml:space="preserve">epublike </w:t>
      </w:r>
      <w:r w:rsidRPr="000B4CB7">
        <w:rPr>
          <w:rFonts w:ascii="Times New Roman" w:hAnsi="Times New Roman"/>
          <w:sz w:val="24"/>
          <w:szCs w:val="24"/>
        </w:rPr>
        <w:t>H</w:t>
      </w:r>
      <w:r w:rsidR="006271FD">
        <w:rPr>
          <w:rFonts w:ascii="Times New Roman" w:hAnsi="Times New Roman"/>
          <w:sz w:val="24"/>
          <w:szCs w:val="24"/>
        </w:rPr>
        <w:t>rvatske</w:t>
      </w:r>
      <w:r w:rsidRPr="000B4CB7">
        <w:rPr>
          <w:rFonts w:ascii="Times New Roman" w:hAnsi="Times New Roman"/>
          <w:sz w:val="24"/>
          <w:szCs w:val="24"/>
        </w:rPr>
        <w:t xml:space="preserve">. HEP-Operator </w:t>
      </w:r>
      <w:r w:rsidR="00A431C5" w:rsidRPr="000B4CB7">
        <w:rPr>
          <w:rFonts w:ascii="Times New Roman" w:hAnsi="Times New Roman"/>
          <w:sz w:val="24"/>
          <w:szCs w:val="24"/>
        </w:rPr>
        <w:t xml:space="preserve">distribucijskog sustava d.o.o. kontinuirano razvija mrežu te priključuje nove korisnike mreže na području RH, uključujući i elektrifikaciju i priključenje novih korisnika u </w:t>
      </w:r>
      <w:r w:rsidR="00A431C5" w:rsidRPr="000B4CB7">
        <w:rPr>
          <w:rFonts w:ascii="Times New Roman" w:hAnsi="Times New Roman"/>
          <w:sz w:val="24"/>
          <w:szCs w:val="24"/>
        </w:rPr>
        <w:lastRenderedPageBreak/>
        <w:t>romskim naseljima u suradnji sa Ministarstvom gospodarstva i održivog razvoja koje osigurava potrebna financijska sredstva temeljem Ugovora o financiranju Programa priključenja na elektroenergetsku mrežu kućanstva u romskim naseljima u okviru Operativnog programa Vlade RH za romsku nacionalnu manjinu 2017. – 2020.</w:t>
      </w:r>
    </w:p>
    <w:p w14:paraId="0DC9D04E" w14:textId="77777777" w:rsidR="00A431C5" w:rsidRPr="000B4CB7" w:rsidRDefault="00A431C5" w:rsidP="00E02FBE">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HEP-Operator distribucijskog sustava d.o.o. je zaprimio od Saveza Roma u Republici Hrvatskoj, dokumentaciju za 214 zahtjeva/predmeta za priključenje na distribucijsku mrežu.</w:t>
      </w:r>
    </w:p>
    <w:p w14:paraId="1248E85A" w14:textId="77777777" w:rsidR="00A431C5" w:rsidRPr="000B4CB7" w:rsidRDefault="00A431C5" w:rsidP="00E02FBE">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 xml:space="preserve">Od ukupno 96 zahtjeva/predmeta, za koje su do sada stvoreni svi potrebni zakonski preduvjeti za priključenje (kompletni zahtjevi, suglasnost vlasnika zemljišta (RH) ili su budući korisnici samo stvarni vlasnici), u 2020. godini riješeno je 9 zahtjeva/predmeta. Tokom 2021. godine riješeno je </w:t>
      </w:r>
      <w:r w:rsidR="006804AE" w:rsidRPr="000B4CB7">
        <w:rPr>
          <w:rFonts w:ascii="Times New Roman" w:hAnsi="Times New Roman"/>
          <w:sz w:val="24"/>
          <w:szCs w:val="24"/>
        </w:rPr>
        <w:t>52</w:t>
      </w:r>
      <w:r w:rsidRPr="000B4CB7">
        <w:rPr>
          <w:rFonts w:ascii="Times New Roman" w:hAnsi="Times New Roman"/>
          <w:sz w:val="24"/>
          <w:szCs w:val="24"/>
        </w:rPr>
        <w:t xml:space="preserve"> zahtjeva/predmeta</w:t>
      </w:r>
      <w:r w:rsidR="006804AE" w:rsidRPr="000B4CB7">
        <w:rPr>
          <w:rFonts w:ascii="Times New Roman" w:hAnsi="Times New Roman"/>
          <w:sz w:val="24"/>
          <w:szCs w:val="24"/>
        </w:rPr>
        <w:t xml:space="preserve">, tokom 2022. godine riješeno je 11 zahtjeva/predmeta i </w:t>
      </w:r>
      <w:r w:rsidRPr="000B4CB7">
        <w:rPr>
          <w:rFonts w:ascii="Times New Roman" w:hAnsi="Times New Roman"/>
          <w:sz w:val="24"/>
          <w:szCs w:val="24"/>
        </w:rPr>
        <w:t>korisnici su priključeni na elektroenergetsku mrežu. Za ostal</w:t>
      </w:r>
      <w:r w:rsidR="00E30E2C" w:rsidRPr="000B4CB7">
        <w:rPr>
          <w:rFonts w:ascii="Times New Roman" w:hAnsi="Times New Roman"/>
          <w:sz w:val="24"/>
          <w:szCs w:val="24"/>
        </w:rPr>
        <w:t>a</w:t>
      </w:r>
      <w:r w:rsidRPr="000B4CB7">
        <w:rPr>
          <w:rFonts w:ascii="Times New Roman" w:hAnsi="Times New Roman"/>
          <w:sz w:val="24"/>
          <w:szCs w:val="24"/>
        </w:rPr>
        <w:t xml:space="preserve"> 24 zahtjeva očekuje se priključenje u 202</w:t>
      </w:r>
      <w:r w:rsidR="006804AE" w:rsidRPr="000B4CB7">
        <w:rPr>
          <w:rFonts w:ascii="Times New Roman" w:hAnsi="Times New Roman"/>
          <w:sz w:val="24"/>
          <w:szCs w:val="24"/>
        </w:rPr>
        <w:t>3</w:t>
      </w:r>
      <w:r w:rsidRPr="000B4CB7">
        <w:rPr>
          <w:rFonts w:ascii="Times New Roman" w:hAnsi="Times New Roman"/>
          <w:sz w:val="24"/>
          <w:szCs w:val="24"/>
        </w:rPr>
        <w:t>. godini</w:t>
      </w:r>
      <w:r w:rsidR="00E30E2C" w:rsidRPr="000B4CB7">
        <w:rPr>
          <w:rFonts w:ascii="Times New Roman" w:hAnsi="Times New Roman"/>
          <w:sz w:val="24"/>
          <w:szCs w:val="24"/>
        </w:rPr>
        <w:t>,</w:t>
      </w:r>
      <w:r w:rsidR="006804AE" w:rsidRPr="000B4CB7">
        <w:rPr>
          <w:rFonts w:ascii="Times New Roman" w:hAnsi="Times New Roman"/>
          <w:sz w:val="24"/>
          <w:szCs w:val="24"/>
        </w:rPr>
        <w:t xml:space="preserve"> nakon stvaranja uvjeta u distribucijskoj mreži.</w:t>
      </w:r>
    </w:p>
    <w:p w14:paraId="12067806" w14:textId="77777777" w:rsidR="00A431C5" w:rsidRPr="000B4CB7" w:rsidRDefault="00A431C5" w:rsidP="00E02FBE">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U Međimurskoj županiji u naselju Kuršanec za spajanje novih priključaka na distribucijsku mrežu treba izgraditi novi dio distribucijske mreže, za koji je tokom 2022. godine izgrađena projektna dokumentacija i ishođena građevinska dozvola.</w:t>
      </w:r>
    </w:p>
    <w:p w14:paraId="6BE88FA3" w14:textId="4F4DC7C4" w:rsidR="00E02FBE" w:rsidRDefault="00D727CB" w:rsidP="00BE46FB">
      <w:pPr>
        <w:pStyle w:val="ListParagraph"/>
        <w:spacing w:after="120" w:line="240" w:lineRule="auto"/>
        <w:ind w:left="0"/>
        <w:contextualSpacing w:val="0"/>
        <w:jc w:val="both"/>
        <w:rPr>
          <w:rFonts w:ascii="Times New Roman" w:hAnsi="Times New Roman"/>
          <w:b/>
          <w:sz w:val="26"/>
          <w:szCs w:val="26"/>
        </w:rPr>
      </w:pPr>
      <w:r w:rsidRPr="000B4CB7">
        <w:rPr>
          <w:rFonts w:ascii="Times New Roman" w:hAnsi="Times New Roman"/>
          <w:sz w:val="24"/>
          <w:szCs w:val="24"/>
        </w:rPr>
        <w:t>Za priključenje svih ostalih zahtjeva potrebno je osigurati legalnost objekata koji će se priključiti i suglasnost vlasnika ili nositelja nekog drugog stvarnog prava na građevini ili dijelu građevine koja je predmet priključenja, jer graditelji ozakonjenih zgrada u pravilu nisu zemljišnoknjižni vlasnici.</w:t>
      </w:r>
      <w:r w:rsidR="00D2614E" w:rsidRPr="000B4CB7">
        <w:rPr>
          <w:rFonts w:ascii="Times New Roman" w:hAnsi="Times New Roman"/>
          <w:sz w:val="24"/>
          <w:szCs w:val="24"/>
        </w:rPr>
        <w:t xml:space="preserve"> </w:t>
      </w:r>
    </w:p>
    <w:p w14:paraId="6580F5AE" w14:textId="5AAE178F" w:rsidR="00895A09" w:rsidRDefault="00895A09" w:rsidP="00F70B83">
      <w:pPr>
        <w:pStyle w:val="ListParagraph"/>
        <w:spacing w:after="120" w:line="240" w:lineRule="auto"/>
        <w:contextualSpacing w:val="0"/>
        <w:jc w:val="both"/>
        <w:rPr>
          <w:rFonts w:ascii="Times New Roman" w:hAnsi="Times New Roman"/>
          <w:b/>
          <w:sz w:val="26"/>
          <w:szCs w:val="26"/>
        </w:rPr>
      </w:pPr>
    </w:p>
    <w:p w14:paraId="63CAADBA"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53DB540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8.5.9.</w:t>
      </w:r>
    </w:p>
    <w:p w14:paraId="2034700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pronaći održivo rješenje za saniranje postojećih ilegalnih odlagališta otpada u romskim naseljima, kontinuiranog odvoza otpada te izgradnje potrebne komunalne infrastrukture.</w:t>
      </w:r>
    </w:p>
    <w:p w14:paraId="16BABFA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gospodarstva i održivog razvoja, Ministarstvo prostornoga uređenja, graditeljstva i državne imovine, Fond za zaštitu okoliša i energetsku učinkovitost</w:t>
      </w:r>
    </w:p>
    <w:p w14:paraId="1557D80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606E393" w14:textId="77777777" w:rsidR="00F70B83" w:rsidRPr="000B4CB7" w:rsidRDefault="00612160"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29A0F06" w14:textId="77777777" w:rsidR="00FB7C9E" w:rsidRPr="000B4CB7" w:rsidRDefault="00FB7C9E" w:rsidP="00612160">
      <w:pPr>
        <w:spacing w:after="0" w:line="240" w:lineRule="auto"/>
        <w:jc w:val="both"/>
        <w:rPr>
          <w:rFonts w:ascii="Times New Roman" w:hAnsi="Times New Roman"/>
          <w:sz w:val="24"/>
          <w:szCs w:val="24"/>
        </w:rPr>
      </w:pPr>
    </w:p>
    <w:p w14:paraId="20CEECED" w14:textId="75F580D1"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U svrhu unaprjeđenja životnih uvjeta u romskim naseljima (A. 8.5.1.) kao i pronalaska održivog rješenja sanacije postojećih ilegalnih odlagališta otpada u romskim naseljima (A 8.5.9.), Fond </w:t>
      </w:r>
      <w:r w:rsidR="00CE7083">
        <w:rPr>
          <w:rFonts w:ascii="Times New Roman" w:hAnsi="Times New Roman"/>
          <w:sz w:val="24"/>
          <w:szCs w:val="24"/>
        </w:rPr>
        <w:t xml:space="preserve">za zaštitu okoliša i energetsku učinkovitost </w:t>
      </w:r>
      <w:r w:rsidRPr="000B4CB7">
        <w:rPr>
          <w:rFonts w:ascii="Times New Roman" w:hAnsi="Times New Roman"/>
          <w:sz w:val="24"/>
          <w:szCs w:val="24"/>
        </w:rPr>
        <w:t xml:space="preserve">je u 2022. godini objavio </w:t>
      </w:r>
      <w:r w:rsidRPr="000B4CB7">
        <w:rPr>
          <w:rFonts w:ascii="Times New Roman" w:hAnsi="Times New Roman"/>
          <w:bCs/>
          <w:i/>
          <w:iCs/>
          <w:sz w:val="24"/>
          <w:szCs w:val="24"/>
        </w:rPr>
        <w:t>Javni poziv za neposredno su/financiranje uklanjanja otpada odbačenog u okoliš (tzv. „divlja odlagališta“)</w:t>
      </w:r>
      <w:r w:rsidRPr="000B4CB7">
        <w:rPr>
          <w:rFonts w:ascii="Times New Roman" w:hAnsi="Times New Roman"/>
          <w:sz w:val="24"/>
          <w:szCs w:val="24"/>
        </w:rPr>
        <w:t xml:space="preserve"> u okviru kojeg je osigurao financijska sredstva u visini 15.000.000 </w:t>
      </w:r>
      <w:r w:rsidR="00C819CB">
        <w:rPr>
          <w:rFonts w:ascii="Times New Roman" w:hAnsi="Times New Roman"/>
          <w:sz w:val="24"/>
          <w:szCs w:val="24"/>
        </w:rPr>
        <w:t xml:space="preserve">HRK (1.990.842,13 EUR) </w:t>
      </w:r>
      <w:r w:rsidRPr="000B4CB7">
        <w:rPr>
          <w:rFonts w:ascii="Times New Roman" w:hAnsi="Times New Roman"/>
          <w:sz w:val="24"/>
          <w:szCs w:val="24"/>
        </w:rPr>
        <w:t>za 100%-tno financiranje uklanjanja odbačenog otpada za jedinice lokalne samouprave koje u okviru svog obuhvata prostora imaju područja naseljena pripadnicima romske nacionalne manjine ili u njihovoj neposrednoj blizini. S obzirom na raspoloživa sredstva Fonda</w:t>
      </w:r>
      <w:r w:rsidR="00C819CB">
        <w:rPr>
          <w:rFonts w:ascii="Times New Roman" w:hAnsi="Times New Roman"/>
          <w:sz w:val="24"/>
          <w:szCs w:val="24"/>
        </w:rPr>
        <w:t>,</w:t>
      </w:r>
      <w:r w:rsidRPr="000B4CB7">
        <w:rPr>
          <w:rFonts w:ascii="Times New Roman" w:hAnsi="Times New Roman"/>
          <w:sz w:val="24"/>
          <w:szCs w:val="24"/>
        </w:rPr>
        <w:t xml:space="preserve"> zatraženo je od </w:t>
      </w:r>
      <w:r w:rsidRPr="000B4CB7">
        <w:rPr>
          <w:rFonts w:ascii="Times New Roman" w:hAnsi="Times New Roman"/>
          <w:i/>
          <w:iCs/>
          <w:sz w:val="24"/>
          <w:szCs w:val="24"/>
        </w:rPr>
        <w:t>Povjerenstva za praćenje provedbe Nacionalnog plana za uključivanje Roma</w:t>
      </w:r>
      <w:r w:rsidRPr="000B4CB7">
        <w:rPr>
          <w:rFonts w:ascii="Times New Roman" w:hAnsi="Times New Roman"/>
          <w:sz w:val="24"/>
          <w:szCs w:val="24"/>
        </w:rPr>
        <w:t xml:space="preserve"> </w:t>
      </w:r>
      <w:r w:rsidRPr="000B4CB7">
        <w:rPr>
          <w:rFonts w:ascii="Times New Roman" w:hAnsi="Times New Roman"/>
          <w:i/>
          <w:iCs/>
          <w:sz w:val="24"/>
          <w:szCs w:val="24"/>
        </w:rPr>
        <w:t>za razdoblje od 2021. do 2027. godine</w:t>
      </w:r>
      <w:r w:rsidRPr="000B4CB7">
        <w:rPr>
          <w:rFonts w:ascii="Times New Roman" w:hAnsi="Times New Roman"/>
          <w:sz w:val="24"/>
          <w:szCs w:val="24"/>
        </w:rPr>
        <w:t xml:space="preserve"> (u daljnjem tekstu: Povjerenstvo) listu prioritetnih jedinica lokalne samouprave koje bi se javile na Javni poziv Fonda u 2022. godini. Povjerenstvo je 15. veljače 2022. godine donijelo Zaključak.</w:t>
      </w:r>
      <w:r w:rsidR="00B7126D" w:rsidRPr="000B4CB7">
        <w:rPr>
          <w:rFonts w:ascii="Times New Roman" w:hAnsi="Times New Roman"/>
          <w:sz w:val="24"/>
          <w:szCs w:val="24"/>
        </w:rPr>
        <w:t xml:space="preserve"> </w:t>
      </w:r>
      <w:r w:rsidRPr="000B4CB7">
        <w:rPr>
          <w:rFonts w:ascii="Times New Roman" w:hAnsi="Times New Roman"/>
          <w:sz w:val="24"/>
          <w:szCs w:val="24"/>
        </w:rPr>
        <w:t xml:space="preserve">Javnim pozivom dodijeljena su sredstva za </w:t>
      </w:r>
      <w:r w:rsidRPr="000B4CB7">
        <w:rPr>
          <w:rFonts w:ascii="Times New Roman" w:hAnsi="Times New Roman"/>
          <w:bCs/>
          <w:sz w:val="24"/>
          <w:szCs w:val="24"/>
        </w:rPr>
        <w:t>8 jedinica lokalne samouprave</w:t>
      </w:r>
      <w:r w:rsidRPr="000B4CB7">
        <w:rPr>
          <w:rFonts w:ascii="Times New Roman" w:hAnsi="Times New Roman"/>
          <w:sz w:val="24"/>
          <w:szCs w:val="24"/>
        </w:rPr>
        <w:t xml:space="preserve"> prema sljedećem popisu:</w:t>
      </w:r>
    </w:p>
    <w:p w14:paraId="3D63F213" w14:textId="77777777" w:rsidR="00612160" w:rsidRPr="000B4CB7" w:rsidRDefault="00612160" w:rsidP="00612160">
      <w:pPr>
        <w:spacing w:after="0" w:line="240" w:lineRule="auto"/>
        <w:jc w:val="both"/>
        <w:rPr>
          <w:rFonts w:ascii="Times New Roman" w:hAnsi="Times New Roman"/>
          <w:sz w:val="24"/>
          <w:szCs w:val="24"/>
        </w:rPr>
      </w:pPr>
    </w:p>
    <w:tbl>
      <w:tblPr>
        <w:tblW w:w="9380" w:type="dxa"/>
        <w:tblInd w:w="113" w:type="dxa"/>
        <w:tblLook w:val="04A0" w:firstRow="1" w:lastRow="0" w:firstColumn="1" w:lastColumn="0" w:noHBand="0" w:noVBand="1"/>
      </w:tblPr>
      <w:tblGrid>
        <w:gridCol w:w="2150"/>
        <w:gridCol w:w="1890"/>
        <w:gridCol w:w="2079"/>
        <w:gridCol w:w="1081"/>
        <w:gridCol w:w="2180"/>
      </w:tblGrid>
      <w:tr w:rsidR="00612160" w:rsidRPr="000B4CB7" w14:paraId="723D3EA9" w14:textId="77777777" w:rsidTr="00BE46FB">
        <w:trPr>
          <w:trHeight w:val="1230"/>
        </w:trPr>
        <w:tc>
          <w:tcPr>
            <w:tcW w:w="2150"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3E4AA2A9" w14:textId="77777777" w:rsidR="00612160" w:rsidRPr="000B4CB7" w:rsidRDefault="00612160" w:rsidP="00612160">
            <w:pPr>
              <w:spacing w:after="0" w:line="240" w:lineRule="auto"/>
              <w:jc w:val="both"/>
              <w:rPr>
                <w:rFonts w:ascii="Times New Roman" w:hAnsi="Times New Roman"/>
                <w:bCs/>
                <w:sz w:val="24"/>
                <w:szCs w:val="24"/>
              </w:rPr>
            </w:pPr>
            <w:r w:rsidRPr="000B4CB7">
              <w:rPr>
                <w:rFonts w:ascii="Times New Roman" w:hAnsi="Times New Roman"/>
                <w:bCs/>
                <w:sz w:val="24"/>
                <w:szCs w:val="24"/>
              </w:rPr>
              <w:lastRenderedPageBreak/>
              <w:t>Naziv prijavitelja</w:t>
            </w:r>
          </w:p>
        </w:tc>
        <w:tc>
          <w:tcPr>
            <w:tcW w:w="1890" w:type="dxa"/>
            <w:tcBorders>
              <w:top w:val="single" w:sz="4" w:space="0" w:color="auto"/>
              <w:left w:val="nil"/>
              <w:bottom w:val="single" w:sz="4" w:space="0" w:color="auto"/>
              <w:right w:val="single" w:sz="4" w:space="0" w:color="auto"/>
            </w:tcBorders>
            <w:shd w:val="clear" w:color="auto" w:fill="C6E0B4"/>
            <w:vAlign w:val="center"/>
            <w:hideMark/>
          </w:tcPr>
          <w:p w14:paraId="504F0C7A" w14:textId="77777777" w:rsidR="00612160" w:rsidRPr="000B4CB7" w:rsidRDefault="00612160" w:rsidP="00612160">
            <w:pPr>
              <w:spacing w:after="0" w:line="240" w:lineRule="auto"/>
              <w:jc w:val="both"/>
              <w:rPr>
                <w:rFonts w:ascii="Times New Roman" w:hAnsi="Times New Roman"/>
                <w:bCs/>
                <w:sz w:val="24"/>
                <w:szCs w:val="24"/>
              </w:rPr>
            </w:pPr>
            <w:r w:rsidRPr="000B4CB7">
              <w:rPr>
                <w:rFonts w:ascii="Times New Roman" w:hAnsi="Times New Roman"/>
                <w:bCs/>
                <w:sz w:val="24"/>
                <w:szCs w:val="24"/>
              </w:rPr>
              <w:t>Procijenjeni iznos investicije</w:t>
            </w:r>
          </w:p>
        </w:tc>
        <w:tc>
          <w:tcPr>
            <w:tcW w:w="2079" w:type="dxa"/>
            <w:tcBorders>
              <w:top w:val="single" w:sz="4" w:space="0" w:color="auto"/>
              <w:left w:val="nil"/>
              <w:bottom w:val="single" w:sz="4" w:space="0" w:color="auto"/>
              <w:right w:val="single" w:sz="4" w:space="0" w:color="auto"/>
            </w:tcBorders>
            <w:shd w:val="clear" w:color="auto" w:fill="C6E0B4"/>
            <w:vAlign w:val="center"/>
            <w:hideMark/>
          </w:tcPr>
          <w:p w14:paraId="039E916B" w14:textId="77777777" w:rsidR="00612160" w:rsidRPr="000B4CB7" w:rsidRDefault="00612160" w:rsidP="00612160">
            <w:pPr>
              <w:spacing w:after="0" w:line="240" w:lineRule="auto"/>
              <w:jc w:val="both"/>
              <w:rPr>
                <w:rFonts w:ascii="Times New Roman" w:hAnsi="Times New Roman"/>
                <w:bCs/>
                <w:sz w:val="24"/>
                <w:szCs w:val="24"/>
              </w:rPr>
            </w:pPr>
            <w:r w:rsidRPr="000B4CB7">
              <w:rPr>
                <w:rFonts w:ascii="Times New Roman" w:hAnsi="Times New Roman"/>
                <w:bCs/>
                <w:sz w:val="24"/>
                <w:szCs w:val="24"/>
              </w:rPr>
              <w:t xml:space="preserve">Prihvatljivi iznos (s PDV-om) </w:t>
            </w:r>
          </w:p>
        </w:tc>
        <w:tc>
          <w:tcPr>
            <w:tcW w:w="1081" w:type="dxa"/>
            <w:tcBorders>
              <w:top w:val="single" w:sz="4" w:space="0" w:color="auto"/>
              <w:left w:val="nil"/>
              <w:bottom w:val="single" w:sz="4" w:space="0" w:color="auto"/>
              <w:right w:val="single" w:sz="4" w:space="0" w:color="auto"/>
            </w:tcBorders>
            <w:shd w:val="clear" w:color="auto" w:fill="C6E0B4"/>
            <w:vAlign w:val="center"/>
            <w:hideMark/>
          </w:tcPr>
          <w:p w14:paraId="753D7B54" w14:textId="77777777" w:rsidR="00612160" w:rsidRPr="000B4CB7" w:rsidRDefault="00612160" w:rsidP="00612160">
            <w:pPr>
              <w:spacing w:after="0" w:line="240" w:lineRule="auto"/>
              <w:jc w:val="both"/>
              <w:rPr>
                <w:rFonts w:ascii="Times New Roman" w:hAnsi="Times New Roman"/>
                <w:bCs/>
                <w:sz w:val="24"/>
                <w:szCs w:val="24"/>
              </w:rPr>
            </w:pPr>
            <w:r w:rsidRPr="000B4CB7">
              <w:rPr>
                <w:rFonts w:ascii="Times New Roman" w:hAnsi="Times New Roman"/>
                <w:bCs/>
                <w:sz w:val="24"/>
                <w:szCs w:val="24"/>
              </w:rPr>
              <w:t xml:space="preserve">Udio Fonda (%) </w:t>
            </w:r>
          </w:p>
        </w:tc>
        <w:tc>
          <w:tcPr>
            <w:tcW w:w="2180" w:type="dxa"/>
            <w:tcBorders>
              <w:top w:val="single" w:sz="4" w:space="0" w:color="auto"/>
              <w:left w:val="nil"/>
              <w:bottom w:val="single" w:sz="4" w:space="0" w:color="auto"/>
              <w:right w:val="single" w:sz="4" w:space="0" w:color="auto"/>
            </w:tcBorders>
            <w:shd w:val="clear" w:color="auto" w:fill="C6E0B4"/>
            <w:vAlign w:val="center"/>
            <w:hideMark/>
          </w:tcPr>
          <w:p w14:paraId="52B12DF7" w14:textId="735595BF" w:rsidR="00612160" w:rsidRPr="000B4CB7" w:rsidRDefault="00612160" w:rsidP="00612160">
            <w:pPr>
              <w:spacing w:after="0" w:line="240" w:lineRule="auto"/>
              <w:jc w:val="both"/>
              <w:rPr>
                <w:rFonts w:ascii="Times New Roman" w:hAnsi="Times New Roman"/>
                <w:bCs/>
                <w:sz w:val="24"/>
                <w:szCs w:val="24"/>
              </w:rPr>
            </w:pPr>
            <w:r w:rsidRPr="000B4CB7">
              <w:rPr>
                <w:rFonts w:ascii="Times New Roman" w:hAnsi="Times New Roman"/>
                <w:bCs/>
                <w:sz w:val="24"/>
                <w:szCs w:val="24"/>
              </w:rPr>
              <w:t>Udio Fonda (</w:t>
            </w:r>
            <w:r w:rsidR="00CB136B">
              <w:rPr>
                <w:rFonts w:ascii="Times New Roman" w:hAnsi="Times New Roman"/>
                <w:bCs/>
                <w:sz w:val="24"/>
                <w:szCs w:val="24"/>
              </w:rPr>
              <w:t xml:space="preserve"> EUR</w:t>
            </w:r>
            <w:r w:rsidRPr="000B4CB7">
              <w:rPr>
                <w:rFonts w:ascii="Times New Roman" w:hAnsi="Times New Roman"/>
                <w:bCs/>
                <w:sz w:val="24"/>
                <w:szCs w:val="24"/>
              </w:rPr>
              <w:t xml:space="preserve">) </w:t>
            </w:r>
          </w:p>
        </w:tc>
      </w:tr>
      <w:tr w:rsidR="00612160" w:rsidRPr="000B4CB7" w14:paraId="3C00BBEC"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3299C2BF"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Općina Cestica</w:t>
            </w:r>
          </w:p>
        </w:tc>
        <w:tc>
          <w:tcPr>
            <w:tcW w:w="1890" w:type="dxa"/>
            <w:tcBorders>
              <w:top w:val="nil"/>
              <w:left w:val="nil"/>
              <w:bottom w:val="single" w:sz="4" w:space="0" w:color="auto"/>
              <w:right w:val="single" w:sz="4" w:space="0" w:color="auto"/>
            </w:tcBorders>
            <w:noWrap/>
            <w:vAlign w:val="bottom"/>
            <w:hideMark/>
          </w:tcPr>
          <w:p w14:paraId="4FD0DBD9" w14:textId="6B768F49"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407.289,14</w:t>
            </w:r>
            <w:r w:rsidR="00540E41">
              <w:rPr>
                <w:rFonts w:ascii="Times New Roman" w:hAnsi="Times New Roman"/>
                <w:sz w:val="24"/>
                <w:szCs w:val="24"/>
              </w:rPr>
              <w:t xml:space="preserve">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1A8EF218" w14:textId="1607C5DB"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376.251,91</w:t>
            </w:r>
            <w:r w:rsidR="00A3513B">
              <w:rPr>
                <w:rFonts w:ascii="Times New Roman" w:hAnsi="Times New Roman"/>
                <w:sz w:val="24"/>
                <w:szCs w:val="24"/>
              </w:rPr>
              <w:t xml:space="preserve">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78EA4986"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4F138C78" w14:textId="407E41D4"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376.251,91</w:t>
            </w:r>
            <w:r w:rsidR="00A3513B">
              <w:rPr>
                <w:rFonts w:ascii="Times New Roman" w:hAnsi="Times New Roman"/>
                <w:sz w:val="24"/>
                <w:szCs w:val="24"/>
              </w:rPr>
              <w:t xml:space="preserve"> </w:t>
            </w:r>
            <w:r w:rsidR="00CB136B">
              <w:rPr>
                <w:rFonts w:ascii="Times New Roman" w:hAnsi="Times New Roman"/>
                <w:sz w:val="24"/>
                <w:szCs w:val="24"/>
              </w:rPr>
              <w:t>EUR</w:t>
            </w:r>
          </w:p>
        </w:tc>
      </w:tr>
      <w:tr w:rsidR="00612160" w:rsidRPr="000B4CB7" w14:paraId="48839E25"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03362EE5"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Grad Sisak</w:t>
            </w:r>
          </w:p>
        </w:tc>
        <w:tc>
          <w:tcPr>
            <w:tcW w:w="1890" w:type="dxa"/>
            <w:tcBorders>
              <w:top w:val="nil"/>
              <w:left w:val="nil"/>
              <w:bottom w:val="single" w:sz="4" w:space="0" w:color="auto"/>
              <w:right w:val="single" w:sz="4" w:space="0" w:color="auto"/>
            </w:tcBorders>
            <w:noWrap/>
            <w:vAlign w:val="bottom"/>
            <w:hideMark/>
          </w:tcPr>
          <w:p w14:paraId="50B1B8B8" w14:textId="726AECED"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331.143,41</w:t>
            </w:r>
            <w:r w:rsidR="00A3513B">
              <w:rPr>
                <w:rFonts w:ascii="Times New Roman" w:hAnsi="Times New Roman"/>
                <w:sz w:val="24"/>
                <w:szCs w:val="24"/>
              </w:rPr>
              <w:t xml:space="preserve">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4D084728" w14:textId="071B5758"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331.143,41</w:t>
            </w:r>
            <w:r w:rsidR="00A3513B">
              <w:rPr>
                <w:rFonts w:ascii="Times New Roman" w:hAnsi="Times New Roman"/>
                <w:sz w:val="24"/>
                <w:szCs w:val="24"/>
              </w:rPr>
              <w:t xml:space="preserve">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519EB1FB"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501ECBF7" w14:textId="3EF2875D"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331.143,41 </w:t>
            </w:r>
            <w:r w:rsidR="00CB136B">
              <w:rPr>
                <w:rFonts w:ascii="Times New Roman" w:hAnsi="Times New Roman"/>
                <w:sz w:val="24"/>
                <w:szCs w:val="24"/>
              </w:rPr>
              <w:t>EUR</w:t>
            </w:r>
          </w:p>
        </w:tc>
      </w:tr>
      <w:tr w:rsidR="00612160" w:rsidRPr="000B4CB7" w14:paraId="7F0A5626"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7C56BBFE"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Općina Petrijanec</w:t>
            </w:r>
          </w:p>
        </w:tc>
        <w:tc>
          <w:tcPr>
            <w:tcW w:w="1890" w:type="dxa"/>
            <w:tcBorders>
              <w:top w:val="nil"/>
              <w:left w:val="nil"/>
              <w:bottom w:val="single" w:sz="4" w:space="0" w:color="auto"/>
              <w:right w:val="single" w:sz="4" w:space="0" w:color="auto"/>
            </w:tcBorders>
            <w:noWrap/>
            <w:vAlign w:val="bottom"/>
            <w:hideMark/>
          </w:tcPr>
          <w:p w14:paraId="2676F536" w14:textId="1D5D375F"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406.622,20</w:t>
            </w:r>
            <w:r w:rsidR="00540E41">
              <w:rPr>
                <w:rFonts w:ascii="Times New Roman" w:hAnsi="Times New Roman"/>
                <w:sz w:val="24"/>
                <w:szCs w:val="24"/>
              </w:rPr>
              <w:t xml:space="preserve">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3CA9EEDC" w14:textId="1C220BF5"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406.622,20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5E3D4A62"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97,92%</w:t>
            </w:r>
          </w:p>
        </w:tc>
        <w:tc>
          <w:tcPr>
            <w:tcW w:w="2180" w:type="dxa"/>
            <w:tcBorders>
              <w:top w:val="nil"/>
              <w:left w:val="nil"/>
              <w:bottom w:val="single" w:sz="4" w:space="0" w:color="auto"/>
              <w:right w:val="single" w:sz="4" w:space="0" w:color="auto"/>
            </w:tcBorders>
            <w:noWrap/>
            <w:vAlign w:val="bottom"/>
            <w:hideMark/>
          </w:tcPr>
          <w:p w14:paraId="705B70FC" w14:textId="613184AD"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398.168,43 </w:t>
            </w:r>
            <w:r w:rsidR="00CB136B">
              <w:rPr>
                <w:rFonts w:ascii="Times New Roman" w:hAnsi="Times New Roman"/>
                <w:sz w:val="24"/>
                <w:szCs w:val="24"/>
              </w:rPr>
              <w:t>EUR</w:t>
            </w:r>
          </w:p>
        </w:tc>
      </w:tr>
      <w:tr w:rsidR="00612160" w:rsidRPr="000B4CB7" w14:paraId="5240B05A"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4A97F181"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Grad Kutina</w:t>
            </w:r>
          </w:p>
        </w:tc>
        <w:tc>
          <w:tcPr>
            <w:tcW w:w="1890" w:type="dxa"/>
            <w:tcBorders>
              <w:top w:val="nil"/>
              <w:left w:val="nil"/>
              <w:bottom w:val="single" w:sz="4" w:space="0" w:color="auto"/>
              <w:right w:val="single" w:sz="4" w:space="0" w:color="auto"/>
            </w:tcBorders>
            <w:noWrap/>
            <w:vAlign w:val="bottom"/>
            <w:hideMark/>
          </w:tcPr>
          <w:p w14:paraId="4218CBE3" w14:textId="43BBD669"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131.810,34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4C529E21" w14:textId="181D53C3"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131.810,34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18892997"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610D31E9" w14:textId="38231C9C"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131.810,34 </w:t>
            </w:r>
            <w:r w:rsidR="00CB136B">
              <w:rPr>
                <w:rFonts w:ascii="Times New Roman" w:hAnsi="Times New Roman"/>
                <w:sz w:val="24"/>
                <w:szCs w:val="24"/>
              </w:rPr>
              <w:t>EUR</w:t>
            </w:r>
          </w:p>
        </w:tc>
      </w:tr>
      <w:tr w:rsidR="00612160" w:rsidRPr="000B4CB7" w14:paraId="252A1CF0"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16BA5E70"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Općina Orehovica</w:t>
            </w:r>
          </w:p>
        </w:tc>
        <w:tc>
          <w:tcPr>
            <w:tcW w:w="1890" w:type="dxa"/>
            <w:tcBorders>
              <w:top w:val="nil"/>
              <w:left w:val="nil"/>
              <w:bottom w:val="single" w:sz="4" w:space="0" w:color="auto"/>
              <w:right w:val="single" w:sz="4" w:space="0" w:color="auto"/>
            </w:tcBorders>
            <w:noWrap/>
            <w:vAlign w:val="bottom"/>
            <w:hideMark/>
          </w:tcPr>
          <w:p w14:paraId="06C5BE31" w14:textId="360D4C10"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79.965,49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6B1E068F" w14:textId="372BCEEA"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79.965,49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79EE94F5"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50D56254" w14:textId="26ADBD54"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79.965,49 </w:t>
            </w:r>
            <w:r w:rsidR="00CB136B">
              <w:rPr>
                <w:rFonts w:ascii="Times New Roman" w:hAnsi="Times New Roman"/>
                <w:sz w:val="24"/>
                <w:szCs w:val="24"/>
              </w:rPr>
              <w:t>EUR</w:t>
            </w:r>
          </w:p>
        </w:tc>
      </w:tr>
      <w:tr w:rsidR="00612160" w:rsidRPr="000B4CB7" w14:paraId="16B92171" w14:textId="77777777" w:rsidTr="00BE46FB">
        <w:trPr>
          <w:trHeight w:val="226"/>
        </w:trPr>
        <w:tc>
          <w:tcPr>
            <w:tcW w:w="2150" w:type="dxa"/>
            <w:tcBorders>
              <w:top w:val="nil"/>
              <w:left w:val="single" w:sz="4" w:space="0" w:color="auto"/>
              <w:bottom w:val="single" w:sz="4" w:space="0" w:color="auto"/>
              <w:right w:val="single" w:sz="4" w:space="0" w:color="auto"/>
            </w:tcBorders>
            <w:noWrap/>
            <w:vAlign w:val="bottom"/>
            <w:hideMark/>
          </w:tcPr>
          <w:p w14:paraId="5BA4F6A8"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Općina Nedelišće</w:t>
            </w:r>
          </w:p>
        </w:tc>
        <w:tc>
          <w:tcPr>
            <w:tcW w:w="1890" w:type="dxa"/>
            <w:tcBorders>
              <w:top w:val="nil"/>
              <w:left w:val="nil"/>
              <w:bottom w:val="single" w:sz="4" w:space="0" w:color="auto"/>
              <w:right w:val="single" w:sz="4" w:space="0" w:color="auto"/>
            </w:tcBorders>
            <w:noWrap/>
            <w:vAlign w:val="bottom"/>
            <w:hideMark/>
          </w:tcPr>
          <w:p w14:paraId="62977235" w14:textId="7244FC94"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92.366,78</w:t>
            </w:r>
            <w:r w:rsidR="00CB136B">
              <w:rPr>
                <w:rFonts w:ascii="Times New Roman" w:hAnsi="Times New Roman"/>
                <w:sz w:val="24"/>
                <w:szCs w:val="24"/>
              </w:rPr>
              <w:t xml:space="preserve"> EUR</w:t>
            </w:r>
          </w:p>
        </w:tc>
        <w:tc>
          <w:tcPr>
            <w:tcW w:w="2079" w:type="dxa"/>
            <w:tcBorders>
              <w:top w:val="nil"/>
              <w:left w:val="nil"/>
              <w:bottom w:val="single" w:sz="4" w:space="0" w:color="auto"/>
              <w:right w:val="single" w:sz="4" w:space="0" w:color="auto"/>
            </w:tcBorders>
            <w:noWrap/>
            <w:vAlign w:val="bottom"/>
            <w:hideMark/>
          </w:tcPr>
          <w:p w14:paraId="670539A9" w14:textId="5B9ABB64"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92.366,78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4E820380"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6CCD300C" w14:textId="5A13CE75"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92.366,78 </w:t>
            </w:r>
            <w:r w:rsidR="00CB136B">
              <w:rPr>
                <w:rFonts w:ascii="Times New Roman" w:hAnsi="Times New Roman"/>
                <w:sz w:val="24"/>
                <w:szCs w:val="24"/>
              </w:rPr>
              <w:t>EUR</w:t>
            </w:r>
          </w:p>
        </w:tc>
      </w:tr>
      <w:tr w:rsidR="00612160" w:rsidRPr="000B4CB7" w14:paraId="4746C710" w14:textId="77777777" w:rsidTr="00BE46FB">
        <w:trPr>
          <w:trHeight w:val="230"/>
        </w:trPr>
        <w:tc>
          <w:tcPr>
            <w:tcW w:w="2150" w:type="dxa"/>
            <w:tcBorders>
              <w:top w:val="nil"/>
              <w:left w:val="single" w:sz="4" w:space="0" w:color="auto"/>
              <w:bottom w:val="single" w:sz="4" w:space="0" w:color="auto"/>
              <w:right w:val="single" w:sz="4" w:space="0" w:color="auto"/>
            </w:tcBorders>
            <w:noWrap/>
            <w:vAlign w:val="bottom"/>
            <w:hideMark/>
          </w:tcPr>
          <w:p w14:paraId="5744A0E0"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Općina Pribislavec</w:t>
            </w:r>
          </w:p>
        </w:tc>
        <w:tc>
          <w:tcPr>
            <w:tcW w:w="1890" w:type="dxa"/>
            <w:tcBorders>
              <w:top w:val="nil"/>
              <w:left w:val="nil"/>
              <w:bottom w:val="single" w:sz="4" w:space="0" w:color="auto"/>
              <w:right w:val="single" w:sz="4" w:space="0" w:color="auto"/>
            </w:tcBorders>
            <w:noWrap/>
            <w:vAlign w:val="bottom"/>
            <w:hideMark/>
          </w:tcPr>
          <w:p w14:paraId="7EDC8D62" w14:textId="44E44442"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395.679,87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6E28EAE6" w14:textId="041B6515"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395.679,87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32C874F6"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4F3BE180" w14:textId="2A018696"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395.679,87 </w:t>
            </w:r>
            <w:r w:rsidR="00CB136B">
              <w:rPr>
                <w:rFonts w:ascii="Times New Roman" w:hAnsi="Times New Roman"/>
                <w:sz w:val="24"/>
                <w:szCs w:val="24"/>
              </w:rPr>
              <w:t>EUR</w:t>
            </w:r>
          </w:p>
        </w:tc>
      </w:tr>
      <w:tr w:rsidR="00612160" w:rsidRPr="000B4CB7" w14:paraId="73388A90" w14:textId="77777777" w:rsidTr="00BE46FB">
        <w:trPr>
          <w:trHeight w:val="300"/>
        </w:trPr>
        <w:tc>
          <w:tcPr>
            <w:tcW w:w="2150" w:type="dxa"/>
            <w:tcBorders>
              <w:top w:val="nil"/>
              <w:left w:val="single" w:sz="4" w:space="0" w:color="auto"/>
              <w:bottom w:val="single" w:sz="4" w:space="0" w:color="auto"/>
              <w:right w:val="single" w:sz="4" w:space="0" w:color="auto"/>
            </w:tcBorders>
            <w:noWrap/>
            <w:vAlign w:val="bottom"/>
            <w:hideMark/>
          </w:tcPr>
          <w:p w14:paraId="014F894F"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Grad Popovača</w:t>
            </w:r>
          </w:p>
        </w:tc>
        <w:tc>
          <w:tcPr>
            <w:tcW w:w="1890" w:type="dxa"/>
            <w:tcBorders>
              <w:top w:val="nil"/>
              <w:left w:val="nil"/>
              <w:bottom w:val="single" w:sz="4" w:space="0" w:color="auto"/>
              <w:right w:val="single" w:sz="4" w:space="0" w:color="auto"/>
            </w:tcBorders>
            <w:noWrap/>
            <w:vAlign w:val="bottom"/>
            <w:hideMark/>
          </w:tcPr>
          <w:p w14:paraId="63533CAA" w14:textId="1794E590"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91.661,69 </w:t>
            </w:r>
            <w:r w:rsidR="00CB136B">
              <w:rPr>
                <w:rFonts w:ascii="Times New Roman" w:hAnsi="Times New Roman"/>
                <w:sz w:val="24"/>
                <w:szCs w:val="24"/>
              </w:rPr>
              <w:t>EUR</w:t>
            </w:r>
          </w:p>
        </w:tc>
        <w:tc>
          <w:tcPr>
            <w:tcW w:w="2079" w:type="dxa"/>
            <w:tcBorders>
              <w:top w:val="nil"/>
              <w:left w:val="nil"/>
              <w:bottom w:val="single" w:sz="4" w:space="0" w:color="auto"/>
              <w:right w:val="single" w:sz="4" w:space="0" w:color="auto"/>
            </w:tcBorders>
            <w:noWrap/>
            <w:vAlign w:val="bottom"/>
            <w:hideMark/>
          </w:tcPr>
          <w:p w14:paraId="0B4B42F8" w14:textId="46377A36"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91.661,69 </w:t>
            </w:r>
            <w:r w:rsidR="00CB136B">
              <w:rPr>
                <w:rFonts w:ascii="Times New Roman" w:hAnsi="Times New Roman"/>
                <w:sz w:val="24"/>
                <w:szCs w:val="24"/>
              </w:rPr>
              <w:t>EUR</w:t>
            </w:r>
          </w:p>
        </w:tc>
        <w:tc>
          <w:tcPr>
            <w:tcW w:w="1081" w:type="dxa"/>
            <w:tcBorders>
              <w:top w:val="nil"/>
              <w:left w:val="nil"/>
              <w:bottom w:val="single" w:sz="4" w:space="0" w:color="auto"/>
              <w:right w:val="single" w:sz="4" w:space="0" w:color="auto"/>
            </w:tcBorders>
            <w:noWrap/>
            <w:vAlign w:val="bottom"/>
            <w:hideMark/>
          </w:tcPr>
          <w:p w14:paraId="6154D0AD" w14:textId="77777777"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100,00%</w:t>
            </w:r>
          </w:p>
        </w:tc>
        <w:tc>
          <w:tcPr>
            <w:tcW w:w="2180" w:type="dxa"/>
            <w:tcBorders>
              <w:top w:val="nil"/>
              <w:left w:val="nil"/>
              <w:bottom w:val="single" w:sz="4" w:space="0" w:color="auto"/>
              <w:right w:val="single" w:sz="4" w:space="0" w:color="auto"/>
            </w:tcBorders>
            <w:noWrap/>
            <w:vAlign w:val="bottom"/>
            <w:hideMark/>
          </w:tcPr>
          <w:p w14:paraId="0DD6599D" w14:textId="59584C99" w:rsidR="00612160" w:rsidRPr="000B4CB7" w:rsidRDefault="00612160" w:rsidP="00612160">
            <w:pPr>
              <w:spacing w:after="0" w:line="240" w:lineRule="auto"/>
              <w:jc w:val="both"/>
              <w:rPr>
                <w:rFonts w:ascii="Times New Roman" w:hAnsi="Times New Roman"/>
                <w:sz w:val="24"/>
                <w:szCs w:val="24"/>
              </w:rPr>
            </w:pPr>
            <w:r w:rsidRPr="000B4CB7">
              <w:rPr>
                <w:rFonts w:ascii="Times New Roman" w:hAnsi="Times New Roman"/>
                <w:sz w:val="24"/>
                <w:szCs w:val="24"/>
              </w:rPr>
              <w:t xml:space="preserve">91.661,69 </w:t>
            </w:r>
            <w:r w:rsidR="00CB136B">
              <w:rPr>
                <w:rFonts w:ascii="Times New Roman" w:hAnsi="Times New Roman"/>
                <w:sz w:val="24"/>
                <w:szCs w:val="24"/>
              </w:rPr>
              <w:t>EUR</w:t>
            </w:r>
          </w:p>
        </w:tc>
      </w:tr>
    </w:tbl>
    <w:p w14:paraId="5B28AECC" w14:textId="77777777" w:rsidR="00F70B83" w:rsidRPr="000B4CB7" w:rsidRDefault="00F70B83" w:rsidP="00F70B83">
      <w:pPr>
        <w:pStyle w:val="ListParagraph"/>
        <w:spacing w:after="120" w:line="240" w:lineRule="auto"/>
        <w:contextualSpacing w:val="0"/>
        <w:jc w:val="both"/>
        <w:rPr>
          <w:rFonts w:ascii="Times New Roman" w:hAnsi="Times New Roman"/>
          <w:sz w:val="24"/>
          <w:szCs w:val="24"/>
        </w:rPr>
      </w:pPr>
    </w:p>
    <w:p w14:paraId="42C6A4F2" w14:textId="5C33E6CA" w:rsidR="00B7126D" w:rsidRPr="00540E41" w:rsidRDefault="00B7126D" w:rsidP="00BE46FB">
      <w:pPr>
        <w:spacing w:line="240" w:lineRule="auto"/>
        <w:jc w:val="both"/>
        <w:rPr>
          <w:rFonts w:ascii="Times New Roman" w:hAnsi="Times New Roman"/>
          <w:sz w:val="24"/>
          <w:szCs w:val="24"/>
        </w:rPr>
      </w:pPr>
      <w:r w:rsidRPr="000B4CB7">
        <w:rPr>
          <w:rFonts w:ascii="Times New Roman" w:hAnsi="Times New Roman"/>
          <w:sz w:val="24"/>
          <w:szCs w:val="24"/>
        </w:rPr>
        <w:t xml:space="preserve">U okviru Javnog poziva prihvatljivi troškovi bili su izrada Plana sanacije koji obavezno obuhvaća i </w:t>
      </w:r>
      <w:r w:rsidRPr="000B4CB7">
        <w:rPr>
          <w:rFonts w:ascii="Times New Roman" w:hAnsi="Times New Roman"/>
          <w:bCs/>
          <w:sz w:val="24"/>
          <w:szCs w:val="24"/>
        </w:rPr>
        <w:t>mjere sprječavanja ponovnog odlaganja otpada na očišćenim lokacijama</w:t>
      </w:r>
      <w:r w:rsidRPr="000B4CB7">
        <w:rPr>
          <w:rFonts w:ascii="Times New Roman" w:hAnsi="Times New Roman"/>
          <w:sz w:val="24"/>
          <w:szCs w:val="24"/>
        </w:rPr>
        <w:t xml:space="preserve">, troškovnik radova, geodetska snimka lokacija, radovi na uklanjanju otpada i stručni </w:t>
      </w:r>
      <w:r w:rsidRPr="00540E41">
        <w:rPr>
          <w:rFonts w:ascii="Times New Roman" w:hAnsi="Times New Roman"/>
          <w:sz w:val="24"/>
          <w:szCs w:val="24"/>
        </w:rPr>
        <w:t>nadzor.</w:t>
      </w:r>
      <w:r w:rsidR="00540E41" w:rsidRPr="00540E41">
        <w:rPr>
          <w:rFonts w:ascii="Times New Roman" w:hAnsi="Times New Roman"/>
          <w:sz w:val="24"/>
          <w:szCs w:val="24"/>
        </w:rPr>
        <w:t xml:space="preserve"> </w:t>
      </w:r>
      <w:r w:rsidR="00540E41" w:rsidRPr="00BE46FB">
        <w:rPr>
          <w:rFonts w:ascii="Times New Roman" w:hAnsi="Times New Roman"/>
          <w:sz w:val="24"/>
          <w:szCs w:val="24"/>
        </w:rPr>
        <w:t>Fond za zaštitu okoliša i energetsku učinkovitost ukupno je isplatio 964.918,33 HRK (128.066,67 EUR) sa aktivnosti K200002 Financijskog plana za 2022. godinu, s projekcijama za 2023. i 2024.</w:t>
      </w:r>
    </w:p>
    <w:p w14:paraId="35C9C575" w14:textId="2B7F6166" w:rsidR="00B7126D" w:rsidRPr="000B4CB7" w:rsidRDefault="00B7126D" w:rsidP="00B7126D">
      <w:pPr>
        <w:spacing w:line="240" w:lineRule="auto"/>
        <w:rPr>
          <w:rFonts w:ascii="Times New Roman" w:hAnsi="Times New Roman"/>
          <w:sz w:val="24"/>
          <w:szCs w:val="24"/>
        </w:rPr>
      </w:pPr>
      <w:r w:rsidRPr="000B4CB7">
        <w:rPr>
          <w:rFonts w:ascii="Times New Roman" w:hAnsi="Times New Roman"/>
          <w:sz w:val="24"/>
          <w:szCs w:val="24"/>
        </w:rPr>
        <w:t>Status projekata je sljedeći:</w:t>
      </w:r>
    </w:p>
    <w:tbl>
      <w:tblPr>
        <w:tblW w:w="9493" w:type="dxa"/>
        <w:jc w:val="center"/>
        <w:tblLook w:val="04A0" w:firstRow="1" w:lastRow="0" w:firstColumn="1" w:lastColumn="0" w:noHBand="0" w:noVBand="1"/>
      </w:tblPr>
      <w:tblGrid>
        <w:gridCol w:w="5082"/>
        <w:gridCol w:w="4411"/>
      </w:tblGrid>
      <w:tr w:rsidR="00B7126D" w:rsidRPr="000B4CB7" w14:paraId="174B4F28" w14:textId="77777777" w:rsidTr="00BE46FB">
        <w:trPr>
          <w:trHeight w:val="990"/>
          <w:jc w:val="center"/>
        </w:trPr>
        <w:tc>
          <w:tcPr>
            <w:tcW w:w="5082"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18A8F1D9" w14:textId="77777777" w:rsidR="00B7126D" w:rsidRPr="000B4CB7" w:rsidRDefault="00B7126D">
            <w:pPr>
              <w:spacing w:line="240" w:lineRule="auto"/>
              <w:jc w:val="center"/>
              <w:rPr>
                <w:rFonts w:ascii="Times New Roman" w:eastAsia="Times New Roman" w:hAnsi="Times New Roman"/>
                <w:b/>
                <w:bCs/>
                <w:color w:val="000000"/>
                <w:sz w:val="24"/>
                <w:szCs w:val="24"/>
              </w:rPr>
            </w:pPr>
            <w:r w:rsidRPr="000B4CB7">
              <w:rPr>
                <w:rFonts w:ascii="Times New Roman" w:eastAsia="Times New Roman" w:hAnsi="Times New Roman"/>
                <w:b/>
                <w:bCs/>
                <w:color w:val="000000"/>
                <w:sz w:val="24"/>
                <w:szCs w:val="24"/>
              </w:rPr>
              <w:t>Naziv prijavitelja</w:t>
            </w:r>
          </w:p>
        </w:tc>
        <w:tc>
          <w:tcPr>
            <w:tcW w:w="4411" w:type="dxa"/>
            <w:tcBorders>
              <w:top w:val="single" w:sz="4" w:space="0" w:color="auto"/>
              <w:left w:val="nil"/>
              <w:bottom w:val="single" w:sz="4" w:space="0" w:color="auto"/>
              <w:right w:val="single" w:sz="4" w:space="0" w:color="auto"/>
            </w:tcBorders>
            <w:shd w:val="clear" w:color="auto" w:fill="C6E0B4"/>
            <w:vAlign w:val="center"/>
            <w:hideMark/>
          </w:tcPr>
          <w:p w14:paraId="2452CB3B" w14:textId="77777777" w:rsidR="00B7126D" w:rsidRPr="000B4CB7" w:rsidRDefault="00B7126D">
            <w:pPr>
              <w:spacing w:line="240" w:lineRule="auto"/>
              <w:jc w:val="center"/>
              <w:rPr>
                <w:rFonts w:ascii="Times New Roman" w:eastAsia="Times New Roman" w:hAnsi="Times New Roman"/>
                <w:b/>
                <w:bCs/>
                <w:color w:val="000000"/>
                <w:sz w:val="24"/>
                <w:szCs w:val="24"/>
              </w:rPr>
            </w:pPr>
            <w:r w:rsidRPr="000B4CB7">
              <w:rPr>
                <w:rFonts w:ascii="Times New Roman" w:eastAsia="Times New Roman" w:hAnsi="Times New Roman"/>
                <w:b/>
                <w:bCs/>
                <w:color w:val="000000"/>
                <w:sz w:val="24"/>
                <w:szCs w:val="24"/>
              </w:rPr>
              <w:t>Status projekta</w:t>
            </w:r>
          </w:p>
        </w:tc>
      </w:tr>
      <w:tr w:rsidR="00B7126D" w:rsidRPr="000B4CB7" w14:paraId="5A4CA358"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3F287844"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Općina Cestica</w:t>
            </w:r>
          </w:p>
        </w:tc>
        <w:tc>
          <w:tcPr>
            <w:tcW w:w="4411" w:type="dxa"/>
            <w:tcBorders>
              <w:top w:val="nil"/>
              <w:left w:val="nil"/>
              <w:bottom w:val="single" w:sz="4" w:space="0" w:color="auto"/>
              <w:right w:val="single" w:sz="4" w:space="0" w:color="auto"/>
            </w:tcBorders>
            <w:noWrap/>
            <w:vAlign w:val="bottom"/>
            <w:hideMark/>
          </w:tcPr>
          <w:p w14:paraId="0E9A8E2A"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Plan sanacije u izradi</w:t>
            </w:r>
          </w:p>
        </w:tc>
      </w:tr>
      <w:tr w:rsidR="00B7126D" w:rsidRPr="000B4CB7" w14:paraId="57F41ACF"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492348C0"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Grad Sisak</w:t>
            </w:r>
          </w:p>
        </w:tc>
        <w:tc>
          <w:tcPr>
            <w:tcW w:w="4411" w:type="dxa"/>
            <w:tcBorders>
              <w:top w:val="nil"/>
              <w:left w:val="nil"/>
              <w:bottom w:val="single" w:sz="4" w:space="0" w:color="auto"/>
              <w:right w:val="single" w:sz="4" w:space="0" w:color="auto"/>
            </w:tcBorders>
            <w:noWrap/>
            <w:vAlign w:val="bottom"/>
            <w:hideMark/>
          </w:tcPr>
          <w:p w14:paraId="69AAC929"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Radovi u tijeku</w:t>
            </w:r>
          </w:p>
        </w:tc>
      </w:tr>
      <w:tr w:rsidR="00B7126D" w:rsidRPr="000B4CB7" w14:paraId="0CA0ACBA"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4AB56D23"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Općina Petrijanec</w:t>
            </w:r>
          </w:p>
        </w:tc>
        <w:tc>
          <w:tcPr>
            <w:tcW w:w="4411" w:type="dxa"/>
            <w:tcBorders>
              <w:top w:val="nil"/>
              <w:left w:val="nil"/>
              <w:bottom w:val="single" w:sz="4" w:space="0" w:color="auto"/>
              <w:right w:val="single" w:sz="4" w:space="0" w:color="auto"/>
            </w:tcBorders>
            <w:noWrap/>
            <w:vAlign w:val="bottom"/>
            <w:hideMark/>
          </w:tcPr>
          <w:p w14:paraId="2D28ADCF"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JN u pripremi za radove</w:t>
            </w:r>
          </w:p>
        </w:tc>
      </w:tr>
      <w:tr w:rsidR="00B7126D" w:rsidRPr="000B4CB7" w14:paraId="5B53552D"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0B0F1CD6"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Grad Kutina</w:t>
            </w:r>
          </w:p>
        </w:tc>
        <w:tc>
          <w:tcPr>
            <w:tcW w:w="4411" w:type="dxa"/>
            <w:tcBorders>
              <w:top w:val="nil"/>
              <w:left w:val="nil"/>
              <w:bottom w:val="single" w:sz="4" w:space="0" w:color="auto"/>
              <w:right w:val="single" w:sz="4" w:space="0" w:color="auto"/>
            </w:tcBorders>
            <w:noWrap/>
            <w:vAlign w:val="bottom"/>
            <w:hideMark/>
          </w:tcPr>
          <w:p w14:paraId="5DD1F93C"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Radovi u tijeku</w:t>
            </w:r>
          </w:p>
        </w:tc>
      </w:tr>
      <w:tr w:rsidR="00B7126D" w:rsidRPr="000B4CB7" w14:paraId="7901C9E5"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26F78C25"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Općina Orehovica</w:t>
            </w:r>
          </w:p>
        </w:tc>
        <w:tc>
          <w:tcPr>
            <w:tcW w:w="4411" w:type="dxa"/>
            <w:tcBorders>
              <w:top w:val="nil"/>
              <w:left w:val="nil"/>
              <w:bottom w:val="single" w:sz="4" w:space="0" w:color="auto"/>
              <w:right w:val="single" w:sz="4" w:space="0" w:color="auto"/>
            </w:tcBorders>
            <w:noWrap/>
            <w:vAlign w:val="bottom"/>
            <w:hideMark/>
          </w:tcPr>
          <w:p w14:paraId="01C83765"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JN u pripremi za radove</w:t>
            </w:r>
          </w:p>
        </w:tc>
      </w:tr>
      <w:tr w:rsidR="00B7126D" w:rsidRPr="000B4CB7" w14:paraId="4C98FE11"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54AB5CD7"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Općina Nedelišće</w:t>
            </w:r>
          </w:p>
        </w:tc>
        <w:tc>
          <w:tcPr>
            <w:tcW w:w="4411" w:type="dxa"/>
            <w:tcBorders>
              <w:top w:val="nil"/>
              <w:left w:val="nil"/>
              <w:bottom w:val="single" w:sz="4" w:space="0" w:color="auto"/>
              <w:right w:val="single" w:sz="4" w:space="0" w:color="auto"/>
            </w:tcBorders>
            <w:vAlign w:val="bottom"/>
            <w:hideMark/>
          </w:tcPr>
          <w:p w14:paraId="4D157E3E"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SANIRANO</w:t>
            </w:r>
          </w:p>
        </w:tc>
      </w:tr>
      <w:tr w:rsidR="00B7126D" w:rsidRPr="000B4CB7" w14:paraId="364FDCBF" w14:textId="77777777" w:rsidTr="00BE46FB">
        <w:trPr>
          <w:trHeight w:val="300"/>
          <w:jc w:val="center"/>
        </w:trPr>
        <w:tc>
          <w:tcPr>
            <w:tcW w:w="5082" w:type="dxa"/>
            <w:tcBorders>
              <w:top w:val="nil"/>
              <w:left w:val="single" w:sz="4" w:space="0" w:color="auto"/>
              <w:bottom w:val="single" w:sz="4" w:space="0" w:color="auto"/>
              <w:right w:val="single" w:sz="4" w:space="0" w:color="auto"/>
            </w:tcBorders>
            <w:noWrap/>
            <w:vAlign w:val="bottom"/>
            <w:hideMark/>
          </w:tcPr>
          <w:p w14:paraId="2457C172"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Općina Pribislavec</w:t>
            </w:r>
          </w:p>
        </w:tc>
        <w:tc>
          <w:tcPr>
            <w:tcW w:w="4411" w:type="dxa"/>
            <w:tcBorders>
              <w:top w:val="nil"/>
              <w:left w:val="nil"/>
              <w:bottom w:val="single" w:sz="4" w:space="0" w:color="auto"/>
              <w:right w:val="single" w:sz="4" w:space="0" w:color="auto"/>
            </w:tcBorders>
            <w:vAlign w:val="bottom"/>
            <w:hideMark/>
          </w:tcPr>
          <w:p w14:paraId="55A50223"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Radovi u tijeku</w:t>
            </w:r>
          </w:p>
        </w:tc>
      </w:tr>
      <w:tr w:rsidR="00B7126D" w:rsidRPr="000B4CB7" w14:paraId="35CFE3F3" w14:textId="77777777" w:rsidTr="00BE46FB">
        <w:trPr>
          <w:trHeight w:val="171"/>
          <w:jc w:val="center"/>
        </w:trPr>
        <w:tc>
          <w:tcPr>
            <w:tcW w:w="5082" w:type="dxa"/>
            <w:tcBorders>
              <w:top w:val="nil"/>
              <w:left w:val="single" w:sz="4" w:space="0" w:color="auto"/>
              <w:bottom w:val="single" w:sz="4" w:space="0" w:color="auto"/>
              <w:right w:val="single" w:sz="4" w:space="0" w:color="auto"/>
            </w:tcBorders>
            <w:noWrap/>
            <w:vAlign w:val="bottom"/>
            <w:hideMark/>
          </w:tcPr>
          <w:p w14:paraId="30D451AC" w14:textId="77777777" w:rsidR="00B7126D" w:rsidRPr="000B4CB7" w:rsidRDefault="00B7126D">
            <w:pPr>
              <w:spacing w:line="240" w:lineRule="auto"/>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Grad Popovača</w:t>
            </w:r>
          </w:p>
        </w:tc>
        <w:tc>
          <w:tcPr>
            <w:tcW w:w="4411" w:type="dxa"/>
            <w:tcBorders>
              <w:top w:val="nil"/>
              <w:left w:val="nil"/>
              <w:bottom w:val="single" w:sz="4" w:space="0" w:color="auto"/>
              <w:right w:val="single" w:sz="4" w:space="0" w:color="auto"/>
            </w:tcBorders>
            <w:noWrap/>
            <w:vAlign w:val="bottom"/>
            <w:hideMark/>
          </w:tcPr>
          <w:p w14:paraId="5C4DF57F" w14:textId="77777777" w:rsidR="00B7126D" w:rsidRPr="000B4CB7" w:rsidRDefault="00B7126D">
            <w:pPr>
              <w:spacing w:line="240" w:lineRule="auto"/>
              <w:jc w:val="center"/>
              <w:rPr>
                <w:rFonts w:ascii="Times New Roman" w:eastAsia="Times New Roman" w:hAnsi="Times New Roman"/>
                <w:color w:val="000000"/>
                <w:sz w:val="24"/>
                <w:szCs w:val="24"/>
              </w:rPr>
            </w:pPr>
            <w:r w:rsidRPr="000B4CB7">
              <w:rPr>
                <w:rFonts w:ascii="Times New Roman" w:eastAsia="Times New Roman" w:hAnsi="Times New Roman"/>
                <w:color w:val="000000"/>
                <w:sz w:val="24"/>
                <w:szCs w:val="24"/>
              </w:rPr>
              <w:t>JN za radove</w:t>
            </w:r>
          </w:p>
        </w:tc>
      </w:tr>
    </w:tbl>
    <w:p w14:paraId="278C34DD" w14:textId="77777777" w:rsidR="00A3513B" w:rsidRPr="000B4CB7" w:rsidRDefault="00A3513B" w:rsidP="00B7126D">
      <w:pPr>
        <w:spacing w:line="240" w:lineRule="auto"/>
        <w:rPr>
          <w:rFonts w:ascii="Times New Roman" w:hAnsi="Times New Roman"/>
          <w:sz w:val="24"/>
          <w:szCs w:val="24"/>
          <w:lang w:eastAsia="hr-HR"/>
        </w:rPr>
      </w:pPr>
    </w:p>
    <w:p w14:paraId="3B663675" w14:textId="50C85B66" w:rsidR="00752857" w:rsidRPr="000B4CB7" w:rsidRDefault="00B7126D" w:rsidP="00E353F7">
      <w:pPr>
        <w:spacing w:line="240" w:lineRule="auto"/>
        <w:jc w:val="both"/>
        <w:rPr>
          <w:rFonts w:ascii="Times New Roman" w:hAnsi="Times New Roman"/>
          <w:sz w:val="24"/>
          <w:szCs w:val="24"/>
        </w:rPr>
      </w:pPr>
      <w:r w:rsidRPr="000B4CB7">
        <w:rPr>
          <w:rFonts w:ascii="Times New Roman" w:hAnsi="Times New Roman"/>
          <w:sz w:val="24"/>
          <w:szCs w:val="24"/>
        </w:rPr>
        <w:t xml:space="preserve">Nastavno na daljnju obvezu iz Aktivnosti 8.5.9. koja se odnosi na financiranje kontinuiranog odvoza otpada u romskim naseljima, Fond </w:t>
      </w:r>
      <w:r w:rsidR="00E353F7" w:rsidRPr="000B4CB7">
        <w:rPr>
          <w:rFonts w:ascii="Times New Roman" w:hAnsi="Times New Roman"/>
          <w:sz w:val="24"/>
          <w:szCs w:val="24"/>
        </w:rPr>
        <w:t xml:space="preserve">ističe da </w:t>
      </w:r>
      <w:r w:rsidRPr="000B4CB7">
        <w:rPr>
          <w:rFonts w:ascii="Times New Roman" w:hAnsi="Times New Roman"/>
          <w:sz w:val="24"/>
          <w:szCs w:val="24"/>
        </w:rPr>
        <w:t>nema pravnu osnovu za isto budući da je člankom 65. Zakona o gospodarenju otpadom („Narodne novine“ broj 84/21) propisano na koji način se financira javna usluga sakupljanja komunalnog otpada.</w:t>
      </w:r>
    </w:p>
    <w:p w14:paraId="58725CCC" w14:textId="594929EC" w:rsidR="00752857" w:rsidRPr="000B4CB7" w:rsidRDefault="008C270B" w:rsidP="00752857">
      <w:pPr>
        <w:spacing w:after="0" w:line="240" w:lineRule="auto"/>
        <w:jc w:val="both"/>
        <w:rPr>
          <w:rFonts w:ascii="Times New Roman" w:hAnsi="Times New Roman"/>
          <w:sz w:val="24"/>
          <w:szCs w:val="24"/>
        </w:rPr>
      </w:pPr>
      <w:r w:rsidRPr="00733164">
        <w:rPr>
          <w:rFonts w:ascii="Times New Roman" w:hAnsi="Times New Roman"/>
          <w:sz w:val="24"/>
          <w:szCs w:val="24"/>
        </w:rPr>
        <w:lastRenderedPageBreak/>
        <w:t xml:space="preserve">Ministarstvo prostornoga uređenja, graditeljstva i državne imovine navodi kako je </w:t>
      </w:r>
      <w:r w:rsidR="00752857" w:rsidRPr="000B4CB7">
        <w:rPr>
          <w:rFonts w:ascii="Times New Roman" w:hAnsi="Times New Roman"/>
          <w:sz w:val="24"/>
          <w:szCs w:val="24"/>
        </w:rPr>
        <w:t>Grad Čakovec na području Romskog naselja Kuršanec predložio da se pripadnicima romske nacionalne manjine zemljišta namijenjena za formiranje građevinskih čestica ili već formirane građevinske čestice prenesu u vlasništvo na temelju pojedinačno podnesenih zahtjeva svakog stjecatelja zemljišta zasebno, a da se Gradu bez odgode prenesu u vlasništvo šest nekretnina koje čine postojeće ulične koridore, u odnosu na koje je Grad tijekom 2018. godine pozvan dostaviti pravomoćnu lokacijsku dozvolu u svrhu nastavka rješavanja imovinsko-pravnih odnosa uličnog koridora, kao i preostalu neophodnu dokumentaciju, dok osobe koje su na zemljištu u vlasništvu Republike Hrvatske nelegalno izgradile objekte i ozakonile ih rješenjem o izvedenom stanju, trebaju ishoditi rješenje o utvrđivanju građevne čestice i podnijeti ovome Ministarstvu zahtjev za neposrednu kupnju zemljišta na kojem je izgrađen legalizirani objekt, a o čemu se ovo Ministarstvo očitovalo dopisom, Klasa: 940-01/20-03/5122, Urbroj: 531-09-02-03/01-21-3. U listopadu 2021. je od Grada zatražena dopuna dokumentacije i dostava pravomoćne lokacijske dozvole za planirani zahvat u prostoru, a koji su zaprimljeni u ovome Ministarstvu 7. veljače 2023. Lokacijska dozvola ishođena je 12. prosinca 2022., a postala je pravomoćna 5. siječnja 2023.</w:t>
      </w:r>
    </w:p>
    <w:p w14:paraId="365EECEE" w14:textId="77777777" w:rsidR="00A1247D" w:rsidRPr="000B4CB7" w:rsidRDefault="00A1247D" w:rsidP="00752857">
      <w:pPr>
        <w:spacing w:after="0" w:line="240" w:lineRule="auto"/>
        <w:jc w:val="both"/>
        <w:rPr>
          <w:rFonts w:ascii="Times New Roman" w:hAnsi="Times New Roman"/>
          <w:sz w:val="24"/>
          <w:szCs w:val="24"/>
        </w:rPr>
      </w:pPr>
    </w:p>
    <w:p w14:paraId="7B7E0431" w14:textId="27F739B3" w:rsidR="00B7126D" w:rsidRDefault="008C270B" w:rsidP="00BE46FB">
      <w:pPr>
        <w:spacing w:after="0"/>
        <w:rPr>
          <w:rFonts w:ascii="Times New Roman" w:hAnsi="Times New Roman"/>
          <w:b/>
          <w:sz w:val="26"/>
          <w:szCs w:val="26"/>
        </w:rPr>
      </w:pPr>
      <w:r w:rsidRPr="00733164">
        <w:rPr>
          <w:rFonts w:ascii="Times New Roman" w:hAnsi="Times New Roman"/>
          <w:sz w:val="24"/>
          <w:szCs w:val="24"/>
        </w:rPr>
        <w:t xml:space="preserve">Ministarstvo gospodarstva i održivog razvoja </w:t>
      </w:r>
      <w:r w:rsidRPr="008C270B">
        <w:rPr>
          <w:rFonts w:ascii="Times New Roman" w:hAnsi="Times New Roman"/>
          <w:sz w:val="24"/>
          <w:szCs w:val="24"/>
        </w:rPr>
        <w:t>n</w:t>
      </w:r>
      <w:r w:rsidR="00A1247D" w:rsidRPr="008C270B">
        <w:rPr>
          <w:rFonts w:ascii="Times New Roman" w:hAnsi="Times New Roman"/>
          <w:sz w:val="24"/>
          <w:szCs w:val="24"/>
        </w:rPr>
        <w:t>ema podataka o provedenim mjerama.</w:t>
      </w:r>
    </w:p>
    <w:p w14:paraId="0B8408BA" w14:textId="3A3AD29E" w:rsidR="00404CB4" w:rsidRDefault="00404CB4" w:rsidP="00B7126D">
      <w:pPr>
        <w:pStyle w:val="ListParagraph"/>
        <w:spacing w:after="120" w:line="240" w:lineRule="auto"/>
        <w:ind w:left="0"/>
        <w:contextualSpacing w:val="0"/>
        <w:jc w:val="both"/>
        <w:rPr>
          <w:rFonts w:ascii="Times New Roman" w:hAnsi="Times New Roman"/>
          <w:b/>
          <w:sz w:val="26"/>
          <w:szCs w:val="26"/>
        </w:rPr>
      </w:pPr>
    </w:p>
    <w:p w14:paraId="7DAECB8A" w14:textId="77777777" w:rsidR="00A64233" w:rsidRPr="000B4CB7" w:rsidRDefault="00A64233" w:rsidP="00B7126D">
      <w:pPr>
        <w:pStyle w:val="ListParagraph"/>
        <w:spacing w:after="120" w:line="240" w:lineRule="auto"/>
        <w:ind w:left="0"/>
        <w:contextualSpacing w:val="0"/>
        <w:jc w:val="both"/>
        <w:rPr>
          <w:rFonts w:ascii="Times New Roman" w:hAnsi="Times New Roman"/>
          <w:b/>
          <w:sz w:val="26"/>
          <w:szCs w:val="26"/>
        </w:rPr>
      </w:pPr>
    </w:p>
    <w:p w14:paraId="2C73D04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8.5.10.</w:t>
      </w:r>
    </w:p>
    <w:p w14:paraId="7209ECA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putem Ministarstva poljoprivrede i Državnog inspektorata nastaviti provoditi projekt kontrole razmnožavanja pasa u romskim naseljima.</w:t>
      </w:r>
    </w:p>
    <w:p w14:paraId="01C90A6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poljoprivrede, Državni inspektorat</w:t>
      </w:r>
    </w:p>
    <w:p w14:paraId="18A1DB5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1467F64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5311A5D9" w14:textId="77777777" w:rsidR="00791807" w:rsidRPr="000B4CB7" w:rsidRDefault="00791807" w:rsidP="00151399">
      <w:pPr>
        <w:spacing w:after="0" w:line="240" w:lineRule="auto"/>
        <w:jc w:val="both"/>
        <w:rPr>
          <w:rFonts w:ascii="Times New Roman" w:hAnsi="Times New Roman"/>
          <w:sz w:val="24"/>
          <w:szCs w:val="24"/>
        </w:rPr>
      </w:pPr>
    </w:p>
    <w:p w14:paraId="145AA777" w14:textId="461198B2" w:rsidR="00151399" w:rsidRDefault="00F92FB6" w:rsidP="00151399">
      <w:pPr>
        <w:spacing w:after="0" w:line="240" w:lineRule="auto"/>
        <w:jc w:val="both"/>
        <w:rPr>
          <w:rFonts w:ascii="Times New Roman" w:hAnsi="Times New Roman"/>
          <w:sz w:val="24"/>
          <w:szCs w:val="24"/>
        </w:rPr>
      </w:pPr>
      <w:r w:rsidRPr="00733164">
        <w:rPr>
          <w:rFonts w:ascii="Times New Roman" w:hAnsi="Times New Roman"/>
          <w:sz w:val="24"/>
          <w:szCs w:val="24"/>
        </w:rPr>
        <w:t xml:space="preserve">Ministarstvo poljoprivrede izvještava kako je </w:t>
      </w:r>
      <w:r w:rsidRPr="00F92FB6">
        <w:rPr>
          <w:rFonts w:ascii="Times New Roman" w:hAnsi="Times New Roman"/>
          <w:sz w:val="24"/>
          <w:szCs w:val="24"/>
        </w:rPr>
        <w:t>u</w:t>
      </w:r>
      <w:r w:rsidR="00151399" w:rsidRPr="000B4CB7">
        <w:rPr>
          <w:rFonts w:ascii="Times New Roman" w:hAnsi="Times New Roman"/>
          <w:sz w:val="24"/>
          <w:szCs w:val="24"/>
        </w:rPr>
        <w:t xml:space="preserve"> Narodnim novinama br. 42/18. od 9. svibnja 2018. objavljena Naredba o načinu i financiranju kontrole razmnožavanja napuštenih pasa na području Međimurske županije (u daljnjem tekstu: Naredba). Sastavni dio Naredbe je i Provedbeni plan za kontrolu populacije pasa u romskim naseljima u Međimurskoj županiji koji obuhvaća dobrobit, liječenje, cijepljenje te sterilizaciju pasa. U skladu s člankom 3. stavkom 1. Naredbe koordinacijska radna skupina izradila je plan provođenja propisanih mjera u kojoj su navedene općine i gradovi kojima je 2018. godine Ministarstvo poljoprivrede Ugovorom o sufinanciranju (u daljnjem tekstu Ugovor) dodijelilo sredstva u ukupnom iznosu od 3.057.300,00 </w:t>
      </w:r>
      <w:r w:rsidR="00713719">
        <w:rPr>
          <w:rFonts w:ascii="Times New Roman" w:hAnsi="Times New Roman"/>
          <w:sz w:val="24"/>
          <w:szCs w:val="24"/>
        </w:rPr>
        <w:t>HRK (405.773,44 EUR)</w:t>
      </w:r>
      <w:r w:rsidR="00151399" w:rsidRPr="000B4CB7">
        <w:rPr>
          <w:rFonts w:ascii="Times New Roman" w:hAnsi="Times New Roman"/>
          <w:sz w:val="24"/>
          <w:szCs w:val="24"/>
        </w:rPr>
        <w:t>. Sredstva su isplaćena s pozicije A 568001-Zdravstvena zaštita životinja, Glava 06005 Ministarstva poljoprivrede.</w:t>
      </w:r>
    </w:p>
    <w:p w14:paraId="258DC052" w14:textId="77777777" w:rsidR="00A3513B" w:rsidRPr="000B4CB7" w:rsidRDefault="00A3513B" w:rsidP="00151399">
      <w:pPr>
        <w:spacing w:after="0" w:line="240" w:lineRule="auto"/>
        <w:jc w:val="both"/>
        <w:rPr>
          <w:rFonts w:ascii="Times New Roman" w:hAnsi="Times New Roman"/>
          <w:sz w:val="24"/>
          <w:szCs w:val="24"/>
        </w:rPr>
      </w:pPr>
    </w:p>
    <w:p w14:paraId="74D740BE" w14:textId="77777777" w:rsidR="00151399" w:rsidRDefault="00151399" w:rsidP="00151399">
      <w:pPr>
        <w:spacing w:after="0" w:line="240" w:lineRule="auto"/>
        <w:jc w:val="both"/>
        <w:rPr>
          <w:rFonts w:ascii="Times New Roman" w:hAnsi="Times New Roman"/>
          <w:sz w:val="24"/>
          <w:szCs w:val="24"/>
        </w:rPr>
      </w:pPr>
      <w:r w:rsidRPr="000B4CB7">
        <w:rPr>
          <w:rFonts w:ascii="Times New Roman" w:hAnsi="Times New Roman"/>
          <w:sz w:val="24"/>
          <w:szCs w:val="24"/>
        </w:rPr>
        <w:t>Sukladno zaprimljenim Izvješćima o provedbi ugovornih aktivnosti dostavljenih od gradova/općina, Ministarstvo poljoprivrede izradilo je analizu iz koje je vidljiv iznos</w:t>
      </w:r>
      <w:r w:rsidR="0033397F" w:rsidRPr="000B4CB7">
        <w:rPr>
          <w:rFonts w:ascii="Times New Roman" w:hAnsi="Times New Roman"/>
          <w:sz w:val="24"/>
          <w:szCs w:val="24"/>
        </w:rPr>
        <w:t xml:space="preserve"> </w:t>
      </w:r>
      <w:r w:rsidRPr="000B4CB7">
        <w:rPr>
          <w:rFonts w:ascii="Times New Roman" w:hAnsi="Times New Roman"/>
          <w:sz w:val="24"/>
          <w:szCs w:val="24"/>
        </w:rPr>
        <w:t>neutrošenih sredstava po pojedinim gradovima/općinama kako slijedi:</w:t>
      </w:r>
      <w:r w:rsidR="0033397F" w:rsidRPr="000B4CB7">
        <w:rPr>
          <w:rFonts w:ascii="Times New Roman" w:hAnsi="Times New Roman"/>
          <w:sz w:val="24"/>
          <w:szCs w:val="24"/>
        </w:rPr>
        <w:t xml:space="preserve"> </w:t>
      </w:r>
      <w:r w:rsidRPr="000B4CB7">
        <w:rPr>
          <w:rFonts w:ascii="Times New Roman" w:hAnsi="Times New Roman"/>
          <w:sz w:val="24"/>
          <w:szCs w:val="24"/>
        </w:rPr>
        <w:t xml:space="preserve"> </w:t>
      </w:r>
    </w:p>
    <w:p w14:paraId="659092E5" w14:textId="77777777" w:rsidR="00A3513B" w:rsidRPr="000B4CB7" w:rsidRDefault="00A3513B" w:rsidP="00151399">
      <w:pPr>
        <w:spacing w:after="0" w:line="240" w:lineRule="auto"/>
        <w:jc w:val="both"/>
        <w:rPr>
          <w:rFonts w:ascii="Times New Roman" w:hAnsi="Times New Roman"/>
          <w:sz w:val="24"/>
          <w:szCs w:val="24"/>
        </w:rPr>
      </w:pPr>
    </w:p>
    <w:p w14:paraId="00DBA1ED" w14:textId="2C1BBFC7"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Goričan (općina Goričan):</w:t>
      </w:r>
      <w:r w:rsidR="0033397F" w:rsidRPr="00BE46FB">
        <w:rPr>
          <w:rFonts w:ascii="Times New Roman" w:hAnsi="Times New Roman"/>
          <w:sz w:val="24"/>
          <w:szCs w:val="24"/>
        </w:rPr>
        <w:t xml:space="preserve"> </w:t>
      </w:r>
    </w:p>
    <w:p w14:paraId="16D4296C" w14:textId="2A86E06D" w:rsidR="00151399" w:rsidRPr="00AA2FCE" w:rsidRDefault="00151399" w:rsidP="00AA2FCE">
      <w:pPr>
        <w:pStyle w:val="ListParagraph"/>
        <w:numPr>
          <w:ilvl w:val="0"/>
          <w:numId w:val="62"/>
        </w:numPr>
        <w:spacing w:after="0" w:line="240" w:lineRule="auto"/>
        <w:jc w:val="both"/>
        <w:rPr>
          <w:rFonts w:ascii="Times New Roman" w:hAnsi="Times New Roman"/>
          <w:sz w:val="24"/>
          <w:szCs w:val="24"/>
        </w:rPr>
      </w:pPr>
      <w:r w:rsidRPr="00AA2FCE">
        <w:rPr>
          <w:rFonts w:ascii="Times New Roman" w:hAnsi="Times New Roman"/>
          <w:sz w:val="24"/>
          <w:szCs w:val="24"/>
        </w:rPr>
        <w:lastRenderedPageBreak/>
        <w:t>prema izvješćima dostavljenim dana 23.</w:t>
      </w:r>
      <w:r w:rsidR="001269EB" w:rsidRPr="00AA2FCE">
        <w:rPr>
          <w:rFonts w:ascii="Times New Roman" w:hAnsi="Times New Roman"/>
          <w:sz w:val="24"/>
          <w:szCs w:val="24"/>
        </w:rPr>
        <w:t xml:space="preserve"> srpnja </w:t>
      </w:r>
      <w:r w:rsidRPr="00AA2FCE">
        <w:rPr>
          <w:rFonts w:ascii="Times New Roman" w:hAnsi="Times New Roman"/>
          <w:sz w:val="24"/>
          <w:szCs w:val="24"/>
        </w:rPr>
        <w:t>2019. i 12.</w:t>
      </w:r>
      <w:r w:rsidR="001269EB" w:rsidRPr="00AA2FCE">
        <w:rPr>
          <w:rFonts w:ascii="Times New Roman" w:hAnsi="Times New Roman"/>
          <w:sz w:val="24"/>
          <w:szCs w:val="24"/>
        </w:rPr>
        <w:t xml:space="preserve"> kolovoza </w:t>
      </w:r>
      <w:r w:rsidRPr="00AA2FCE">
        <w:rPr>
          <w:rFonts w:ascii="Times New Roman" w:hAnsi="Times New Roman"/>
          <w:sz w:val="24"/>
          <w:szCs w:val="24"/>
        </w:rPr>
        <w:t xml:space="preserve">2019. od dodijeljenih 16.390,98 </w:t>
      </w:r>
      <w:r w:rsidR="001269EB" w:rsidRPr="00AA2FCE">
        <w:rPr>
          <w:rFonts w:ascii="Times New Roman" w:hAnsi="Times New Roman"/>
          <w:sz w:val="24"/>
          <w:szCs w:val="24"/>
        </w:rPr>
        <w:t>HRK</w:t>
      </w:r>
      <w:r w:rsidR="00216020">
        <w:rPr>
          <w:rFonts w:ascii="Times New Roman" w:hAnsi="Times New Roman"/>
          <w:sz w:val="24"/>
          <w:szCs w:val="24"/>
        </w:rPr>
        <w:t xml:space="preserve"> (2.175,46 EUR) </w:t>
      </w:r>
      <w:r w:rsidRPr="00AA2FCE">
        <w:rPr>
          <w:rFonts w:ascii="Times New Roman" w:hAnsi="Times New Roman"/>
          <w:sz w:val="24"/>
          <w:szCs w:val="24"/>
        </w:rPr>
        <w:t xml:space="preserve">utrošeno je 5.495,00 </w:t>
      </w:r>
      <w:r w:rsidR="001269EB" w:rsidRPr="00AA2FCE">
        <w:rPr>
          <w:rFonts w:ascii="Times New Roman" w:hAnsi="Times New Roman"/>
          <w:sz w:val="24"/>
          <w:szCs w:val="24"/>
        </w:rPr>
        <w:t>HRK</w:t>
      </w:r>
      <w:r w:rsidR="00216020">
        <w:rPr>
          <w:rFonts w:ascii="Times New Roman" w:hAnsi="Times New Roman"/>
          <w:sz w:val="24"/>
          <w:szCs w:val="24"/>
        </w:rPr>
        <w:t xml:space="preserve"> (729,31 EUR)</w:t>
      </w:r>
      <w:r w:rsidR="00987D78" w:rsidRPr="00AA2FCE">
        <w:rPr>
          <w:rFonts w:ascii="Times New Roman" w:hAnsi="Times New Roman"/>
          <w:sz w:val="24"/>
          <w:szCs w:val="24"/>
        </w:rPr>
        <w:t xml:space="preserve">. </w:t>
      </w:r>
      <w:r w:rsidR="00987D78">
        <w:rPr>
          <w:rFonts w:ascii="Times New Roman" w:hAnsi="Times New Roman"/>
          <w:sz w:val="24"/>
          <w:szCs w:val="24"/>
        </w:rPr>
        <w:t>P</w:t>
      </w:r>
      <w:r w:rsidRPr="00AA2FCE">
        <w:rPr>
          <w:rFonts w:ascii="Times New Roman" w:hAnsi="Times New Roman"/>
          <w:sz w:val="24"/>
          <w:szCs w:val="24"/>
        </w:rPr>
        <w:t xml:space="preserve">reostala neutrošena sredstva iznose 10.895,98 </w:t>
      </w:r>
      <w:r w:rsidR="001269EB" w:rsidRPr="00AA2FCE">
        <w:rPr>
          <w:rFonts w:ascii="Times New Roman" w:hAnsi="Times New Roman"/>
          <w:sz w:val="24"/>
          <w:szCs w:val="24"/>
        </w:rPr>
        <w:t>HRK</w:t>
      </w:r>
      <w:r w:rsidR="00216020">
        <w:rPr>
          <w:rFonts w:ascii="Times New Roman" w:hAnsi="Times New Roman"/>
          <w:sz w:val="24"/>
          <w:szCs w:val="24"/>
        </w:rPr>
        <w:t xml:space="preserve"> (1.446,15 EUR).</w:t>
      </w:r>
    </w:p>
    <w:p w14:paraId="6445C62B" w14:textId="72779C33"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Sitnice i Hlapičina (Grad Mursko Središće): </w:t>
      </w:r>
    </w:p>
    <w:p w14:paraId="48520568" w14:textId="1415F3A4"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9.</w:t>
      </w:r>
      <w:r w:rsidR="001269EB" w:rsidRPr="00AA2FCE">
        <w:rPr>
          <w:rFonts w:ascii="Times New Roman" w:hAnsi="Times New Roman"/>
          <w:sz w:val="24"/>
          <w:szCs w:val="24"/>
        </w:rPr>
        <w:t xml:space="preserve"> listopada </w:t>
      </w:r>
      <w:r w:rsidRPr="00AA2FCE">
        <w:rPr>
          <w:rFonts w:ascii="Times New Roman" w:hAnsi="Times New Roman"/>
          <w:sz w:val="24"/>
          <w:szCs w:val="24"/>
        </w:rPr>
        <w:t>2018, 29.</w:t>
      </w:r>
      <w:r w:rsidR="001269EB" w:rsidRPr="00AA2FCE">
        <w:rPr>
          <w:rFonts w:ascii="Times New Roman" w:hAnsi="Times New Roman"/>
          <w:sz w:val="24"/>
          <w:szCs w:val="24"/>
        </w:rPr>
        <w:t xml:space="preserve"> srpnja </w:t>
      </w:r>
      <w:r w:rsidRPr="00AA2FCE">
        <w:rPr>
          <w:rFonts w:ascii="Times New Roman" w:hAnsi="Times New Roman"/>
          <w:sz w:val="24"/>
          <w:szCs w:val="24"/>
        </w:rPr>
        <w:t>2019 i 27.</w:t>
      </w:r>
      <w:r w:rsidR="001269EB" w:rsidRPr="00AA2FCE">
        <w:rPr>
          <w:rFonts w:ascii="Times New Roman" w:hAnsi="Times New Roman"/>
          <w:sz w:val="24"/>
          <w:szCs w:val="24"/>
        </w:rPr>
        <w:t xml:space="preserve"> listopada </w:t>
      </w:r>
      <w:r w:rsidRPr="00AA2FCE">
        <w:rPr>
          <w:rFonts w:ascii="Times New Roman" w:hAnsi="Times New Roman"/>
          <w:sz w:val="24"/>
          <w:szCs w:val="24"/>
        </w:rPr>
        <w:t xml:space="preserve">2022. od dodijeljenih 664.360,16 </w:t>
      </w:r>
      <w:r w:rsidR="00FF2FE1" w:rsidRPr="00AA2FCE">
        <w:rPr>
          <w:rFonts w:ascii="Times New Roman" w:hAnsi="Times New Roman"/>
          <w:sz w:val="24"/>
          <w:szCs w:val="24"/>
        </w:rPr>
        <w:t>HRK</w:t>
      </w:r>
      <w:r w:rsidR="00216020">
        <w:rPr>
          <w:rFonts w:ascii="Times New Roman" w:hAnsi="Times New Roman"/>
          <w:sz w:val="24"/>
          <w:szCs w:val="24"/>
        </w:rPr>
        <w:t xml:space="preserve"> (88.175,75EUR)</w:t>
      </w:r>
      <w:r w:rsidRPr="00AA2FCE">
        <w:rPr>
          <w:rFonts w:ascii="Times New Roman" w:hAnsi="Times New Roman"/>
          <w:sz w:val="24"/>
          <w:szCs w:val="24"/>
        </w:rPr>
        <w:t>, utrošeno je 490.768,69</w:t>
      </w:r>
      <w:r w:rsidR="001269EB" w:rsidRPr="00AA2FCE">
        <w:rPr>
          <w:rFonts w:ascii="Times New Roman" w:hAnsi="Times New Roman"/>
          <w:sz w:val="24"/>
          <w:szCs w:val="24"/>
        </w:rPr>
        <w:t xml:space="preserve"> HRK</w:t>
      </w:r>
      <w:r w:rsidR="00216020">
        <w:rPr>
          <w:rFonts w:ascii="Times New Roman" w:hAnsi="Times New Roman"/>
          <w:sz w:val="24"/>
          <w:szCs w:val="24"/>
        </w:rPr>
        <w:t xml:space="preserve"> (65.136,20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173.591,47 </w:t>
      </w:r>
      <w:r w:rsidR="001269EB" w:rsidRPr="00AA2FCE">
        <w:rPr>
          <w:rFonts w:ascii="Times New Roman" w:hAnsi="Times New Roman"/>
          <w:sz w:val="24"/>
          <w:szCs w:val="24"/>
        </w:rPr>
        <w:t>HRK</w:t>
      </w:r>
      <w:r w:rsidR="00216020">
        <w:rPr>
          <w:rFonts w:ascii="Times New Roman" w:hAnsi="Times New Roman"/>
          <w:sz w:val="24"/>
          <w:szCs w:val="24"/>
        </w:rPr>
        <w:t xml:space="preserve"> (23.039,55 EUR)</w:t>
      </w:r>
      <w:r w:rsidR="00987D78">
        <w:rPr>
          <w:rFonts w:ascii="Times New Roman" w:hAnsi="Times New Roman"/>
          <w:sz w:val="24"/>
          <w:szCs w:val="24"/>
        </w:rPr>
        <w:t>.</w:t>
      </w:r>
    </w:p>
    <w:p w14:paraId="0DA63F93" w14:textId="3B0CE2A4"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Kotoriba (općina Kotoriba): </w:t>
      </w:r>
    </w:p>
    <w:p w14:paraId="14D9E23F" w14:textId="5BBEE97F"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2.</w:t>
      </w:r>
      <w:r w:rsidR="001269EB" w:rsidRPr="00AA2FCE">
        <w:rPr>
          <w:rFonts w:ascii="Times New Roman" w:hAnsi="Times New Roman"/>
          <w:sz w:val="24"/>
          <w:szCs w:val="24"/>
        </w:rPr>
        <w:t xml:space="preserve"> listopada</w:t>
      </w:r>
      <w:r w:rsidR="001269EB" w:rsidRPr="00AA2FCE" w:rsidDel="001269EB">
        <w:rPr>
          <w:rFonts w:ascii="Times New Roman" w:hAnsi="Times New Roman"/>
          <w:sz w:val="24"/>
          <w:szCs w:val="24"/>
        </w:rPr>
        <w:t xml:space="preserve"> </w:t>
      </w:r>
      <w:r w:rsidRPr="00AA2FCE">
        <w:rPr>
          <w:rFonts w:ascii="Times New Roman" w:hAnsi="Times New Roman"/>
          <w:sz w:val="24"/>
          <w:szCs w:val="24"/>
        </w:rPr>
        <w:t>2018., 28.</w:t>
      </w:r>
      <w:r w:rsidR="001269EB" w:rsidRPr="00AA2FCE">
        <w:rPr>
          <w:rFonts w:ascii="Times New Roman" w:hAnsi="Times New Roman"/>
          <w:sz w:val="24"/>
          <w:szCs w:val="24"/>
        </w:rPr>
        <w:t xml:space="preserve"> siječnja </w:t>
      </w:r>
      <w:r w:rsidRPr="00AA2FCE">
        <w:rPr>
          <w:rFonts w:ascii="Times New Roman" w:hAnsi="Times New Roman"/>
          <w:sz w:val="24"/>
          <w:szCs w:val="24"/>
        </w:rPr>
        <w:t>2019. i 23.</w:t>
      </w:r>
      <w:r w:rsidR="001269EB" w:rsidRPr="00AA2FCE">
        <w:rPr>
          <w:rFonts w:ascii="Times New Roman" w:hAnsi="Times New Roman"/>
          <w:sz w:val="24"/>
          <w:szCs w:val="24"/>
        </w:rPr>
        <w:t xml:space="preserve"> veljače</w:t>
      </w:r>
      <w:r w:rsidR="001269EB" w:rsidRPr="00AA2FCE" w:rsidDel="001269EB">
        <w:rPr>
          <w:rFonts w:ascii="Times New Roman" w:hAnsi="Times New Roman"/>
          <w:sz w:val="24"/>
          <w:szCs w:val="24"/>
        </w:rPr>
        <w:t xml:space="preserve"> </w:t>
      </w:r>
      <w:r w:rsidRPr="00AA2FCE">
        <w:rPr>
          <w:rFonts w:ascii="Times New Roman" w:hAnsi="Times New Roman"/>
          <w:sz w:val="24"/>
          <w:szCs w:val="24"/>
        </w:rPr>
        <w:t xml:space="preserve">2022. od dodijeljenih 32.781,96 </w:t>
      </w:r>
      <w:r w:rsidR="001269EB" w:rsidRPr="00AA2FCE">
        <w:rPr>
          <w:rFonts w:ascii="Times New Roman" w:hAnsi="Times New Roman"/>
          <w:sz w:val="24"/>
          <w:szCs w:val="24"/>
        </w:rPr>
        <w:t>HRK</w:t>
      </w:r>
      <w:r w:rsidR="00792727">
        <w:rPr>
          <w:rFonts w:ascii="Times New Roman" w:hAnsi="Times New Roman"/>
          <w:sz w:val="24"/>
          <w:szCs w:val="24"/>
        </w:rPr>
        <w:t xml:space="preserve"> </w:t>
      </w:r>
      <w:r w:rsidR="00216020">
        <w:rPr>
          <w:rFonts w:ascii="Times New Roman" w:hAnsi="Times New Roman"/>
          <w:sz w:val="24"/>
          <w:szCs w:val="24"/>
        </w:rPr>
        <w:t>(4.350.91 EUR)</w:t>
      </w:r>
      <w:r w:rsidRPr="00AA2FCE">
        <w:rPr>
          <w:rFonts w:ascii="Times New Roman" w:hAnsi="Times New Roman"/>
          <w:sz w:val="24"/>
          <w:szCs w:val="24"/>
        </w:rPr>
        <w:t xml:space="preserve">, utrošeno je 29.654,76 </w:t>
      </w:r>
      <w:r w:rsidR="001269EB" w:rsidRPr="00AA2FCE">
        <w:rPr>
          <w:rFonts w:ascii="Times New Roman" w:hAnsi="Times New Roman"/>
          <w:sz w:val="24"/>
          <w:szCs w:val="24"/>
        </w:rPr>
        <w:t>HRK</w:t>
      </w:r>
      <w:r w:rsidR="00216020">
        <w:rPr>
          <w:rFonts w:ascii="Times New Roman" w:hAnsi="Times New Roman"/>
          <w:sz w:val="24"/>
          <w:szCs w:val="24"/>
        </w:rPr>
        <w:t xml:space="preserve"> (3.935,86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3.126,84 </w:t>
      </w:r>
      <w:r w:rsidR="001269EB" w:rsidRPr="00AA2FCE">
        <w:rPr>
          <w:rFonts w:ascii="Times New Roman" w:hAnsi="Times New Roman"/>
          <w:sz w:val="24"/>
          <w:szCs w:val="24"/>
        </w:rPr>
        <w:t>HRK</w:t>
      </w:r>
      <w:r w:rsidR="00216020">
        <w:rPr>
          <w:rFonts w:ascii="Times New Roman" w:hAnsi="Times New Roman"/>
          <w:sz w:val="24"/>
          <w:szCs w:val="24"/>
        </w:rPr>
        <w:t xml:space="preserve"> (41</w:t>
      </w:r>
      <w:r w:rsidR="00661163">
        <w:rPr>
          <w:rFonts w:ascii="Times New Roman" w:hAnsi="Times New Roman"/>
          <w:sz w:val="24"/>
          <w:szCs w:val="24"/>
        </w:rPr>
        <w:t>4,96</w:t>
      </w:r>
      <w:r w:rsidR="00216020">
        <w:rPr>
          <w:rFonts w:ascii="Times New Roman" w:hAnsi="Times New Roman"/>
          <w:sz w:val="24"/>
          <w:szCs w:val="24"/>
        </w:rPr>
        <w:t xml:space="preserve"> EUR).</w:t>
      </w:r>
    </w:p>
    <w:p w14:paraId="05C953DF" w14:textId="6841C07D"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Piškorovec (općina mala Subotica):</w:t>
      </w:r>
    </w:p>
    <w:p w14:paraId="6D34E383" w14:textId="5489DA2F"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22.</w:t>
      </w:r>
      <w:r w:rsidR="001269EB" w:rsidRPr="00AA2FCE">
        <w:rPr>
          <w:rFonts w:ascii="Times New Roman" w:hAnsi="Times New Roman"/>
          <w:sz w:val="24"/>
          <w:szCs w:val="24"/>
        </w:rPr>
        <w:t xml:space="preserve"> srpnja </w:t>
      </w:r>
      <w:r w:rsidRPr="00AA2FCE">
        <w:rPr>
          <w:rFonts w:ascii="Times New Roman" w:hAnsi="Times New Roman"/>
          <w:sz w:val="24"/>
          <w:szCs w:val="24"/>
        </w:rPr>
        <w:t>2019., 1.</w:t>
      </w:r>
      <w:r w:rsidR="001269EB" w:rsidRPr="00AA2FCE">
        <w:rPr>
          <w:rFonts w:ascii="Times New Roman" w:hAnsi="Times New Roman"/>
          <w:sz w:val="24"/>
          <w:szCs w:val="24"/>
        </w:rPr>
        <w:t xml:space="preserve"> kolovoza </w:t>
      </w:r>
      <w:r w:rsidRPr="00AA2FCE">
        <w:rPr>
          <w:rFonts w:ascii="Times New Roman" w:hAnsi="Times New Roman"/>
          <w:sz w:val="24"/>
          <w:szCs w:val="24"/>
        </w:rPr>
        <w:t>2019. i 24.</w:t>
      </w:r>
      <w:r w:rsidR="001269EB" w:rsidRPr="00AA2FCE">
        <w:rPr>
          <w:rFonts w:ascii="Times New Roman" w:hAnsi="Times New Roman"/>
          <w:sz w:val="24"/>
          <w:szCs w:val="24"/>
        </w:rPr>
        <w:t xml:space="preserve"> veljače </w:t>
      </w:r>
      <w:r w:rsidRPr="00AA2FCE">
        <w:rPr>
          <w:rFonts w:ascii="Times New Roman" w:hAnsi="Times New Roman"/>
          <w:sz w:val="24"/>
          <w:szCs w:val="24"/>
        </w:rPr>
        <w:t xml:space="preserve">2022. od dodijeljenih 409.774,44 </w:t>
      </w:r>
      <w:r w:rsidR="001269EB" w:rsidRPr="00AA2FCE">
        <w:rPr>
          <w:rFonts w:ascii="Times New Roman" w:hAnsi="Times New Roman"/>
          <w:sz w:val="24"/>
          <w:szCs w:val="24"/>
        </w:rPr>
        <w:t>HRK</w:t>
      </w:r>
      <w:r w:rsidR="00216020">
        <w:rPr>
          <w:rFonts w:ascii="Times New Roman" w:hAnsi="Times New Roman"/>
          <w:sz w:val="24"/>
          <w:szCs w:val="24"/>
        </w:rPr>
        <w:t xml:space="preserve"> (</w:t>
      </w:r>
      <w:r w:rsidR="00822600">
        <w:rPr>
          <w:rFonts w:ascii="Times New Roman" w:hAnsi="Times New Roman"/>
          <w:sz w:val="24"/>
          <w:szCs w:val="24"/>
        </w:rPr>
        <w:t>54.386,41 EUR)</w:t>
      </w:r>
      <w:r w:rsidRPr="00AA2FCE">
        <w:rPr>
          <w:rFonts w:ascii="Times New Roman" w:hAnsi="Times New Roman"/>
          <w:sz w:val="24"/>
          <w:szCs w:val="24"/>
        </w:rPr>
        <w:t xml:space="preserve">, utrošeno je 98.300,00 </w:t>
      </w:r>
      <w:r w:rsidR="001269EB" w:rsidRPr="00AA2FCE">
        <w:rPr>
          <w:rFonts w:ascii="Times New Roman" w:hAnsi="Times New Roman"/>
          <w:sz w:val="24"/>
          <w:szCs w:val="24"/>
        </w:rPr>
        <w:t>HRK</w:t>
      </w:r>
      <w:r w:rsidR="00822600">
        <w:rPr>
          <w:rFonts w:ascii="Times New Roman" w:hAnsi="Times New Roman"/>
          <w:sz w:val="24"/>
          <w:szCs w:val="24"/>
        </w:rPr>
        <w:t xml:space="preserve"> (13.046,65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311.474,44 </w:t>
      </w:r>
      <w:r w:rsidR="001269EB" w:rsidRPr="00AA2FCE">
        <w:rPr>
          <w:rFonts w:ascii="Times New Roman" w:hAnsi="Times New Roman"/>
          <w:sz w:val="24"/>
          <w:szCs w:val="24"/>
        </w:rPr>
        <w:t>HRK</w:t>
      </w:r>
      <w:r w:rsidR="00822600">
        <w:rPr>
          <w:rFonts w:ascii="Times New Roman" w:hAnsi="Times New Roman"/>
          <w:sz w:val="24"/>
          <w:szCs w:val="24"/>
        </w:rPr>
        <w:t xml:space="preserve"> (41.339,76 EUR)</w:t>
      </w:r>
      <w:r w:rsidR="00987D78">
        <w:rPr>
          <w:rFonts w:ascii="Times New Roman" w:hAnsi="Times New Roman"/>
          <w:sz w:val="24"/>
          <w:szCs w:val="24"/>
        </w:rPr>
        <w:t>.</w:t>
      </w:r>
    </w:p>
    <w:p w14:paraId="2109059D" w14:textId="14762157"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Gornji Kuršanec i Parag (općina Nedelišće): </w:t>
      </w:r>
    </w:p>
    <w:p w14:paraId="2D54DF1F" w14:textId="34FF62B7"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24.07.2019. i 28.02.2022. od dodijeljenih</w:t>
      </w:r>
      <w:r w:rsidR="0033397F" w:rsidRPr="00AA2FCE">
        <w:rPr>
          <w:rFonts w:ascii="Times New Roman" w:hAnsi="Times New Roman"/>
          <w:sz w:val="24"/>
          <w:szCs w:val="24"/>
        </w:rPr>
        <w:t xml:space="preserve"> </w:t>
      </w:r>
      <w:r w:rsidRPr="00AA2FCE">
        <w:rPr>
          <w:rFonts w:ascii="Times New Roman" w:hAnsi="Times New Roman"/>
          <w:sz w:val="24"/>
          <w:szCs w:val="24"/>
        </w:rPr>
        <w:t xml:space="preserve">409.774,44 </w:t>
      </w:r>
      <w:r w:rsidR="00FF2FE1" w:rsidRPr="00AA2FCE">
        <w:rPr>
          <w:rFonts w:ascii="Times New Roman" w:hAnsi="Times New Roman"/>
          <w:sz w:val="24"/>
          <w:szCs w:val="24"/>
        </w:rPr>
        <w:t>HRK</w:t>
      </w:r>
      <w:r w:rsidR="00822600">
        <w:rPr>
          <w:rFonts w:ascii="Times New Roman" w:hAnsi="Times New Roman"/>
          <w:sz w:val="24"/>
          <w:szCs w:val="24"/>
        </w:rPr>
        <w:t xml:space="preserve"> (54.386,41 EUR)</w:t>
      </w:r>
      <w:r w:rsidRPr="00AA2FCE">
        <w:rPr>
          <w:rFonts w:ascii="Times New Roman" w:hAnsi="Times New Roman"/>
          <w:sz w:val="24"/>
          <w:szCs w:val="24"/>
        </w:rPr>
        <w:t xml:space="preserve">, utrošeno je 280.540,22 </w:t>
      </w:r>
      <w:r w:rsidR="00FF2FE1" w:rsidRPr="00AA2FCE">
        <w:rPr>
          <w:rFonts w:ascii="Times New Roman" w:hAnsi="Times New Roman"/>
          <w:sz w:val="24"/>
          <w:szCs w:val="24"/>
        </w:rPr>
        <w:t>HRK</w:t>
      </w:r>
      <w:r w:rsidR="00822600">
        <w:rPr>
          <w:rFonts w:ascii="Times New Roman" w:hAnsi="Times New Roman"/>
          <w:sz w:val="24"/>
          <w:szCs w:val="24"/>
        </w:rPr>
        <w:t xml:space="preserve"> (37.234,09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129.234,22 </w:t>
      </w:r>
      <w:r w:rsidR="00FF2FE1" w:rsidRPr="00AA2FCE">
        <w:rPr>
          <w:rFonts w:ascii="Times New Roman" w:hAnsi="Times New Roman"/>
          <w:sz w:val="24"/>
          <w:szCs w:val="24"/>
        </w:rPr>
        <w:t>HRK</w:t>
      </w:r>
      <w:r w:rsidR="00822600">
        <w:rPr>
          <w:rFonts w:ascii="Times New Roman" w:hAnsi="Times New Roman"/>
          <w:sz w:val="24"/>
          <w:szCs w:val="24"/>
        </w:rPr>
        <w:t xml:space="preserve"> (17.152,33 EUR)</w:t>
      </w:r>
    </w:p>
    <w:p w14:paraId="2C0085B3" w14:textId="44D8A8D4"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Kvitrovec (općina Domašinec): </w:t>
      </w:r>
    </w:p>
    <w:p w14:paraId="02E1C00B" w14:textId="083444CF"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29.</w:t>
      </w:r>
      <w:r w:rsidR="001269EB" w:rsidRPr="00AA2FCE">
        <w:rPr>
          <w:rFonts w:ascii="Times New Roman" w:hAnsi="Times New Roman"/>
          <w:sz w:val="24"/>
          <w:szCs w:val="24"/>
        </w:rPr>
        <w:t xml:space="preserve"> srpnja</w:t>
      </w:r>
      <w:r w:rsidR="001269EB" w:rsidRPr="00AA2FCE" w:rsidDel="001269EB">
        <w:rPr>
          <w:rFonts w:ascii="Times New Roman" w:hAnsi="Times New Roman"/>
          <w:sz w:val="24"/>
          <w:szCs w:val="24"/>
        </w:rPr>
        <w:t xml:space="preserve"> </w:t>
      </w:r>
      <w:r w:rsidRPr="00AA2FCE">
        <w:rPr>
          <w:rFonts w:ascii="Times New Roman" w:hAnsi="Times New Roman"/>
          <w:sz w:val="24"/>
          <w:szCs w:val="24"/>
        </w:rPr>
        <w:t>2019. i 23.</w:t>
      </w:r>
      <w:r w:rsidR="001269EB" w:rsidRPr="00AA2FCE">
        <w:rPr>
          <w:rFonts w:ascii="Times New Roman" w:hAnsi="Times New Roman"/>
          <w:sz w:val="24"/>
          <w:szCs w:val="24"/>
        </w:rPr>
        <w:t xml:space="preserve"> veljače </w:t>
      </w:r>
      <w:r w:rsidRPr="00AA2FCE">
        <w:rPr>
          <w:rFonts w:ascii="Times New Roman" w:hAnsi="Times New Roman"/>
          <w:sz w:val="24"/>
          <w:szCs w:val="24"/>
        </w:rPr>
        <w:t xml:space="preserve">2022. od dodijeljenih 57.368,41 </w:t>
      </w:r>
      <w:r w:rsidR="00FF2FE1" w:rsidRPr="00AA2FCE">
        <w:rPr>
          <w:rFonts w:ascii="Times New Roman" w:hAnsi="Times New Roman"/>
          <w:sz w:val="24"/>
          <w:szCs w:val="24"/>
        </w:rPr>
        <w:t>HRK</w:t>
      </w:r>
      <w:r w:rsidR="00822600">
        <w:rPr>
          <w:rFonts w:ascii="Times New Roman" w:hAnsi="Times New Roman"/>
          <w:sz w:val="24"/>
          <w:szCs w:val="24"/>
        </w:rPr>
        <w:t xml:space="preserve"> (7.614,10 EUR)</w:t>
      </w:r>
      <w:r w:rsidRPr="00AA2FCE">
        <w:rPr>
          <w:rFonts w:ascii="Times New Roman" w:hAnsi="Times New Roman"/>
          <w:sz w:val="24"/>
          <w:szCs w:val="24"/>
        </w:rPr>
        <w:t>, utrošeno je 10.932,02</w:t>
      </w:r>
      <w:r w:rsidR="00FF2FE1" w:rsidRPr="00AA2FCE">
        <w:rPr>
          <w:rFonts w:ascii="Times New Roman" w:hAnsi="Times New Roman"/>
          <w:sz w:val="24"/>
          <w:szCs w:val="24"/>
        </w:rPr>
        <w:t xml:space="preserve"> HRK</w:t>
      </w:r>
      <w:r w:rsidR="00822600">
        <w:rPr>
          <w:rFonts w:ascii="Times New Roman" w:hAnsi="Times New Roman"/>
          <w:sz w:val="24"/>
          <w:szCs w:val="24"/>
        </w:rPr>
        <w:t xml:space="preserve"> (1.450,93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46.436,39 </w:t>
      </w:r>
      <w:r w:rsidR="00D927CC" w:rsidRPr="00AA2FCE">
        <w:rPr>
          <w:rFonts w:ascii="Times New Roman" w:hAnsi="Times New Roman"/>
          <w:sz w:val="24"/>
          <w:szCs w:val="24"/>
        </w:rPr>
        <w:t>HRK</w:t>
      </w:r>
      <w:r w:rsidR="00822600">
        <w:rPr>
          <w:rFonts w:ascii="Times New Roman" w:hAnsi="Times New Roman"/>
          <w:sz w:val="24"/>
          <w:szCs w:val="24"/>
        </w:rPr>
        <w:t xml:space="preserve"> (6.163,17 EUR).</w:t>
      </w:r>
    </w:p>
    <w:p w14:paraId="29911FD8" w14:textId="0570DC5C"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Lončarevo (općina Podturen): </w:t>
      </w:r>
    </w:p>
    <w:p w14:paraId="14382197" w14:textId="066A8772" w:rsidR="00151399" w:rsidRPr="00AA2FCE" w:rsidRDefault="00151399" w:rsidP="00AA2FCE">
      <w:pPr>
        <w:pStyle w:val="ListParagraph"/>
        <w:numPr>
          <w:ilvl w:val="0"/>
          <w:numId w:val="63"/>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23.</w:t>
      </w:r>
      <w:r w:rsidR="001269EB" w:rsidRPr="00AA2FCE">
        <w:rPr>
          <w:rFonts w:ascii="Times New Roman" w:hAnsi="Times New Roman"/>
          <w:sz w:val="24"/>
          <w:szCs w:val="24"/>
        </w:rPr>
        <w:t xml:space="preserve"> srpnja</w:t>
      </w:r>
      <w:r w:rsidR="001269EB" w:rsidRPr="00AA2FCE" w:rsidDel="001269EB">
        <w:rPr>
          <w:rFonts w:ascii="Times New Roman" w:hAnsi="Times New Roman"/>
          <w:sz w:val="24"/>
          <w:szCs w:val="24"/>
        </w:rPr>
        <w:t xml:space="preserve"> </w:t>
      </w:r>
      <w:r w:rsidRPr="00AA2FCE">
        <w:rPr>
          <w:rFonts w:ascii="Times New Roman" w:hAnsi="Times New Roman"/>
          <w:sz w:val="24"/>
          <w:szCs w:val="24"/>
        </w:rPr>
        <w:t xml:space="preserve">2019. od dodijeljenih 57.368,41 </w:t>
      </w:r>
      <w:r w:rsidR="00FF2FE1" w:rsidRPr="00AA2FCE">
        <w:rPr>
          <w:rFonts w:ascii="Times New Roman" w:hAnsi="Times New Roman"/>
          <w:sz w:val="24"/>
          <w:szCs w:val="24"/>
        </w:rPr>
        <w:t>HRK</w:t>
      </w:r>
      <w:r w:rsidR="00822600">
        <w:rPr>
          <w:rFonts w:ascii="Times New Roman" w:hAnsi="Times New Roman"/>
          <w:sz w:val="24"/>
          <w:szCs w:val="24"/>
        </w:rPr>
        <w:t xml:space="preserve"> (7.614,10 EUR)</w:t>
      </w:r>
      <w:r w:rsidRPr="00AA2FCE">
        <w:rPr>
          <w:rFonts w:ascii="Times New Roman" w:hAnsi="Times New Roman"/>
          <w:sz w:val="24"/>
          <w:szCs w:val="24"/>
        </w:rPr>
        <w:t xml:space="preserve">, utrošeno je je 6.549,24 </w:t>
      </w:r>
      <w:r w:rsidR="00FF2FE1" w:rsidRPr="00AA2FCE">
        <w:rPr>
          <w:rFonts w:ascii="Times New Roman" w:hAnsi="Times New Roman"/>
          <w:sz w:val="24"/>
          <w:szCs w:val="24"/>
        </w:rPr>
        <w:t>HRK</w:t>
      </w:r>
      <w:r w:rsidR="00822600">
        <w:rPr>
          <w:rFonts w:ascii="Times New Roman" w:hAnsi="Times New Roman"/>
          <w:sz w:val="24"/>
          <w:szCs w:val="24"/>
        </w:rPr>
        <w:t xml:space="preserve"> (869,23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50.819,17 </w:t>
      </w:r>
      <w:r w:rsidR="00FF2FE1" w:rsidRPr="00AA2FCE">
        <w:rPr>
          <w:rFonts w:ascii="Times New Roman" w:hAnsi="Times New Roman"/>
          <w:sz w:val="24"/>
          <w:szCs w:val="24"/>
        </w:rPr>
        <w:t>HRK</w:t>
      </w:r>
      <w:r w:rsidR="00822600">
        <w:rPr>
          <w:rFonts w:ascii="Times New Roman" w:hAnsi="Times New Roman"/>
          <w:sz w:val="24"/>
          <w:szCs w:val="24"/>
        </w:rPr>
        <w:t xml:space="preserve"> (6.744,86 EUR).</w:t>
      </w:r>
    </w:p>
    <w:p w14:paraId="486D5C7F" w14:textId="6272BE74"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Orehovica (općina Orehovica): </w:t>
      </w:r>
    </w:p>
    <w:p w14:paraId="6F1BCB52" w14:textId="7DD6B89E" w:rsidR="00151399" w:rsidRPr="00AA2FCE" w:rsidRDefault="00151399" w:rsidP="00AA2FCE">
      <w:pPr>
        <w:pStyle w:val="ListParagraph"/>
        <w:numPr>
          <w:ilvl w:val="0"/>
          <w:numId w:val="64"/>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3.</w:t>
      </w:r>
      <w:r w:rsidR="001269EB" w:rsidRPr="00AA2FCE">
        <w:rPr>
          <w:rFonts w:ascii="Times New Roman" w:hAnsi="Times New Roman"/>
          <w:sz w:val="24"/>
          <w:szCs w:val="24"/>
        </w:rPr>
        <w:t xml:space="preserve"> siječnja </w:t>
      </w:r>
      <w:r w:rsidRPr="00AA2FCE">
        <w:rPr>
          <w:rFonts w:ascii="Times New Roman" w:hAnsi="Times New Roman"/>
          <w:sz w:val="24"/>
          <w:szCs w:val="24"/>
        </w:rPr>
        <w:t>2019., 1.</w:t>
      </w:r>
      <w:r w:rsidR="001269EB" w:rsidRPr="00AA2FCE">
        <w:rPr>
          <w:rFonts w:ascii="Times New Roman" w:hAnsi="Times New Roman"/>
          <w:sz w:val="24"/>
          <w:szCs w:val="24"/>
        </w:rPr>
        <w:t xml:space="preserve"> ožujka </w:t>
      </w:r>
      <w:r w:rsidRPr="00AA2FCE">
        <w:rPr>
          <w:rFonts w:ascii="Times New Roman" w:hAnsi="Times New Roman"/>
          <w:sz w:val="24"/>
          <w:szCs w:val="24"/>
        </w:rPr>
        <w:t>2019., 2.</w:t>
      </w:r>
      <w:r w:rsidR="001269EB" w:rsidRPr="00AA2FCE">
        <w:rPr>
          <w:rFonts w:ascii="Times New Roman" w:hAnsi="Times New Roman"/>
          <w:sz w:val="24"/>
          <w:szCs w:val="24"/>
        </w:rPr>
        <w:t xml:space="preserve"> srpnja </w:t>
      </w:r>
      <w:r w:rsidRPr="00AA2FCE">
        <w:rPr>
          <w:rFonts w:ascii="Times New Roman" w:hAnsi="Times New Roman"/>
          <w:sz w:val="24"/>
          <w:szCs w:val="24"/>
        </w:rPr>
        <w:t>2019., 25.</w:t>
      </w:r>
      <w:r w:rsidR="001269EB" w:rsidRPr="00AA2FCE">
        <w:rPr>
          <w:rFonts w:ascii="Times New Roman" w:hAnsi="Times New Roman"/>
          <w:sz w:val="24"/>
          <w:szCs w:val="24"/>
        </w:rPr>
        <w:t xml:space="preserve"> srpnja</w:t>
      </w:r>
      <w:r w:rsidR="001269EB" w:rsidRPr="00AA2FCE" w:rsidDel="001269EB">
        <w:rPr>
          <w:rFonts w:ascii="Times New Roman" w:hAnsi="Times New Roman"/>
          <w:sz w:val="24"/>
          <w:szCs w:val="24"/>
        </w:rPr>
        <w:t xml:space="preserve"> </w:t>
      </w:r>
      <w:r w:rsidRPr="00AA2FCE">
        <w:rPr>
          <w:rFonts w:ascii="Times New Roman" w:hAnsi="Times New Roman"/>
          <w:sz w:val="24"/>
          <w:szCs w:val="24"/>
        </w:rPr>
        <w:t>2019., 25.</w:t>
      </w:r>
      <w:r w:rsidR="001269EB" w:rsidRPr="00AA2FCE">
        <w:rPr>
          <w:rFonts w:ascii="Times New Roman" w:hAnsi="Times New Roman"/>
          <w:sz w:val="24"/>
          <w:szCs w:val="24"/>
        </w:rPr>
        <w:t xml:space="preserve"> studenoga</w:t>
      </w:r>
      <w:r w:rsidR="001269EB" w:rsidRPr="00AA2FCE" w:rsidDel="001269EB">
        <w:rPr>
          <w:rFonts w:ascii="Times New Roman" w:hAnsi="Times New Roman"/>
          <w:sz w:val="24"/>
          <w:szCs w:val="24"/>
        </w:rPr>
        <w:t xml:space="preserve"> </w:t>
      </w:r>
      <w:r w:rsidRPr="00AA2FCE">
        <w:rPr>
          <w:rFonts w:ascii="Times New Roman" w:hAnsi="Times New Roman"/>
          <w:sz w:val="24"/>
          <w:szCs w:val="24"/>
        </w:rPr>
        <w:t>2019., 12.</w:t>
      </w:r>
      <w:r w:rsidR="001269EB" w:rsidRPr="00AA2FCE">
        <w:rPr>
          <w:rFonts w:ascii="Times New Roman" w:hAnsi="Times New Roman"/>
          <w:sz w:val="24"/>
          <w:szCs w:val="24"/>
        </w:rPr>
        <w:t xml:space="preserve"> lipnja</w:t>
      </w:r>
      <w:r w:rsidR="001269EB" w:rsidRPr="00AA2FCE" w:rsidDel="001269EB">
        <w:rPr>
          <w:rFonts w:ascii="Times New Roman" w:hAnsi="Times New Roman"/>
          <w:sz w:val="24"/>
          <w:szCs w:val="24"/>
        </w:rPr>
        <w:t xml:space="preserve"> </w:t>
      </w:r>
      <w:r w:rsidRPr="00AA2FCE">
        <w:rPr>
          <w:rFonts w:ascii="Times New Roman" w:hAnsi="Times New Roman"/>
          <w:sz w:val="24"/>
          <w:szCs w:val="24"/>
        </w:rPr>
        <w:t>2020., 22.</w:t>
      </w:r>
      <w:r w:rsidR="001269EB" w:rsidRPr="00AA2FCE">
        <w:rPr>
          <w:rFonts w:ascii="Times New Roman" w:hAnsi="Times New Roman"/>
          <w:sz w:val="24"/>
          <w:szCs w:val="24"/>
        </w:rPr>
        <w:t xml:space="preserve"> veljače </w:t>
      </w:r>
      <w:r w:rsidRPr="00AA2FCE">
        <w:rPr>
          <w:rFonts w:ascii="Times New Roman" w:hAnsi="Times New Roman"/>
          <w:sz w:val="24"/>
          <w:szCs w:val="24"/>
        </w:rPr>
        <w:t>2022. i 7.</w:t>
      </w:r>
      <w:r w:rsidR="001269EB" w:rsidRPr="00AA2FCE">
        <w:rPr>
          <w:rFonts w:ascii="Times New Roman" w:hAnsi="Times New Roman"/>
          <w:sz w:val="24"/>
          <w:szCs w:val="24"/>
        </w:rPr>
        <w:t xml:space="preserve"> studenoga</w:t>
      </w:r>
      <w:r w:rsidR="001269EB" w:rsidRPr="00AA2FCE" w:rsidDel="001269EB">
        <w:rPr>
          <w:rFonts w:ascii="Times New Roman" w:hAnsi="Times New Roman"/>
          <w:sz w:val="24"/>
          <w:szCs w:val="24"/>
        </w:rPr>
        <w:t xml:space="preserve"> </w:t>
      </w:r>
      <w:r w:rsidRPr="00AA2FCE">
        <w:rPr>
          <w:rFonts w:ascii="Times New Roman" w:hAnsi="Times New Roman"/>
          <w:sz w:val="24"/>
          <w:szCs w:val="24"/>
        </w:rPr>
        <w:t xml:space="preserve">2022. od dodijeljenih 327.819,55 </w:t>
      </w:r>
      <w:r w:rsidR="00FF2FE1" w:rsidRPr="00AA2FCE">
        <w:rPr>
          <w:rFonts w:ascii="Times New Roman" w:hAnsi="Times New Roman"/>
          <w:sz w:val="24"/>
          <w:szCs w:val="24"/>
        </w:rPr>
        <w:t>HRK</w:t>
      </w:r>
      <w:r w:rsidR="00822600">
        <w:rPr>
          <w:rFonts w:ascii="Times New Roman" w:hAnsi="Times New Roman"/>
          <w:sz w:val="24"/>
          <w:szCs w:val="24"/>
        </w:rPr>
        <w:t xml:space="preserve"> (43.509,13 EUR)</w:t>
      </w:r>
      <w:r w:rsidRPr="00AA2FCE">
        <w:rPr>
          <w:rFonts w:ascii="Times New Roman" w:hAnsi="Times New Roman"/>
          <w:sz w:val="24"/>
          <w:szCs w:val="24"/>
        </w:rPr>
        <w:t xml:space="preserve">, utrošeno je 190.047,85 </w:t>
      </w:r>
      <w:r w:rsidR="00D927CC" w:rsidRPr="00AA2FCE">
        <w:rPr>
          <w:rFonts w:ascii="Times New Roman" w:hAnsi="Times New Roman"/>
          <w:sz w:val="24"/>
          <w:szCs w:val="24"/>
        </w:rPr>
        <w:t>HRK</w:t>
      </w:r>
      <w:r w:rsidR="00822600">
        <w:rPr>
          <w:rFonts w:ascii="Times New Roman" w:hAnsi="Times New Roman"/>
          <w:sz w:val="24"/>
          <w:szCs w:val="24"/>
        </w:rPr>
        <w:t xml:space="preserve"> (</w:t>
      </w:r>
      <w:r w:rsidR="00792727">
        <w:rPr>
          <w:rFonts w:ascii="Times New Roman" w:hAnsi="Times New Roman"/>
          <w:sz w:val="24"/>
          <w:szCs w:val="24"/>
        </w:rPr>
        <w:t>25.223,68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137.771,70 </w:t>
      </w:r>
      <w:r w:rsidR="00FF2FE1" w:rsidRPr="00AA2FCE">
        <w:rPr>
          <w:rFonts w:ascii="Times New Roman" w:hAnsi="Times New Roman"/>
          <w:sz w:val="24"/>
          <w:szCs w:val="24"/>
        </w:rPr>
        <w:t>HRK</w:t>
      </w:r>
      <w:r w:rsidR="00792727">
        <w:rPr>
          <w:rFonts w:ascii="Times New Roman" w:hAnsi="Times New Roman"/>
          <w:sz w:val="24"/>
          <w:szCs w:val="24"/>
        </w:rPr>
        <w:t xml:space="preserve"> (18.285,45 EUR)</w:t>
      </w:r>
      <w:r w:rsidR="00987D78">
        <w:rPr>
          <w:rFonts w:ascii="Times New Roman" w:hAnsi="Times New Roman"/>
          <w:sz w:val="24"/>
          <w:szCs w:val="24"/>
        </w:rPr>
        <w:t>.</w:t>
      </w:r>
    </w:p>
    <w:p w14:paraId="1853E87A" w14:textId="61834057"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Pribislavec (općina Pribislavec): </w:t>
      </w:r>
    </w:p>
    <w:p w14:paraId="32987DA1" w14:textId="461084A7" w:rsidR="00151399" w:rsidRPr="00AA2FCE" w:rsidRDefault="00151399" w:rsidP="00AA2FCE">
      <w:pPr>
        <w:pStyle w:val="ListParagraph"/>
        <w:numPr>
          <w:ilvl w:val="0"/>
          <w:numId w:val="64"/>
        </w:numPr>
        <w:spacing w:after="0" w:line="240" w:lineRule="auto"/>
        <w:jc w:val="both"/>
        <w:rPr>
          <w:rFonts w:ascii="Times New Roman" w:hAnsi="Times New Roman"/>
          <w:sz w:val="24"/>
          <w:szCs w:val="24"/>
        </w:rPr>
      </w:pPr>
      <w:r w:rsidRPr="00AA2FCE">
        <w:rPr>
          <w:rFonts w:ascii="Times New Roman" w:hAnsi="Times New Roman"/>
          <w:sz w:val="24"/>
          <w:szCs w:val="24"/>
        </w:rPr>
        <w:t>prema izvješćima dostavljenim dana 13.</w:t>
      </w:r>
      <w:r w:rsidR="001269EB" w:rsidRPr="00AA2FCE">
        <w:rPr>
          <w:rFonts w:ascii="Times New Roman" w:hAnsi="Times New Roman"/>
          <w:sz w:val="24"/>
          <w:szCs w:val="24"/>
        </w:rPr>
        <w:t xml:space="preserve"> kolovoza </w:t>
      </w:r>
      <w:r w:rsidRPr="00AA2FCE">
        <w:rPr>
          <w:rFonts w:ascii="Times New Roman" w:hAnsi="Times New Roman"/>
          <w:sz w:val="24"/>
          <w:szCs w:val="24"/>
        </w:rPr>
        <w:t xml:space="preserve">2019. od dodijeljenih 286.842,10 </w:t>
      </w:r>
      <w:r w:rsidR="00EA0E9F" w:rsidRPr="00AA2FCE">
        <w:rPr>
          <w:rFonts w:ascii="Times New Roman" w:hAnsi="Times New Roman"/>
          <w:sz w:val="24"/>
          <w:szCs w:val="24"/>
        </w:rPr>
        <w:t>HRK</w:t>
      </w:r>
      <w:r w:rsidR="00792727">
        <w:rPr>
          <w:rFonts w:ascii="Times New Roman" w:hAnsi="Times New Roman"/>
          <w:sz w:val="24"/>
          <w:szCs w:val="24"/>
        </w:rPr>
        <w:t xml:space="preserve"> (38.070,49 EUR)</w:t>
      </w:r>
      <w:r w:rsidRPr="00AA2FCE">
        <w:rPr>
          <w:rFonts w:ascii="Times New Roman" w:hAnsi="Times New Roman"/>
          <w:sz w:val="24"/>
          <w:szCs w:val="24"/>
        </w:rPr>
        <w:t>,</w:t>
      </w:r>
      <w:r w:rsidR="00FF2FE1" w:rsidRPr="00AA2FCE" w:rsidDel="00FF2FE1">
        <w:rPr>
          <w:rFonts w:ascii="Times New Roman" w:hAnsi="Times New Roman"/>
          <w:sz w:val="24"/>
          <w:szCs w:val="24"/>
        </w:rPr>
        <w:t xml:space="preserve"> </w:t>
      </w:r>
      <w:r w:rsidRPr="00AA2FCE">
        <w:rPr>
          <w:rFonts w:ascii="Times New Roman" w:hAnsi="Times New Roman"/>
          <w:sz w:val="24"/>
          <w:szCs w:val="24"/>
        </w:rPr>
        <w:t xml:space="preserve">utrošeno je 129.381,08 </w:t>
      </w:r>
      <w:r w:rsidR="00FF2FE1" w:rsidRPr="00AA2FCE">
        <w:rPr>
          <w:rFonts w:ascii="Times New Roman" w:hAnsi="Times New Roman"/>
          <w:sz w:val="24"/>
          <w:szCs w:val="24"/>
        </w:rPr>
        <w:t>HRK</w:t>
      </w:r>
      <w:r w:rsidR="00792727">
        <w:rPr>
          <w:rFonts w:ascii="Times New Roman" w:hAnsi="Times New Roman"/>
          <w:sz w:val="24"/>
          <w:szCs w:val="24"/>
        </w:rPr>
        <w:t xml:space="preserve"> (17.171,82 EUR),</w:t>
      </w:r>
      <w:r w:rsidR="00987D78" w:rsidRPr="00AA2FCE">
        <w:rPr>
          <w:rFonts w:ascii="Times New Roman" w:hAnsi="Times New Roman"/>
          <w:sz w:val="24"/>
          <w:szCs w:val="24"/>
        </w:rPr>
        <w:t xml:space="preserve"> a </w:t>
      </w:r>
      <w:r w:rsidRPr="00AA2FCE">
        <w:rPr>
          <w:rFonts w:ascii="Times New Roman" w:hAnsi="Times New Roman"/>
          <w:sz w:val="24"/>
          <w:szCs w:val="24"/>
        </w:rPr>
        <w:t xml:space="preserve">preostala neutrošena sredstva iznose 157.461,02 </w:t>
      </w:r>
      <w:r w:rsidR="00FF2FE1" w:rsidRPr="00AA2FCE">
        <w:rPr>
          <w:rFonts w:ascii="Times New Roman" w:hAnsi="Times New Roman"/>
          <w:sz w:val="24"/>
          <w:szCs w:val="24"/>
        </w:rPr>
        <w:t>HRK</w:t>
      </w:r>
      <w:r w:rsidR="00792727">
        <w:rPr>
          <w:rFonts w:ascii="Times New Roman" w:hAnsi="Times New Roman"/>
          <w:sz w:val="24"/>
          <w:szCs w:val="24"/>
        </w:rPr>
        <w:t xml:space="preserve"> (20.898,67 EUR).</w:t>
      </w:r>
    </w:p>
    <w:p w14:paraId="1F184A74" w14:textId="25B58410" w:rsidR="00151399" w:rsidRPr="00BE46FB" w:rsidRDefault="00151399" w:rsidP="00BE46FB">
      <w:pPr>
        <w:pStyle w:val="ListParagraph"/>
        <w:numPr>
          <w:ilvl w:val="0"/>
          <w:numId w:val="61"/>
        </w:numPr>
        <w:spacing w:after="0" w:line="240" w:lineRule="auto"/>
        <w:jc w:val="both"/>
        <w:rPr>
          <w:rFonts w:ascii="Times New Roman" w:hAnsi="Times New Roman"/>
          <w:sz w:val="24"/>
          <w:szCs w:val="24"/>
        </w:rPr>
      </w:pPr>
      <w:r w:rsidRPr="00BE46FB">
        <w:rPr>
          <w:rFonts w:ascii="Times New Roman" w:hAnsi="Times New Roman"/>
          <w:sz w:val="24"/>
          <w:szCs w:val="24"/>
        </w:rPr>
        <w:t xml:space="preserve">Kuršanec (Grad Čakovec): </w:t>
      </w:r>
    </w:p>
    <w:p w14:paraId="01ED0A21" w14:textId="3EEB2F87" w:rsidR="00151399" w:rsidRPr="00AA2FCE" w:rsidRDefault="00151399" w:rsidP="00AA2FCE">
      <w:pPr>
        <w:pStyle w:val="ListParagraph"/>
        <w:numPr>
          <w:ilvl w:val="0"/>
          <w:numId w:val="64"/>
        </w:numPr>
        <w:spacing w:after="0" w:line="240" w:lineRule="auto"/>
        <w:jc w:val="both"/>
        <w:rPr>
          <w:rFonts w:ascii="Times New Roman" w:hAnsi="Times New Roman"/>
          <w:sz w:val="24"/>
          <w:szCs w:val="24"/>
        </w:rPr>
      </w:pPr>
      <w:r w:rsidRPr="00AA2FCE">
        <w:rPr>
          <w:rFonts w:ascii="Times New Roman" w:hAnsi="Times New Roman"/>
          <w:sz w:val="24"/>
          <w:szCs w:val="24"/>
        </w:rPr>
        <w:t>prema zadnjem izvješću dostavljenom dana 26.</w:t>
      </w:r>
      <w:r w:rsidR="001269EB" w:rsidRPr="00AA2FCE">
        <w:rPr>
          <w:rFonts w:ascii="Times New Roman" w:hAnsi="Times New Roman"/>
          <w:sz w:val="24"/>
          <w:szCs w:val="24"/>
        </w:rPr>
        <w:t xml:space="preserve"> listopada </w:t>
      </w:r>
      <w:r w:rsidRPr="00AA2FCE">
        <w:rPr>
          <w:rFonts w:ascii="Times New Roman" w:hAnsi="Times New Roman"/>
          <w:sz w:val="24"/>
          <w:szCs w:val="24"/>
        </w:rPr>
        <w:t xml:space="preserve">2022. od dodijeljenih 794.819,55 </w:t>
      </w:r>
      <w:r w:rsidR="00FF2FE1" w:rsidRPr="00AA2FCE">
        <w:rPr>
          <w:rFonts w:ascii="Times New Roman" w:hAnsi="Times New Roman"/>
          <w:sz w:val="24"/>
          <w:szCs w:val="24"/>
        </w:rPr>
        <w:t>HRK</w:t>
      </w:r>
      <w:r w:rsidR="00792727" w:rsidRPr="00792727">
        <w:rPr>
          <w:rFonts w:ascii="Times New Roman" w:hAnsi="Times New Roman"/>
          <w:sz w:val="24"/>
          <w:szCs w:val="24"/>
        </w:rPr>
        <w:t xml:space="preserve">(105.490,68 EUR) </w:t>
      </w:r>
      <w:r w:rsidRPr="00AA2FCE">
        <w:rPr>
          <w:rFonts w:ascii="Times New Roman" w:hAnsi="Times New Roman"/>
          <w:sz w:val="24"/>
          <w:szCs w:val="24"/>
        </w:rPr>
        <w:t>, utrošena su sva dodijeljena sredstava.</w:t>
      </w:r>
      <w:r w:rsidR="0033397F" w:rsidRPr="00AA2FCE">
        <w:rPr>
          <w:rFonts w:ascii="Times New Roman" w:hAnsi="Times New Roman"/>
          <w:sz w:val="24"/>
          <w:szCs w:val="24"/>
        </w:rPr>
        <w:t xml:space="preserve"> </w:t>
      </w:r>
    </w:p>
    <w:p w14:paraId="05D02D01" w14:textId="77777777" w:rsidR="005E4443" w:rsidRPr="000B4CB7" w:rsidRDefault="005E4443" w:rsidP="00151399">
      <w:pPr>
        <w:spacing w:after="0" w:line="240" w:lineRule="auto"/>
        <w:jc w:val="both"/>
        <w:rPr>
          <w:rFonts w:ascii="Times New Roman" w:hAnsi="Times New Roman"/>
          <w:sz w:val="24"/>
          <w:szCs w:val="24"/>
        </w:rPr>
      </w:pPr>
    </w:p>
    <w:p w14:paraId="1E5B2E7F" w14:textId="77777777" w:rsidR="00F70B83" w:rsidRPr="000B4CB7" w:rsidRDefault="00F70B83" w:rsidP="000F14FF">
      <w:pPr>
        <w:pStyle w:val="ListParagraph"/>
        <w:spacing w:after="0" w:line="240" w:lineRule="auto"/>
        <w:contextualSpacing w:val="0"/>
        <w:jc w:val="both"/>
        <w:rPr>
          <w:rFonts w:ascii="Times New Roman" w:hAnsi="Times New Roman"/>
          <w:b/>
          <w:sz w:val="20"/>
          <w:szCs w:val="20"/>
        </w:rPr>
      </w:pPr>
    </w:p>
    <w:p w14:paraId="2B137B4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8.5.11.</w:t>
      </w:r>
    </w:p>
    <w:p w14:paraId="256D3507" w14:textId="77777777" w:rsidR="00DF1CBE" w:rsidRPr="000B4CB7" w:rsidRDefault="00DF1CBE" w:rsidP="00DF1CBE">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dovršiti izgradnju društvenih domova i potrebne javne infrastrukture u nizu romskih naselja, a posebno onih već u tijeku u: Gradu Slavonskome Brodu, Općini Ned</w:t>
      </w:r>
      <w:r w:rsidR="00442D7C" w:rsidRPr="000B4CB7">
        <w:rPr>
          <w:rFonts w:ascii="Times New Roman" w:hAnsi="Times New Roman"/>
          <w:sz w:val="24"/>
          <w:szCs w:val="24"/>
        </w:rPr>
        <w:t>e</w:t>
      </w:r>
      <w:r w:rsidRPr="000B4CB7">
        <w:rPr>
          <w:rFonts w:ascii="Times New Roman" w:hAnsi="Times New Roman"/>
          <w:sz w:val="24"/>
          <w:szCs w:val="24"/>
        </w:rPr>
        <w:t>l</w:t>
      </w:r>
      <w:r w:rsidR="00442D7C" w:rsidRPr="000B4CB7">
        <w:rPr>
          <w:rFonts w:ascii="Times New Roman" w:hAnsi="Times New Roman"/>
          <w:sz w:val="24"/>
          <w:szCs w:val="24"/>
        </w:rPr>
        <w:t>i</w:t>
      </w:r>
      <w:r w:rsidRPr="000B4CB7">
        <w:rPr>
          <w:rFonts w:ascii="Times New Roman" w:hAnsi="Times New Roman"/>
          <w:sz w:val="24"/>
          <w:szCs w:val="24"/>
        </w:rPr>
        <w:t>š</w:t>
      </w:r>
      <w:r w:rsidR="00442D7C" w:rsidRPr="000B4CB7">
        <w:rPr>
          <w:rFonts w:ascii="Times New Roman" w:hAnsi="Times New Roman"/>
          <w:sz w:val="24"/>
          <w:szCs w:val="24"/>
        </w:rPr>
        <w:t>ć</w:t>
      </w:r>
      <w:r w:rsidRPr="000B4CB7">
        <w:rPr>
          <w:rFonts w:ascii="Times New Roman" w:hAnsi="Times New Roman"/>
          <w:sz w:val="24"/>
          <w:szCs w:val="24"/>
        </w:rPr>
        <w:t xml:space="preserve">e, Gradu Sisku, </w:t>
      </w:r>
      <w:r w:rsidRPr="000B4CB7">
        <w:rPr>
          <w:rFonts w:ascii="Times New Roman" w:hAnsi="Times New Roman"/>
          <w:sz w:val="24"/>
          <w:szCs w:val="24"/>
        </w:rPr>
        <w:lastRenderedPageBreak/>
        <w:t>Gradu Kutini, Gradu Grubišnom Polju, te nastaviti s izgradnjom objekata za javnu namjenu i na drugim područjima naseljenima pripadnicima romske nacionalne manjine.</w:t>
      </w:r>
    </w:p>
    <w:p w14:paraId="69980609" w14:textId="77777777" w:rsidR="00DF1CBE" w:rsidRPr="000B4CB7" w:rsidRDefault="00DF1CBE" w:rsidP="00DF1CBE">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Savjet za nacionalne manjine, Ured za ljudska prava i prava nacionalnih manjina</w:t>
      </w:r>
    </w:p>
    <w:p w14:paraId="082C85D4" w14:textId="77777777" w:rsidR="00DF1CBE" w:rsidRPr="000B4CB7" w:rsidRDefault="00DF1CBE" w:rsidP="00DF1CBE">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F16C17A" w14:textId="77777777" w:rsidR="00F22EA0" w:rsidRPr="000B4CB7" w:rsidRDefault="00F22EA0" w:rsidP="00DF1CBE">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17092649" w14:textId="028F9549"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04CB4">
        <w:rPr>
          <w:rFonts w:ascii="Times New Roman" w:hAnsi="Times New Roman"/>
          <w:b/>
          <w:sz w:val="24"/>
          <w:szCs w:val="24"/>
        </w:rPr>
        <w:t>P</w:t>
      </w:r>
    </w:p>
    <w:p w14:paraId="685DF154" w14:textId="7700158E" w:rsidR="0073252F" w:rsidRDefault="0073252F" w:rsidP="003D5910">
      <w:pPr>
        <w:spacing w:after="0" w:line="240" w:lineRule="auto"/>
        <w:jc w:val="both"/>
        <w:rPr>
          <w:rFonts w:ascii="Times New Roman" w:hAnsi="Times New Roman"/>
          <w:b/>
          <w:sz w:val="24"/>
          <w:szCs w:val="24"/>
        </w:rPr>
      </w:pPr>
    </w:p>
    <w:p w14:paraId="7895AD6C" w14:textId="17109692" w:rsidR="0073252F" w:rsidRPr="000B4CB7" w:rsidRDefault="0073252F" w:rsidP="0073252F">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regionalnoga razvoja i fondova Europske unije provodi Program za unaprjeđenje infrastrukture na područjima naseljenim pripadnicima romske nacionalne manjine u okviru kojeg je u 2022. godini financiran projekt „Izgradnja doma kulture Parag“ Općini Nedelišće u iznosu od 280.000,00 </w:t>
      </w:r>
      <w:r w:rsidR="007D1685">
        <w:rPr>
          <w:rFonts w:ascii="Times New Roman" w:hAnsi="Times New Roman"/>
          <w:sz w:val="24"/>
          <w:szCs w:val="24"/>
        </w:rPr>
        <w:t>HRK</w:t>
      </w:r>
      <w:r w:rsidRPr="000B4CB7">
        <w:rPr>
          <w:rFonts w:ascii="Times New Roman" w:hAnsi="Times New Roman"/>
          <w:sz w:val="24"/>
          <w:szCs w:val="24"/>
        </w:rPr>
        <w:t xml:space="preserve"> (37.162</w:t>
      </w:r>
      <w:r w:rsidR="00713719">
        <w:rPr>
          <w:rFonts w:ascii="Times New Roman" w:hAnsi="Times New Roman"/>
          <w:sz w:val="24"/>
          <w:szCs w:val="24"/>
        </w:rPr>
        <w:t>,</w:t>
      </w:r>
      <w:r w:rsidRPr="000B4CB7">
        <w:rPr>
          <w:rFonts w:ascii="Times New Roman" w:hAnsi="Times New Roman"/>
          <w:sz w:val="24"/>
          <w:szCs w:val="24"/>
        </w:rPr>
        <w:t>38</w:t>
      </w:r>
      <w:r w:rsidR="00CB136B">
        <w:rPr>
          <w:rFonts w:ascii="Times New Roman" w:hAnsi="Times New Roman"/>
          <w:sz w:val="24"/>
          <w:szCs w:val="24"/>
        </w:rPr>
        <w:t xml:space="preserve"> EUR</w:t>
      </w:r>
      <w:r w:rsidRPr="000B4CB7">
        <w:rPr>
          <w:rFonts w:ascii="Times New Roman" w:hAnsi="Times New Roman"/>
          <w:sz w:val="24"/>
          <w:szCs w:val="24"/>
        </w:rPr>
        <w:t xml:space="preserve">), projekt „Dječje i malonogometno igralište u romskom naselju Sitnice u sklopu Grada Mursko Središće“ Gradu Mursko Središće u iznosu od 86.000,00 </w:t>
      </w:r>
      <w:r w:rsidR="007D1685">
        <w:rPr>
          <w:rFonts w:ascii="Times New Roman" w:hAnsi="Times New Roman"/>
          <w:sz w:val="24"/>
          <w:szCs w:val="24"/>
        </w:rPr>
        <w:t>HRK</w:t>
      </w:r>
      <w:r w:rsidRPr="000B4CB7">
        <w:rPr>
          <w:rFonts w:ascii="Times New Roman" w:hAnsi="Times New Roman"/>
          <w:sz w:val="24"/>
          <w:szCs w:val="24"/>
        </w:rPr>
        <w:t xml:space="preserve"> (11.414,16</w:t>
      </w:r>
      <w:r w:rsidR="00CB136B">
        <w:rPr>
          <w:rFonts w:ascii="Times New Roman" w:hAnsi="Times New Roman"/>
          <w:sz w:val="24"/>
          <w:szCs w:val="24"/>
        </w:rPr>
        <w:t xml:space="preserve"> EUR</w:t>
      </w:r>
      <w:r w:rsidRPr="000B4CB7">
        <w:rPr>
          <w:rFonts w:ascii="Times New Roman" w:hAnsi="Times New Roman"/>
          <w:sz w:val="24"/>
          <w:szCs w:val="24"/>
        </w:rPr>
        <w:t xml:space="preserve">), projekt „Zajednica za Rome“ Gradu Belišću u iznosu od 250.000,00 </w:t>
      </w:r>
      <w:r w:rsidR="007D1685">
        <w:rPr>
          <w:rFonts w:ascii="Times New Roman" w:hAnsi="Times New Roman"/>
          <w:sz w:val="24"/>
          <w:szCs w:val="24"/>
        </w:rPr>
        <w:t>HRK</w:t>
      </w:r>
      <w:r w:rsidRPr="000B4CB7">
        <w:rPr>
          <w:rFonts w:ascii="Times New Roman" w:hAnsi="Times New Roman"/>
          <w:sz w:val="24"/>
          <w:szCs w:val="24"/>
        </w:rPr>
        <w:t xml:space="preserve"> (33.180</w:t>
      </w:r>
      <w:r w:rsidR="00603A23">
        <w:rPr>
          <w:rFonts w:ascii="Times New Roman" w:hAnsi="Times New Roman"/>
          <w:sz w:val="24"/>
          <w:szCs w:val="24"/>
        </w:rPr>
        <w:t>,</w:t>
      </w:r>
      <w:r w:rsidRPr="000B4CB7">
        <w:rPr>
          <w:rFonts w:ascii="Times New Roman" w:hAnsi="Times New Roman"/>
          <w:sz w:val="24"/>
          <w:szCs w:val="24"/>
        </w:rPr>
        <w:t>70</w:t>
      </w:r>
      <w:r w:rsidR="00CB136B">
        <w:rPr>
          <w:rFonts w:ascii="Times New Roman" w:hAnsi="Times New Roman"/>
          <w:sz w:val="24"/>
          <w:szCs w:val="24"/>
        </w:rPr>
        <w:t xml:space="preserve"> EUR</w:t>
      </w:r>
      <w:r w:rsidRPr="000B4CB7">
        <w:rPr>
          <w:rFonts w:ascii="Times New Roman" w:hAnsi="Times New Roman"/>
          <w:sz w:val="24"/>
          <w:szCs w:val="24"/>
        </w:rPr>
        <w:t xml:space="preserve">), projekt „Dovršetak izgradnje romskog kulturnog centra Grada Belog Manastira“ Gradu Belom Manastiru u iznosu od 200.000,00 </w:t>
      </w:r>
      <w:r w:rsidR="007D1685">
        <w:rPr>
          <w:rFonts w:ascii="Times New Roman" w:hAnsi="Times New Roman"/>
          <w:sz w:val="24"/>
          <w:szCs w:val="24"/>
        </w:rPr>
        <w:t>HRK</w:t>
      </w:r>
      <w:r w:rsidRPr="000B4CB7">
        <w:rPr>
          <w:rFonts w:ascii="Times New Roman" w:hAnsi="Times New Roman"/>
          <w:sz w:val="24"/>
          <w:szCs w:val="24"/>
        </w:rPr>
        <w:t xml:space="preserve"> (26.544,56</w:t>
      </w:r>
      <w:r w:rsidR="00CB136B">
        <w:rPr>
          <w:rFonts w:ascii="Times New Roman" w:hAnsi="Times New Roman"/>
          <w:sz w:val="24"/>
          <w:szCs w:val="24"/>
        </w:rPr>
        <w:t xml:space="preserve"> EUR</w:t>
      </w:r>
      <w:r w:rsidRPr="000B4CB7">
        <w:rPr>
          <w:rFonts w:ascii="Times New Roman" w:hAnsi="Times New Roman"/>
          <w:sz w:val="24"/>
          <w:szCs w:val="24"/>
        </w:rPr>
        <w:t xml:space="preserve">), projekt „Nastavak uređenja društvenog doma u Kapelni-grijanje i odvodnja“ Općini Viljevo u iznosu od 100.000,00 </w:t>
      </w:r>
      <w:r w:rsidR="007D1685">
        <w:rPr>
          <w:rFonts w:ascii="Times New Roman" w:hAnsi="Times New Roman"/>
          <w:sz w:val="24"/>
          <w:szCs w:val="24"/>
        </w:rPr>
        <w:t>HRK</w:t>
      </w:r>
      <w:r w:rsidRPr="000B4CB7">
        <w:rPr>
          <w:rFonts w:ascii="Times New Roman" w:hAnsi="Times New Roman"/>
          <w:sz w:val="24"/>
          <w:szCs w:val="24"/>
        </w:rPr>
        <w:t xml:space="preserve"> (13.272,28</w:t>
      </w:r>
      <w:r w:rsidR="00CB136B">
        <w:rPr>
          <w:rFonts w:ascii="Times New Roman" w:hAnsi="Times New Roman"/>
          <w:sz w:val="24"/>
          <w:szCs w:val="24"/>
        </w:rPr>
        <w:t xml:space="preserve"> EUR</w:t>
      </w:r>
      <w:r w:rsidRPr="000B4CB7">
        <w:rPr>
          <w:rFonts w:ascii="Times New Roman" w:hAnsi="Times New Roman"/>
          <w:sz w:val="24"/>
          <w:szCs w:val="24"/>
        </w:rPr>
        <w:t xml:space="preserve">), projekt „Izgradnja društvenog doma u novom naselju "Josip Rimac" Grada Slavonskog Broda“ u iznosu od 865.000,00 </w:t>
      </w:r>
      <w:r w:rsidR="007D1685">
        <w:rPr>
          <w:rFonts w:ascii="Times New Roman" w:hAnsi="Times New Roman"/>
          <w:sz w:val="24"/>
          <w:szCs w:val="24"/>
        </w:rPr>
        <w:t>HRK</w:t>
      </w:r>
      <w:r w:rsidRPr="000B4CB7">
        <w:rPr>
          <w:rFonts w:ascii="Times New Roman" w:hAnsi="Times New Roman"/>
          <w:sz w:val="24"/>
          <w:szCs w:val="24"/>
        </w:rPr>
        <w:t xml:space="preserve"> (114.805,22</w:t>
      </w:r>
      <w:r w:rsidR="00CB136B">
        <w:rPr>
          <w:rFonts w:ascii="Times New Roman" w:hAnsi="Times New Roman"/>
          <w:sz w:val="24"/>
          <w:szCs w:val="24"/>
        </w:rPr>
        <w:t xml:space="preserve"> EUR</w:t>
      </w:r>
      <w:r w:rsidRPr="000B4CB7">
        <w:rPr>
          <w:rFonts w:ascii="Times New Roman" w:hAnsi="Times New Roman"/>
          <w:sz w:val="24"/>
          <w:szCs w:val="24"/>
        </w:rPr>
        <w:t>) s aktivnosti K680054 – Program za unaprjeđenje infrastrukture na područjima naseljenim pripadnicima romske nacionalne manjine.</w:t>
      </w:r>
    </w:p>
    <w:p w14:paraId="212B0751" w14:textId="77777777" w:rsidR="0073252F" w:rsidRPr="000B4CB7" w:rsidRDefault="0073252F" w:rsidP="0073252F">
      <w:pPr>
        <w:spacing w:after="0" w:line="240" w:lineRule="auto"/>
        <w:jc w:val="both"/>
        <w:rPr>
          <w:rFonts w:ascii="Times New Roman" w:hAnsi="Times New Roman"/>
          <w:sz w:val="24"/>
          <w:szCs w:val="24"/>
        </w:rPr>
      </w:pPr>
    </w:p>
    <w:p w14:paraId="5947EAF6" w14:textId="0F7F3ECD" w:rsidR="0073252F" w:rsidRDefault="0073252F" w:rsidP="0073252F">
      <w:pPr>
        <w:spacing w:after="0" w:line="240" w:lineRule="auto"/>
        <w:jc w:val="both"/>
        <w:rPr>
          <w:rFonts w:ascii="Times New Roman" w:hAnsi="Times New Roman"/>
          <w:b/>
          <w:sz w:val="24"/>
          <w:szCs w:val="24"/>
        </w:rPr>
      </w:pPr>
      <w:r w:rsidRPr="00AA2FCE">
        <w:rPr>
          <w:rFonts w:ascii="Times New Roman" w:hAnsi="Times New Roman"/>
          <w:color w:val="000000" w:themeColor="text1"/>
          <w:sz w:val="24"/>
          <w:szCs w:val="24"/>
        </w:rPr>
        <w:t xml:space="preserve">Iz Državnog proračuna Republike Hrvatske za 2022. godinu putem Ureda za ljudska prava i prava nacionalnih manjina, aktivnost 513002 Programi za nacionalne manjine utrošena su sredstva u iznosu od 20.583.000,00 </w:t>
      </w:r>
      <w:r w:rsidR="007D1685" w:rsidRPr="00AA2FCE">
        <w:rPr>
          <w:rFonts w:ascii="Times New Roman" w:hAnsi="Times New Roman"/>
          <w:color w:val="000000" w:themeColor="text1"/>
          <w:sz w:val="24"/>
          <w:szCs w:val="24"/>
        </w:rPr>
        <w:t>HRK</w:t>
      </w:r>
      <w:r w:rsidRPr="00AA2FCE">
        <w:rPr>
          <w:rFonts w:ascii="Times New Roman" w:hAnsi="Times New Roman"/>
          <w:color w:val="000000" w:themeColor="text1"/>
          <w:sz w:val="24"/>
          <w:szCs w:val="24"/>
        </w:rPr>
        <w:t xml:space="preserve"> (2.731</w:t>
      </w:r>
      <w:r w:rsidR="00D927CC" w:rsidRPr="00AA2FCE">
        <w:rPr>
          <w:rFonts w:ascii="Times New Roman" w:hAnsi="Times New Roman"/>
          <w:color w:val="000000" w:themeColor="text1"/>
          <w:sz w:val="24"/>
          <w:szCs w:val="24"/>
        </w:rPr>
        <w:t>.</w:t>
      </w:r>
      <w:r w:rsidRPr="00AA2FCE">
        <w:rPr>
          <w:rFonts w:ascii="Times New Roman" w:hAnsi="Times New Roman"/>
          <w:color w:val="000000" w:themeColor="text1"/>
          <w:sz w:val="24"/>
          <w:szCs w:val="24"/>
        </w:rPr>
        <w:t>8</w:t>
      </w:r>
      <w:r w:rsidR="00D927CC" w:rsidRPr="00AA2FCE">
        <w:rPr>
          <w:rFonts w:ascii="Times New Roman" w:hAnsi="Times New Roman"/>
          <w:color w:val="000000" w:themeColor="text1"/>
          <w:sz w:val="24"/>
          <w:szCs w:val="24"/>
        </w:rPr>
        <w:t>3</w:t>
      </w:r>
      <w:r w:rsidRPr="00AA2FCE">
        <w:rPr>
          <w:rFonts w:ascii="Times New Roman" w:hAnsi="Times New Roman"/>
          <w:color w:val="000000" w:themeColor="text1"/>
          <w:sz w:val="24"/>
          <w:szCs w:val="24"/>
        </w:rPr>
        <w:t>3</w:t>
      </w:r>
      <w:r w:rsidR="00D927CC" w:rsidRPr="00AA2FCE">
        <w:rPr>
          <w:rFonts w:ascii="Times New Roman" w:hAnsi="Times New Roman"/>
          <w:color w:val="000000" w:themeColor="text1"/>
          <w:sz w:val="24"/>
          <w:szCs w:val="24"/>
        </w:rPr>
        <w:t>,57</w:t>
      </w:r>
      <w:r w:rsidR="00CB136B" w:rsidRPr="00AA2FCE">
        <w:rPr>
          <w:rFonts w:ascii="Times New Roman" w:hAnsi="Times New Roman"/>
          <w:color w:val="000000" w:themeColor="text1"/>
          <w:sz w:val="24"/>
          <w:szCs w:val="24"/>
        </w:rPr>
        <w:t xml:space="preserve"> EUR</w:t>
      </w:r>
      <w:r w:rsidRPr="00AA2FCE">
        <w:rPr>
          <w:rFonts w:ascii="Times New Roman" w:hAnsi="Times New Roman"/>
          <w:color w:val="000000" w:themeColor="text1"/>
          <w:sz w:val="24"/>
          <w:szCs w:val="24"/>
        </w:rPr>
        <w:t xml:space="preserve">) za </w:t>
      </w:r>
      <w:r w:rsidRPr="00AA2FCE">
        <w:rPr>
          <w:rFonts w:ascii="Times New Roman" w:hAnsi="Times New Roman"/>
          <w:sz w:val="24"/>
          <w:szCs w:val="24"/>
        </w:rPr>
        <w:t>izgradnju društvenih domova i potrebne javne infrastrukture.</w:t>
      </w:r>
    </w:p>
    <w:p w14:paraId="24D7744E" w14:textId="77777777" w:rsidR="0073252F" w:rsidRPr="000B4CB7" w:rsidRDefault="0073252F" w:rsidP="003D5910">
      <w:pPr>
        <w:spacing w:after="0" w:line="240" w:lineRule="auto"/>
        <w:jc w:val="both"/>
        <w:rPr>
          <w:rFonts w:ascii="Times New Roman" w:hAnsi="Times New Roman"/>
          <w:b/>
          <w:sz w:val="24"/>
          <w:szCs w:val="24"/>
        </w:rPr>
      </w:pPr>
    </w:p>
    <w:p w14:paraId="36867C15" w14:textId="617EDE69" w:rsidR="00F22EA0" w:rsidRDefault="00F22EA0" w:rsidP="00F22EA0">
      <w:pPr>
        <w:spacing w:after="0" w:line="240" w:lineRule="auto"/>
        <w:jc w:val="both"/>
        <w:rPr>
          <w:rFonts w:ascii="Times New Roman" w:hAnsi="Times New Roman"/>
          <w:sz w:val="24"/>
          <w:szCs w:val="24"/>
        </w:rPr>
      </w:pPr>
      <w:r w:rsidRPr="00733164">
        <w:rPr>
          <w:rFonts w:ascii="Times New Roman" w:hAnsi="Times New Roman"/>
          <w:sz w:val="24"/>
          <w:szCs w:val="24"/>
        </w:rPr>
        <w:t>S</w:t>
      </w:r>
      <w:r w:rsidR="0073252F" w:rsidRPr="00733164">
        <w:rPr>
          <w:rFonts w:ascii="Times New Roman" w:hAnsi="Times New Roman"/>
          <w:sz w:val="24"/>
          <w:szCs w:val="24"/>
        </w:rPr>
        <w:t>avjet za nacionaln</w:t>
      </w:r>
      <w:r w:rsidR="00F92FB6">
        <w:rPr>
          <w:rFonts w:ascii="Times New Roman" w:hAnsi="Times New Roman"/>
          <w:sz w:val="24"/>
          <w:szCs w:val="24"/>
        </w:rPr>
        <w:t>e</w:t>
      </w:r>
      <w:r w:rsidR="0073252F" w:rsidRPr="00733164">
        <w:rPr>
          <w:rFonts w:ascii="Times New Roman" w:hAnsi="Times New Roman"/>
          <w:sz w:val="24"/>
          <w:szCs w:val="24"/>
        </w:rPr>
        <w:t xml:space="preserve"> manjine ist</w:t>
      </w:r>
      <w:r w:rsidR="0073252F">
        <w:rPr>
          <w:rFonts w:ascii="Times New Roman" w:hAnsi="Times New Roman"/>
          <w:sz w:val="24"/>
          <w:szCs w:val="24"/>
        </w:rPr>
        <w:t>i</w:t>
      </w:r>
      <w:r w:rsidR="0073252F" w:rsidRPr="00733164">
        <w:rPr>
          <w:rFonts w:ascii="Times New Roman" w:hAnsi="Times New Roman"/>
          <w:sz w:val="24"/>
          <w:szCs w:val="24"/>
        </w:rPr>
        <w:t xml:space="preserve">če kako je </w:t>
      </w:r>
      <w:r w:rsidR="0073252F" w:rsidRPr="0073252F">
        <w:rPr>
          <w:rFonts w:ascii="Times New Roman" w:hAnsi="Times New Roman"/>
          <w:sz w:val="24"/>
          <w:szCs w:val="24"/>
        </w:rPr>
        <w:t>č</w:t>
      </w:r>
      <w:r w:rsidRPr="0073252F">
        <w:rPr>
          <w:rFonts w:ascii="Times New Roman" w:hAnsi="Times New Roman"/>
          <w:sz w:val="24"/>
          <w:szCs w:val="24"/>
        </w:rPr>
        <w:t>lankom 13. Kriterija financiranja i ugovaranja programa kulturne autonomije nacionalnih manjina i metodologije praćenja i vrednovanja provedbe financiranih programa, propisano je da će se financirati programi usuglašeni s tijelima državne vlasti te jedinicama lokalne i područne (regionalne) samouprave kojima se stvaraju materijalne pretpostavke za ostvarivanje kulturne autonomije nacionalnih manjina kroz pomoć u održavanju ili izgradnji domova kulture, nabavi opreme i stvaranju prostornih i drugih uvjeta za djelovanje udruga i ustanova</w:t>
      </w:r>
      <w:r w:rsidR="001269EB">
        <w:rPr>
          <w:rFonts w:ascii="Times New Roman" w:hAnsi="Times New Roman"/>
          <w:sz w:val="24"/>
          <w:szCs w:val="24"/>
        </w:rPr>
        <w:t>.</w:t>
      </w:r>
    </w:p>
    <w:p w14:paraId="35BAFCBE" w14:textId="77777777" w:rsidR="001269EB" w:rsidRPr="0073252F" w:rsidRDefault="001269EB" w:rsidP="00F22EA0">
      <w:pPr>
        <w:spacing w:after="0" w:line="240" w:lineRule="auto"/>
        <w:jc w:val="both"/>
        <w:rPr>
          <w:rFonts w:ascii="Times New Roman" w:hAnsi="Times New Roman"/>
          <w:sz w:val="24"/>
          <w:szCs w:val="24"/>
        </w:rPr>
      </w:pPr>
    </w:p>
    <w:p w14:paraId="60530FAA" w14:textId="77777777" w:rsidR="00F22EA0" w:rsidRPr="000B4CB7" w:rsidRDefault="00F22EA0" w:rsidP="00F22EA0">
      <w:pPr>
        <w:spacing w:after="0" w:line="240" w:lineRule="auto"/>
        <w:jc w:val="both"/>
        <w:rPr>
          <w:rFonts w:ascii="Times New Roman" w:hAnsi="Times New Roman"/>
          <w:sz w:val="24"/>
          <w:szCs w:val="24"/>
        </w:rPr>
      </w:pPr>
      <w:r w:rsidRPr="000B4CB7">
        <w:rPr>
          <w:rFonts w:ascii="Times New Roman" w:hAnsi="Times New Roman"/>
          <w:sz w:val="24"/>
          <w:szCs w:val="24"/>
        </w:rPr>
        <w:t>Savjet je 21. travnja 2022. jednoglasno donio Odluku o raspodjeli sredstava za programe stvaranja materijalnih pretpostavki za ostvarivanje kulturne autonomije romske nacionalne manjine za 2022. godinu kojom su sljedećim jedinicama lokalne i područne (regionalne) samouprave dodijeljena navedena sredstva:</w:t>
      </w:r>
    </w:p>
    <w:p w14:paraId="6D8CC505" w14:textId="77777777" w:rsidR="00F22EA0" w:rsidRPr="000B4CB7" w:rsidRDefault="00F22EA0" w:rsidP="00F22EA0">
      <w:pPr>
        <w:spacing w:after="0" w:line="240" w:lineRule="auto"/>
        <w:jc w:val="both"/>
        <w:rPr>
          <w:rFonts w:ascii="Times New Roman" w:hAnsi="Times New Roman"/>
          <w:sz w:val="24"/>
          <w:szCs w:val="24"/>
        </w:rPr>
      </w:pPr>
    </w:p>
    <w:p w14:paraId="4C6F4FF8" w14:textId="7F7EA992" w:rsidR="00F22EA0" w:rsidRPr="00BE46FB" w:rsidRDefault="00F22EA0" w:rsidP="00BE46FB">
      <w:pPr>
        <w:pStyle w:val="ListParagraph"/>
        <w:numPr>
          <w:ilvl w:val="0"/>
          <w:numId w:val="59"/>
        </w:numPr>
        <w:spacing w:after="0" w:line="240" w:lineRule="auto"/>
        <w:jc w:val="both"/>
        <w:rPr>
          <w:rFonts w:ascii="Times New Roman" w:hAnsi="Times New Roman"/>
          <w:sz w:val="24"/>
          <w:szCs w:val="24"/>
        </w:rPr>
      </w:pPr>
      <w:r w:rsidRPr="00BE46FB">
        <w:rPr>
          <w:rFonts w:ascii="Times New Roman" w:hAnsi="Times New Roman"/>
          <w:sz w:val="24"/>
          <w:szCs w:val="24"/>
        </w:rPr>
        <w:t xml:space="preserve">Gradu Slavonski Brod 600.000,00 </w:t>
      </w:r>
      <w:r w:rsidR="007D1685" w:rsidRPr="00BE46FB">
        <w:rPr>
          <w:rFonts w:ascii="Times New Roman" w:hAnsi="Times New Roman"/>
          <w:sz w:val="24"/>
          <w:szCs w:val="24"/>
        </w:rPr>
        <w:t>HRK</w:t>
      </w:r>
      <w:r w:rsidR="00CE0EE2" w:rsidRPr="00BE46FB">
        <w:rPr>
          <w:rFonts w:ascii="Times New Roman" w:hAnsi="Times New Roman"/>
          <w:sz w:val="24"/>
          <w:szCs w:val="24"/>
        </w:rPr>
        <w:t xml:space="preserve"> (79.633,68</w:t>
      </w:r>
      <w:r w:rsidR="00CB136B" w:rsidRPr="00BE46FB">
        <w:rPr>
          <w:rFonts w:ascii="Times New Roman" w:hAnsi="Times New Roman"/>
          <w:sz w:val="24"/>
          <w:szCs w:val="24"/>
        </w:rPr>
        <w:t xml:space="preserve"> EUR</w:t>
      </w:r>
      <w:r w:rsidR="00CE0EE2" w:rsidRPr="00BE46FB">
        <w:rPr>
          <w:rFonts w:ascii="Times New Roman" w:hAnsi="Times New Roman"/>
          <w:sz w:val="24"/>
          <w:szCs w:val="24"/>
        </w:rPr>
        <w:t>)</w:t>
      </w:r>
      <w:r w:rsidRPr="00BE46FB">
        <w:rPr>
          <w:rFonts w:ascii="Times New Roman" w:hAnsi="Times New Roman"/>
          <w:sz w:val="24"/>
          <w:szCs w:val="24"/>
        </w:rPr>
        <w:t xml:space="preserve"> za sufinanciranje nastavka izgradnje Društvenog doma u Novom naselju u MO „Josip Rimac“, na lokaciji k.č.br. 2987/69, k.o. Brodski Varoš,</w:t>
      </w:r>
    </w:p>
    <w:p w14:paraId="655BC05F" w14:textId="393C4C76" w:rsidR="00F22EA0" w:rsidRPr="00BE46FB" w:rsidRDefault="00F22EA0" w:rsidP="00BE46FB">
      <w:pPr>
        <w:pStyle w:val="ListParagraph"/>
        <w:numPr>
          <w:ilvl w:val="0"/>
          <w:numId w:val="59"/>
        </w:numPr>
        <w:spacing w:after="0" w:line="240" w:lineRule="auto"/>
        <w:jc w:val="both"/>
        <w:rPr>
          <w:rFonts w:ascii="Times New Roman" w:hAnsi="Times New Roman"/>
          <w:sz w:val="24"/>
          <w:szCs w:val="24"/>
        </w:rPr>
      </w:pPr>
      <w:r w:rsidRPr="00BE46FB">
        <w:rPr>
          <w:rFonts w:ascii="Times New Roman" w:hAnsi="Times New Roman"/>
          <w:sz w:val="24"/>
          <w:szCs w:val="24"/>
        </w:rPr>
        <w:t xml:space="preserve">Općini Nedelišće 520.000,00 </w:t>
      </w:r>
      <w:r w:rsidR="007D1685" w:rsidRPr="00BE46FB">
        <w:rPr>
          <w:rFonts w:ascii="Times New Roman" w:hAnsi="Times New Roman"/>
          <w:sz w:val="24"/>
          <w:szCs w:val="24"/>
        </w:rPr>
        <w:t>HRK</w:t>
      </w:r>
      <w:r w:rsidRPr="00BE46FB">
        <w:rPr>
          <w:rFonts w:ascii="Times New Roman" w:hAnsi="Times New Roman"/>
          <w:sz w:val="24"/>
          <w:szCs w:val="24"/>
        </w:rPr>
        <w:t xml:space="preserve"> </w:t>
      </w:r>
      <w:r w:rsidR="00CE0EE2" w:rsidRPr="00BE46FB">
        <w:rPr>
          <w:rFonts w:ascii="Times New Roman" w:hAnsi="Times New Roman"/>
          <w:sz w:val="24"/>
          <w:szCs w:val="24"/>
        </w:rPr>
        <w:t>(69.015,86</w:t>
      </w:r>
      <w:r w:rsidR="00CB136B" w:rsidRPr="00BE46FB">
        <w:rPr>
          <w:rFonts w:ascii="Times New Roman" w:hAnsi="Times New Roman"/>
          <w:sz w:val="24"/>
          <w:szCs w:val="24"/>
        </w:rPr>
        <w:t xml:space="preserve"> EUR</w:t>
      </w:r>
      <w:r w:rsidR="00CE0EE2" w:rsidRPr="00BE46FB">
        <w:rPr>
          <w:rFonts w:ascii="Times New Roman" w:hAnsi="Times New Roman"/>
          <w:sz w:val="24"/>
          <w:szCs w:val="24"/>
        </w:rPr>
        <w:t xml:space="preserve">) </w:t>
      </w:r>
      <w:r w:rsidRPr="00BE46FB">
        <w:rPr>
          <w:rFonts w:ascii="Times New Roman" w:hAnsi="Times New Roman"/>
          <w:sz w:val="24"/>
          <w:szCs w:val="24"/>
        </w:rPr>
        <w:t>za sufinanciranje izgradnje Doma kulture Parag, na lokaciji k.č.br. 1509/18, dio 1510/1 i dio 1509/19, k.o. Trnovec.</w:t>
      </w:r>
    </w:p>
    <w:p w14:paraId="47653442" w14:textId="77777777" w:rsidR="001269EB" w:rsidRDefault="001269EB" w:rsidP="00F22EA0">
      <w:pPr>
        <w:spacing w:after="0" w:line="240" w:lineRule="auto"/>
        <w:jc w:val="both"/>
        <w:rPr>
          <w:rFonts w:ascii="Times New Roman" w:hAnsi="Times New Roman"/>
          <w:sz w:val="24"/>
          <w:szCs w:val="24"/>
        </w:rPr>
      </w:pPr>
    </w:p>
    <w:p w14:paraId="0BEFF034" w14:textId="0F9518A9" w:rsidR="00F22EA0" w:rsidRPr="000B4CB7" w:rsidRDefault="00F22EA0" w:rsidP="00F22EA0">
      <w:pPr>
        <w:spacing w:after="0" w:line="240" w:lineRule="auto"/>
        <w:jc w:val="both"/>
        <w:rPr>
          <w:rFonts w:ascii="Times New Roman" w:hAnsi="Times New Roman"/>
          <w:sz w:val="24"/>
          <w:szCs w:val="24"/>
        </w:rPr>
      </w:pPr>
      <w:r w:rsidRPr="000B4CB7">
        <w:rPr>
          <w:rFonts w:ascii="Times New Roman" w:hAnsi="Times New Roman"/>
          <w:sz w:val="24"/>
          <w:szCs w:val="24"/>
        </w:rPr>
        <w:t xml:space="preserve">U okviru provedbe Nacionalnog plana za uključivanje Roma, za razdoblje od 2021. do 2027. te pratećeg Akcijskog plana i Odluke Savjeta o rasporedu sredstava u 2022. godini, po osnovi pretpostavki za ostvarivanje kulturne autonomije romske nacionalne manjine bila su osigurana u Razdjelu 020 Vlada Republike Hrvatske, Glava 02021 Stručna služba Savjeta za nacionalne manjine, Aktivnost A732003 Potpore za programe ostvarivanja kulturne autonomije nacionalnih manjina, na računu 363 Pomoći unutar općeg proračuna sredstva, sredstva u iznosu od 1.120.000,00 </w:t>
      </w:r>
      <w:r w:rsidR="007D1685">
        <w:rPr>
          <w:rFonts w:ascii="Times New Roman" w:hAnsi="Times New Roman"/>
          <w:sz w:val="24"/>
          <w:szCs w:val="24"/>
        </w:rPr>
        <w:t>HRK</w:t>
      </w:r>
      <w:r w:rsidRPr="000B4CB7">
        <w:rPr>
          <w:rFonts w:ascii="Times New Roman" w:hAnsi="Times New Roman"/>
          <w:sz w:val="24"/>
          <w:szCs w:val="24"/>
        </w:rPr>
        <w:t xml:space="preserve"> </w:t>
      </w:r>
      <w:r w:rsidR="00635800" w:rsidRPr="000B4CB7">
        <w:rPr>
          <w:rFonts w:ascii="Times New Roman" w:hAnsi="Times New Roman"/>
          <w:sz w:val="24"/>
          <w:szCs w:val="24"/>
        </w:rPr>
        <w:t>(148.649,54</w:t>
      </w:r>
      <w:r w:rsidR="00CB136B">
        <w:rPr>
          <w:rFonts w:ascii="Times New Roman" w:hAnsi="Times New Roman"/>
          <w:sz w:val="24"/>
          <w:szCs w:val="24"/>
        </w:rPr>
        <w:t xml:space="preserve"> EUR</w:t>
      </w:r>
      <w:r w:rsidR="00635800" w:rsidRPr="000B4CB7">
        <w:rPr>
          <w:rFonts w:ascii="Times New Roman" w:hAnsi="Times New Roman"/>
          <w:sz w:val="24"/>
          <w:szCs w:val="24"/>
        </w:rPr>
        <w:t xml:space="preserve">) </w:t>
      </w:r>
      <w:r w:rsidRPr="000B4CB7">
        <w:rPr>
          <w:rFonts w:ascii="Times New Roman" w:hAnsi="Times New Roman"/>
          <w:sz w:val="24"/>
          <w:szCs w:val="24"/>
        </w:rPr>
        <w:t>za programe stvaranja pretpostavki za ostvarivanje kulturne autonomije romske nacionalne manjine.</w:t>
      </w:r>
    </w:p>
    <w:p w14:paraId="10929EBF" w14:textId="77777777" w:rsidR="001269EB" w:rsidRDefault="001269EB" w:rsidP="00F22EA0">
      <w:pPr>
        <w:spacing w:after="0" w:line="240" w:lineRule="auto"/>
        <w:jc w:val="both"/>
        <w:rPr>
          <w:rFonts w:ascii="Times New Roman" w:hAnsi="Times New Roman"/>
          <w:sz w:val="24"/>
          <w:szCs w:val="24"/>
        </w:rPr>
      </w:pPr>
    </w:p>
    <w:p w14:paraId="126EFFD2" w14:textId="594E1F9C" w:rsidR="00F22EA0" w:rsidRPr="000B4CB7" w:rsidRDefault="00F22EA0" w:rsidP="003D5910">
      <w:pPr>
        <w:spacing w:after="0" w:line="240" w:lineRule="auto"/>
        <w:jc w:val="both"/>
        <w:rPr>
          <w:rFonts w:ascii="Times New Roman" w:hAnsi="Times New Roman"/>
          <w:b/>
          <w:sz w:val="24"/>
          <w:szCs w:val="24"/>
        </w:rPr>
      </w:pPr>
      <w:r w:rsidRPr="000B4CB7">
        <w:rPr>
          <w:rFonts w:ascii="Times New Roman" w:hAnsi="Times New Roman"/>
          <w:sz w:val="24"/>
          <w:szCs w:val="24"/>
        </w:rPr>
        <w:t>U skladu s člankom 35. stavkom 4. Ustavnog zakona o pravima nacionalnih manjina, a radi kontrole namjenskog utroška dodijeljenih sredstava, korisnici podnose Savjetu izvješće o izvršenju sufinanciranog programa. Obje jedinice samouprave Grad Slavonski Brod i Općina Nedelišće pravovremeno su dostavili izvješće o napretku projekta i dostignutim fazama izgradnje tijekom 2022. godine, te su podnijele zahtjeve za nastavak sufinanciranja u 2023. godini.</w:t>
      </w:r>
    </w:p>
    <w:p w14:paraId="16E29343" w14:textId="3B46DACE" w:rsidR="00B2794E" w:rsidRPr="000B4CB7" w:rsidRDefault="00B2794E" w:rsidP="003D5910">
      <w:pPr>
        <w:spacing w:after="0" w:line="240" w:lineRule="auto"/>
        <w:jc w:val="both"/>
        <w:rPr>
          <w:rFonts w:ascii="Times New Roman" w:hAnsi="Times New Roman"/>
          <w:sz w:val="24"/>
          <w:szCs w:val="24"/>
        </w:rPr>
      </w:pPr>
    </w:p>
    <w:p w14:paraId="0D383348" w14:textId="77777777" w:rsidR="00F70B83" w:rsidRPr="000B4CB7" w:rsidRDefault="00F70B83" w:rsidP="000F14FF">
      <w:pPr>
        <w:pStyle w:val="ListParagraph"/>
        <w:spacing w:after="0" w:line="240" w:lineRule="auto"/>
        <w:contextualSpacing w:val="0"/>
        <w:jc w:val="both"/>
        <w:rPr>
          <w:rFonts w:ascii="Times New Roman" w:hAnsi="Times New Roman"/>
          <w:b/>
          <w:sz w:val="20"/>
          <w:szCs w:val="20"/>
        </w:rPr>
      </w:pPr>
    </w:p>
    <w:p w14:paraId="4013FEA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8.5.12.</w:t>
      </w:r>
    </w:p>
    <w:p w14:paraId="5A1C96D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mogućnost legalizacije, uređenja i obnove stambenih zgrada socijalno ugroženih pripadnika romske nacionalne manjine koj</w:t>
      </w:r>
      <w:r w:rsidR="009208D6" w:rsidRPr="000B4CB7">
        <w:rPr>
          <w:rFonts w:ascii="Times New Roman" w:hAnsi="Times New Roman"/>
          <w:sz w:val="24"/>
          <w:szCs w:val="24"/>
        </w:rPr>
        <w:t>i stanuju izvan romskih naselja iz nacionalnih i EU izvora.</w:t>
      </w:r>
      <w:r w:rsidR="00F16666" w:rsidRPr="000B4CB7">
        <w:rPr>
          <w:rFonts w:ascii="Times New Roman" w:hAnsi="Times New Roman"/>
          <w:sz w:val="24"/>
          <w:szCs w:val="24"/>
        </w:rPr>
        <w:t xml:space="preserve"> </w:t>
      </w:r>
    </w:p>
    <w:p w14:paraId="15D4B2D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prostornoga uređenja, graditeljstva i državne imovine, Ministarstvo regionalnog razvoja i fondova Europske unije, Središnji državni ured za obnovu i stambeno zbrinjavanje</w:t>
      </w:r>
    </w:p>
    <w:p w14:paraId="1BDCD28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185F771" w14:textId="77777777" w:rsidR="009535EC" w:rsidRPr="000B4CB7" w:rsidRDefault="009535EC"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B724E78"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p>
    <w:p w14:paraId="171C8E5A" w14:textId="52DD96D2" w:rsidR="009535EC" w:rsidRPr="000B4CB7" w:rsidRDefault="009535EC" w:rsidP="00A33C83">
      <w:pPr>
        <w:spacing w:after="0" w:line="240" w:lineRule="auto"/>
        <w:jc w:val="both"/>
        <w:rPr>
          <w:rFonts w:ascii="Times New Roman" w:eastAsia="Times New Roman" w:hAnsi="Times New Roman"/>
          <w:i/>
          <w:sz w:val="24"/>
          <w:szCs w:val="24"/>
          <w:lang w:eastAsia="hr-HR"/>
        </w:rPr>
      </w:pPr>
    </w:p>
    <w:p w14:paraId="3D8DCA98" w14:textId="204BE461" w:rsidR="00A33C83" w:rsidRPr="000B4CB7" w:rsidRDefault="00A33C83" w:rsidP="00A33C83">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Ministarstvo </w:t>
      </w:r>
      <w:r w:rsidR="005D033C">
        <w:rPr>
          <w:rFonts w:ascii="Times New Roman" w:eastAsia="Times New Roman" w:hAnsi="Times New Roman"/>
          <w:sz w:val="24"/>
          <w:szCs w:val="24"/>
          <w:lang w:eastAsia="hr-HR"/>
        </w:rPr>
        <w:t xml:space="preserve">regionalnoga razvoja i fondova Europske unije </w:t>
      </w:r>
      <w:r w:rsidRPr="000B4CB7">
        <w:rPr>
          <w:rFonts w:ascii="Times New Roman" w:eastAsia="Times New Roman" w:hAnsi="Times New Roman"/>
          <w:sz w:val="24"/>
          <w:szCs w:val="24"/>
          <w:lang w:eastAsia="hr-HR"/>
        </w:rPr>
        <w:t xml:space="preserve">u </w:t>
      </w:r>
      <w:r w:rsidR="00BC69B4">
        <w:rPr>
          <w:rFonts w:ascii="Times New Roman" w:eastAsia="Times New Roman" w:hAnsi="Times New Roman"/>
          <w:sz w:val="24"/>
          <w:szCs w:val="24"/>
          <w:lang w:eastAsia="hr-HR"/>
        </w:rPr>
        <w:t>izvještajnom razdoblju nije provodilo aktivnosti</w:t>
      </w:r>
      <w:r w:rsidRPr="000B4CB7">
        <w:rPr>
          <w:rFonts w:ascii="Times New Roman" w:eastAsia="Times New Roman" w:hAnsi="Times New Roman"/>
          <w:sz w:val="24"/>
          <w:szCs w:val="24"/>
          <w:lang w:eastAsia="hr-HR"/>
        </w:rPr>
        <w:t>.</w:t>
      </w:r>
    </w:p>
    <w:p w14:paraId="03A1F008" w14:textId="77777777" w:rsidR="009535EC" w:rsidRPr="000B4CB7" w:rsidRDefault="009535EC" w:rsidP="00A33C83">
      <w:pPr>
        <w:spacing w:after="0" w:line="240" w:lineRule="auto"/>
        <w:jc w:val="both"/>
        <w:rPr>
          <w:rFonts w:ascii="Times New Roman" w:eastAsia="Times New Roman" w:hAnsi="Times New Roman"/>
          <w:sz w:val="24"/>
          <w:szCs w:val="24"/>
          <w:lang w:eastAsia="hr-HR"/>
        </w:rPr>
      </w:pPr>
    </w:p>
    <w:p w14:paraId="309CB57E" w14:textId="0C133EB7" w:rsidR="00012AF2" w:rsidRPr="000B4CB7" w:rsidRDefault="00012AF2" w:rsidP="00A33C83">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 xml:space="preserve">Za dio aktivnosti koji se odnose na program legalizacije i uređenja privatnih stambenih jedinica u privatnom vlasništvu pripadnika romske nacionalne manjine, </w:t>
      </w:r>
      <w:r w:rsidR="00374A44" w:rsidRPr="000B4CB7">
        <w:rPr>
          <w:rFonts w:ascii="Times New Roman" w:hAnsi="Times New Roman"/>
          <w:sz w:val="24"/>
          <w:szCs w:val="24"/>
        </w:rPr>
        <w:t>Ministarstvo prostornoga uređenja, graditeljstva i državne imovine</w:t>
      </w:r>
      <w:r w:rsidR="00374A44" w:rsidRPr="000B4CB7">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nije nadležn</w:t>
      </w:r>
      <w:r w:rsidR="00374A44">
        <w:rPr>
          <w:rFonts w:ascii="Times New Roman" w:eastAsia="Times New Roman" w:hAnsi="Times New Roman"/>
          <w:sz w:val="24"/>
          <w:szCs w:val="24"/>
          <w:lang w:eastAsia="hr-HR"/>
        </w:rPr>
        <w:t>o</w:t>
      </w:r>
      <w:r w:rsidRPr="000B4CB7">
        <w:rPr>
          <w:rFonts w:ascii="Times New Roman" w:eastAsia="Times New Roman" w:hAnsi="Times New Roman"/>
          <w:sz w:val="24"/>
          <w:szCs w:val="24"/>
          <w:lang w:eastAsia="hr-HR"/>
        </w:rPr>
        <w:t>.</w:t>
      </w:r>
    </w:p>
    <w:p w14:paraId="7185D14A" w14:textId="77777777" w:rsidR="001269EB" w:rsidRDefault="001269EB" w:rsidP="00A33C83">
      <w:pPr>
        <w:spacing w:after="0" w:line="240" w:lineRule="auto"/>
        <w:jc w:val="both"/>
        <w:rPr>
          <w:rFonts w:ascii="Times New Roman" w:eastAsia="Times New Roman" w:hAnsi="Times New Roman"/>
          <w:sz w:val="24"/>
          <w:szCs w:val="24"/>
          <w:lang w:eastAsia="hr-HR"/>
        </w:rPr>
      </w:pPr>
    </w:p>
    <w:p w14:paraId="12520DA2" w14:textId="1A851703" w:rsidR="00012AF2" w:rsidRPr="000B4CB7" w:rsidRDefault="00012AF2" w:rsidP="00A33C83">
      <w:pPr>
        <w:spacing w:after="0" w:line="240" w:lineRule="auto"/>
        <w:jc w:val="both"/>
        <w:rPr>
          <w:rFonts w:ascii="Times New Roman" w:eastAsia="Times New Roman" w:hAnsi="Times New Roman"/>
          <w:sz w:val="24"/>
          <w:szCs w:val="24"/>
          <w:lang w:eastAsia="hr-HR"/>
        </w:rPr>
      </w:pPr>
      <w:r w:rsidRPr="000B4CB7">
        <w:rPr>
          <w:rFonts w:ascii="Times New Roman" w:eastAsia="Times New Roman" w:hAnsi="Times New Roman"/>
          <w:sz w:val="24"/>
          <w:szCs w:val="24"/>
          <w:lang w:eastAsia="hr-HR"/>
        </w:rPr>
        <w:t>Pravo na popravak i obnovu stambenih jedinica u privatnom vlasništvu može se ostvariti programom darovanja građevnog materijala za obnovu, dogradnju, nadgradnju i izgradnju stambenih jedinica prema uvjetima i kriterijima Zakona o stambenom zbrinjavanju na potpomognutim područjima i Pravilniku o darovanju građevnog materijala kao podzakonskom aktu.</w:t>
      </w:r>
      <w:r w:rsidR="001269EB">
        <w:rPr>
          <w:rFonts w:ascii="Times New Roman" w:eastAsia="Times New Roman" w:hAnsi="Times New Roman"/>
          <w:sz w:val="24"/>
          <w:szCs w:val="24"/>
          <w:lang w:eastAsia="hr-HR"/>
        </w:rPr>
        <w:t xml:space="preserve"> </w:t>
      </w:r>
      <w:r w:rsidRPr="000B4CB7">
        <w:rPr>
          <w:rFonts w:ascii="Times New Roman" w:eastAsia="Times New Roman" w:hAnsi="Times New Roman"/>
          <w:sz w:val="24"/>
          <w:szCs w:val="24"/>
          <w:lang w:eastAsia="hr-HR"/>
        </w:rPr>
        <w:t>U navedenom programu ne vodi se evidencija o nacionalnoj pripadnosti korisnika prava.</w:t>
      </w:r>
    </w:p>
    <w:p w14:paraId="70E1C2AF" w14:textId="77777777" w:rsidR="009535EC" w:rsidRPr="000B4CB7" w:rsidRDefault="009535EC" w:rsidP="00A33C83">
      <w:pPr>
        <w:spacing w:after="0" w:line="240" w:lineRule="auto"/>
        <w:jc w:val="both"/>
        <w:rPr>
          <w:rFonts w:ascii="Times New Roman" w:eastAsia="Times New Roman" w:hAnsi="Times New Roman"/>
          <w:sz w:val="24"/>
          <w:szCs w:val="24"/>
          <w:lang w:eastAsia="hr-HR"/>
        </w:rPr>
      </w:pPr>
    </w:p>
    <w:p w14:paraId="1FF6B4AE" w14:textId="77777777" w:rsidR="00A33C83" w:rsidRPr="000B4CB7" w:rsidRDefault="00A33C83" w:rsidP="00F70B83">
      <w:pPr>
        <w:spacing w:after="0" w:line="240" w:lineRule="auto"/>
        <w:jc w:val="both"/>
        <w:rPr>
          <w:rFonts w:ascii="Times New Roman" w:eastAsia="Times New Roman" w:hAnsi="Times New Roman"/>
          <w:sz w:val="24"/>
          <w:szCs w:val="24"/>
          <w:lang w:eastAsia="hr-HR"/>
        </w:rPr>
      </w:pPr>
    </w:p>
    <w:p w14:paraId="567E297D" w14:textId="77777777" w:rsidR="00F70B83" w:rsidRPr="000B4CB7" w:rsidRDefault="00F70B83" w:rsidP="006069AD">
      <w:pPr>
        <w:pStyle w:val="ListParagraph"/>
        <w:numPr>
          <w:ilvl w:val="1"/>
          <w:numId w:val="14"/>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Nastavak procesa uvođenja njegovanja kulture i jezika romske nacionalne manjine po postojećem modelu C u obrazovnom sustavu za pripadnike nacionalnih manjina.</w:t>
      </w:r>
    </w:p>
    <w:p w14:paraId="410A75AE"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495162C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8.6.1.</w:t>
      </w:r>
    </w:p>
    <w:p w14:paraId="52488DC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putem Ministarstva znanosti i obrazovanja, Agencije za odgoj i obrazovanje osigurati financijske i kadrovske preduvjete za izradu udžbenika i ostalih potrebnih materijala za provedbu Modela C za romsku nacionalnu manjinu sukladno usvojenom kurikulumu.</w:t>
      </w:r>
    </w:p>
    <w:p w14:paraId="4474827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44BE8B7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FC760E" w:rsidRPr="000B4CB7">
        <w:rPr>
          <w:rFonts w:ascii="Times New Roman" w:hAnsi="Times New Roman"/>
          <w:sz w:val="24"/>
          <w:szCs w:val="24"/>
        </w:rPr>
        <w:t>IV. kvartal 2022.</w:t>
      </w:r>
    </w:p>
    <w:p w14:paraId="387B2F13"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26DBA777" w14:textId="77777777" w:rsidR="00404CB4" w:rsidRPr="000B4CB7" w:rsidRDefault="00404CB4" w:rsidP="009107FF">
      <w:pPr>
        <w:spacing w:after="0" w:line="240" w:lineRule="auto"/>
        <w:jc w:val="both"/>
        <w:rPr>
          <w:rFonts w:ascii="Times New Roman" w:hAnsi="Times New Roman"/>
          <w:b/>
          <w:sz w:val="24"/>
          <w:szCs w:val="24"/>
        </w:rPr>
      </w:pPr>
    </w:p>
    <w:p w14:paraId="1EE4E502" w14:textId="7ED08349" w:rsidR="009107FF" w:rsidRPr="000B4CB7" w:rsidRDefault="009107FF" w:rsidP="009107FF">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u travnju 2020. godine donijelo je Kurikulum za nastavni predmet Jezik i kultura romske nacionalne manjine u osnovnim i srednjim školama u Republici Hrvatskoj (</w:t>
      </w:r>
      <w:r w:rsidR="001269EB">
        <w:rPr>
          <w:rFonts w:ascii="Times New Roman" w:hAnsi="Times New Roman"/>
          <w:sz w:val="24"/>
          <w:szCs w:val="24"/>
        </w:rPr>
        <w:t>m</w:t>
      </w:r>
      <w:r w:rsidRPr="000B4CB7">
        <w:rPr>
          <w:rFonts w:ascii="Times New Roman" w:hAnsi="Times New Roman"/>
          <w:sz w:val="24"/>
          <w:szCs w:val="24"/>
        </w:rPr>
        <w:t xml:space="preserve">odel C ). Uvođenje kurikuluma jezika i kulture romske nacionalne manjine značajan je iskorak i napredak za pripadnike romske nacionalne manjine u očuvanju jezika, tradicije i kulturnog identiteta. </w:t>
      </w:r>
    </w:p>
    <w:p w14:paraId="4E324CED" w14:textId="77777777" w:rsidR="009107FF" w:rsidRPr="000B4CB7" w:rsidRDefault="009107FF" w:rsidP="009107FF">
      <w:pPr>
        <w:spacing w:after="0" w:line="240" w:lineRule="auto"/>
        <w:jc w:val="both"/>
        <w:rPr>
          <w:rFonts w:ascii="Times New Roman" w:hAnsi="Times New Roman"/>
          <w:sz w:val="24"/>
          <w:szCs w:val="24"/>
        </w:rPr>
      </w:pPr>
      <w:r w:rsidRPr="000B4CB7">
        <w:rPr>
          <w:rFonts w:ascii="Times New Roman" w:hAnsi="Times New Roman"/>
          <w:sz w:val="24"/>
          <w:szCs w:val="24"/>
        </w:rPr>
        <w:t>Ustroj nastave odobren je u četiri osnovne škole koje su iskazale potrebu te dostavile zahtjeve Ministarstvu znanosti i obrazovanja. Tako je od školske godine 2020./2021. odobren ustroj nastave u Osnovnoj školi Jagodnjak dok je u OŠ Kuršanec, OŠ Orehovica i OŠ Podturen odobren ustroj nastave od školske godine 2022./2023. Trenutno nastavu predmeta Jezik i kultura romske nacionalne manjine (model C) pohađa 80 učenika.</w:t>
      </w:r>
    </w:p>
    <w:p w14:paraId="7ABDF9B5" w14:textId="77777777" w:rsidR="009107FF" w:rsidRPr="000B4CB7" w:rsidRDefault="009107FF" w:rsidP="009107FF">
      <w:pPr>
        <w:spacing w:after="0" w:line="240" w:lineRule="auto"/>
        <w:jc w:val="both"/>
        <w:rPr>
          <w:rFonts w:ascii="Times New Roman" w:hAnsi="Times New Roman"/>
          <w:sz w:val="24"/>
          <w:szCs w:val="24"/>
        </w:rPr>
      </w:pPr>
    </w:p>
    <w:p w14:paraId="65219E3F" w14:textId="77777777" w:rsidR="009107FF" w:rsidRPr="000B4CB7" w:rsidRDefault="009107FF" w:rsidP="009107FF">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kontinuirano i u potpunosti financira izradu autorskih udžbenika i prijevoda za sve predmete za nastavu na jeziku i pismu nacionalnih manjina te navedeno obavljaju manjinski izdavači. Ministarstvo znanosti i obrazovanja u 2022. godini nije zaprimilo zahtjev za osiguravanjem sredstava za tiskanje udžbenika za nastavni predmet Jezik i kultura romske nacionalne manjine (model C).</w:t>
      </w:r>
    </w:p>
    <w:p w14:paraId="55C0BCB7" w14:textId="53B44F81" w:rsidR="00F70B83" w:rsidRDefault="00F70B83" w:rsidP="00F70B83">
      <w:pPr>
        <w:autoSpaceDE w:val="0"/>
        <w:autoSpaceDN w:val="0"/>
        <w:adjustRightInd w:val="0"/>
        <w:spacing w:after="0" w:line="240" w:lineRule="auto"/>
        <w:jc w:val="both"/>
        <w:rPr>
          <w:rFonts w:ascii="Times New Roman" w:hAnsi="Times New Roman"/>
          <w:sz w:val="24"/>
          <w:szCs w:val="24"/>
        </w:rPr>
      </w:pPr>
    </w:p>
    <w:p w14:paraId="475AE872" w14:textId="77777777" w:rsidR="00404CB4" w:rsidRPr="000B4CB7" w:rsidRDefault="00404CB4" w:rsidP="00F70B83">
      <w:pPr>
        <w:autoSpaceDE w:val="0"/>
        <w:autoSpaceDN w:val="0"/>
        <w:adjustRightInd w:val="0"/>
        <w:spacing w:after="0" w:line="240" w:lineRule="auto"/>
        <w:jc w:val="both"/>
        <w:rPr>
          <w:rFonts w:ascii="Times New Roman" w:hAnsi="Times New Roman"/>
          <w:sz w:val="24"/>
          <w:szCs w:val="24"/>
        </w:rPr>
      </w:pPr>
    </w:p>
    <w:p w14:paraId="5E148C8C" w14:textId="77777777" w:rsidR="00F70B83" w:rsidRPr="000B4CB7" w:rsidRDefault="00F70B83" w:rsidP="006069AD">
      <w:pPr>
        <w:pStyle w:val="ListParagraph"/>
        <w:numPr>
          <w:ilvl w:val="1"/>
          <w:numId w:val="14"/>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Unaprjeđenje postojećeg okvira odgoja i obrazovanja pripadnika romske nacionalne manjine</w:t>
      </w:r>
    </w:p>
    <w:p w14:paraId="5560CF6B"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7E021FA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8.7.1.</w:t>
      </w:r>
    </w:p>
    <w:p w14:paraId="32860797" w14:textId="41B93D2A"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kontinuirano, sukladno mogućnostima te kriterijima propisanim javnim natječajima, povećavati maksimalni mjesečni iznos učeničkih (na 1.000,00 </w:t>
      </w:r>
      <w:r w:rsidR="007D1685">
        <w:rPr>
          <w:rFonts w:ascii="Times New Roman" w:hAnsi="Times New Roman"/>
          <w:sz w:val="24"/>
          <w:szCs w:val="24"/>
        </w:rPr>
        <w:t>HRK</w:t>
      </w:r>
      <w:r w:rsidR="00C56FD2" w:rsidRPr="000B4CB7">
        <w:rPr>
          <w:rFonts w:ascii="Times New Roman" w:hAnsi="Times New Roman"/>
          <w:sz w:val="24"/>
          <w:szCs w:val="24"/>
        </w:rPr>
        <w:t xml:space="preserve"> (132</w:t>
      </w:r>
      <w:r w:rsidR="00EA0E9F">
        <w:rPr>
          <w:rFonts w:ascii="Times New Roman" w:hAnsi="Times New Roman"/>
          <w:sz w:val="24"/>
          <w:szCs w:val="24"/>
        </w:rPr>
        <w:t>,</w:t>
      </w:r>
      <w:r w:rsidR="00C56FD2" w:rsidRPr="000B4CB7">
        <w:rPr>
          <w:rFonts w:ascii="Times New Roman" w:hAnsi="Times New Roman"/>
          <w:sz w:val="24"/>
          <w:szCs w:val="24"/>
        </w:rPr>
        <w:t>72</w:t>
      </w:r>
      <w:r w:rsidR="00CB136B">
        <w:rPr>
          <w:rFonts w:ascii="Times New Roman" w:hAnsi="Times New Roman"/>
          <w:sz w:val="24"/>
          <w:szCs w:val="24"/>
        </w:rPr>
        <w:t xml:space="preserve"> EUR</w:t>
      </w:r>
      <w:r w:rsidR="00C56FD2" w:rsidRPr="000B4CB7">
        <w:rPr>
          <w:rFonts w:ascii="Times New Roman" w:hAnsi="Times New Roman"/>
          <w:sz w:val="24"/>
          <w:szCs w:val="24"/>
        </w:rPr>
        <w:t>)</w:t>
      </w:r>
      <w:r w:rsidRPr="000B4CB7">
        <w:rPr>
          <w:rFonts w:ascii="Times New Roman" w:hAnsi="Times New Roman"/>
          <w:sz w:val="24"/>
          <w:szCs w:val="24"/>
        </w:rPr>
        <w:t xml:space="preserve">) i studentskih stipendija (na 2.700,00 </w:t>
      </w:r>
      <w:r w:rsidR="007D1685">
        <w:rPr>
          <w:rFonts w:ascii="Times New Roman" w:hAnsi="Times New Roman"/>
          <w:sz w:val="24"/>
          <w:szCs w:val="24"/>
        </w:rPr>
        <w:t>HRK</w:t>
      </w:r>
      <w:r w:rsidR="00C56FD2" w:rsidRPr="000B4CB7">
        <w:rPr>
          <w:rFonts w:ascii="Times New Roman" w:hAnsi="Times New Roman"/>
          <w:sz w:val="24"/>
          <w:szCs w:val="24"/>
        </w:rPr>
        <w:t xml:space="preserve"> (358</w:t>
      </w:r>
      <w:r w:rsidR="00EA0E9F">
        <w:rPr>
          <w:rFonts w:ascii="Times New Roman" w:hAnsi="Times New Roman"/>
          <w:sz w:val="24"/>
          <w:szCs w:val="24"/>
        </w:rPr>
        <w:t>,</w:t>
      </w:r>
      <w:r w:rsidR="00C56FD2" w:rsidRPr="000B4CB7">
        <w:rPr>
          <w:rFonts w:ascii="Times New Roman" w:hAnsi="Times New Roman"/>
          <w:sz w:val="24"/>
          <w:szCs w:val="24"/>
        </w:rPr>
        <w:t>35</w:t>
      </w:r>
      <w:r w:rsidR="00CB136B">
        <w:rPr>
          <w:rFonts w:ascii="Times New Roman" w:hAnsi="Times New Roman"/>
          <w:sz w:val="24"/>
          <w:szCs w:val="24"/>
        </w:rPr>
        <w:t xml:space="preserve"> EUR</w:t>
      </w:r>
      <w:r w:rsidRPr="000B4CB7">
        <w:rPr>
          <w:rFonts w:ascii="Times New Roman" w:hAnsi="Times New Roman"/>
          <w:sz w:val="24"/>
          <w:szCs w:val="24"/>
        </w:rPr>
        <w:t>)</w:t>
      </w:r>
      <w:r w:rsidR="00F40201" w:rsidRPr="000B4CB7">
        <w:rPr>
          <w:rFonts w:ascii="Times New Roman" w:hAnsi="Times New Roman"/>
          <w:sz w:val="24"/>
          <w:szCs w:val="24"/>
        </w:rPr>
        <w:t>)</w:t>
      </w:r>
      <w:r w:rsidRPr="000B4CB7">
        <w:rPr>
          <w:rFonts w:ascii="Times New Roman" w:hAnsi="Times New Roman"/>
          <w:sz w:val="24"/>
          <w:szCs w:val="24"/>
        </w:rPr>
        <w:t xml:space="preserve"> za pripadnike romske nacionalne manjine.</w:t>
      </w:r>
    </w:p>
    <w:p w14:paraId="5ADDFA4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10D862F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2021.</w:t>
      </w:r>
    </w:p>
    <w:p w14:paraId="585A9040"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8C79A0" w:rsidRPr="000B4CB7">
        <w:rPr>
          <w:rFonts w:ascii="Times New Roman" w:hAnsi="Times New Roman"/>
          <w:b/>
          <w:sz w:val="24"/>
          <w:szCs w:val="24"/>
        </w:rPr>
        <w:t>F</w:t>
      </w:r>
    </w:p>
    <w:p w14:paraId="255CC942" w14:textId="77777777" w:rsidR="008C79A0" w:rsidRPr="000B4CB7" w:rsidRDefault="008C79A0" w:rsidP="008C79A0">
      <w:pPr>
        <w:spacing w:after="0" w:line="240" w:lineRule="auto"/>
        <w:jc w:val="both"/>
        <w:rPr>
          <w:rFonts w:ascii="Times New Roman" w:hAnsi="Times New Roman"/>
          <w:b/>
          <w:sz w:val="24"/>
          <w:szCs w:val="24"/>
        </w:rPr>
      </w:pPr>
    </w:p>
    <w:p w14:paraId="73A1B2EE" w14:textId="340944C3" w:rsidR="008C79A0" w:rsidRDefault="005D033C" w:rsidP="008C79A0">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w:t>
      </w:r>
      <w:r>
        <w:rPr>
          <w:rFonts w:ascii="Times New Roman" w:hAnsi="Times New Roman"/>
          <w:sz w:val="24"/>
          <w:szCs w:val="24"/>
        </w:rPr>
        <w:t>p</w:t>
      </w:r>
      <w:r w:rsidR="008C79A0" w:rsidRPr="000B4CB7">
        <w:rPr>
          <w:rFonts w:ascii="Times New Roman" w:hAnsi="Times New Roman"/>
          <w:sz w:val="24"/>
          <w:szCs w:val="24"/>
        </w:rPr>
        <w:t xml:space="preserve">utem Javnog poziva polaznicima srednjih škola pripadnicima romske nacionalne manjine dodjeljuje srednjoškolske stipendije za redovite učenike srednjih škola. Za školsku godinu 2021./2022. osigurane su srednjoškolske stipendije u iznosu od 800,00 </w:t>
      </w:r>
      <w:r w:rsidR="007D1685">
        <w:rPr>
          <w:rFonts w:ascii="Times New Roman" w:hAnsi="Times New Roman"/>
          <w:sz w:val="24"/>
          <w:szCs w:val="24"/>
        </w:rPr>
        <w:t>HRK</w:t>
      </w:r>
      <w:r w:rsidR="008C79A0" w:rsidRPr="000B4CB7">
        <w:rPr>
          <w:rFonts w:ascii="Times New Roman" w:hAnsi="Times New Roman"/>
          <w:sz w:val="24"/>
          <w:szCs w:val="24"/>
        </w:rPr>
        <w:t xml:space="preserve"> </w:t>
      </w:r>
      <w:r w:rsidR="00792C06" w:rsidRPr="000B4CB7">
        <w:rPr>
          <w:rFonts w:ascii="Times New Roman" w:hAnsi="Times New Roman"/>
          <w:sz w:val="24"/>
          <w:szCs w:val="24"/>
        </w:rPr>
        <w:t>(</w:t>
      </w:r>
      <w:r w:rsidR="008C79A0" w:rsidRPr="000B4CB7">
        <w:rPr>
          <w:rFonts w:ascii="Times New Roman" w:hAnsi="Times New Roman"/>
          <w:sz w:val="24"/>
          <w:szCs w:val="24"/>
        </w:rPr>
        <w:t>106,18</w:t>
      </w:r>
      <w:r w:rsidR="00CB136B">
        <w:rPr>
          <w:rFonts w:ascii="Times New Roman" w:hAnsi="Times New Roman"/>
          <w:sz w:val="24"/>
          <w:szCs w:val="24"/>
        </w:rPr>
        <w:t xml:space="preserve"> EUR</w:t>
      </w:r>
      <w:r w:rsidR="00792C06" w:rsidRPr="000B4CB7">
        <w:rPr>
          <w:rFonts w:ascii="Times New Roman" w:hAnsi="Times New Roman"/>
          <w:sz w:val="24"/>
          <w:szCs w:val="24"/>
        </w:rPr>
        <w:t xml:space="preserve">) </w:t>
      </w:r>
      <w:r w:rsidR="008C79A0" w:rsidRPr="000B4CB7">
        <w:rPr>
          <w:rFonts w:ascii="Times New Roman" w:hAnsi="Times New Roman"/>
          <w:sz w:val="24"/>
          <w:szCs w:val="24"/>
        </w:rPr>
        <w:t xml:space="preserve">mjesečno te u iznosu od 300,00 </w:t>
      </w:r>
      <w:r w:rsidR="007D1685">
        <w:rPr>
          <w:rFonts w:ascii="Times New Roman" w:hAnsi="Times New Roman"/>
          <w:sz w:val="24"/>
          <w:szCs w:val="24"/>
        </w:rPr>
        <w:t>HRK</w:t>
      </w:r>
      <w:r w:rsidR="00792C06" w:rsidRPr="000B4CB7">
        <w:rPr>
          <w:rFonts w:ascii="Times New Roman" w:hAnsi="Times New Roman"/>
          <w:sz w:val="24"/>
          <w:szCs w:val="24"/>
        </w:rPr>
        <w:t xml:space="preserve"> (</w:t>
      </w:r>
      <w:r w:rsidR="008C79A0" w:rsidRPr="000B4CB7">
        <w:rPr>
          <w:rFonts w:ascii="Times New Roman" w:hAnsi="Times New Roman"/>
          <w:sz w:val="24"/>
          <w:szCs w:val="24"/>
        </w:rPr>
        <w:t>39,82</w:t>
      </w:r>
      <w:r w:rsidR="00CB136B">
        <w:rPr>
          <w:rFonts w:ascii="Times New Roman" w:hAnsi="Times New Roman"/>
          <w:sz w:val="24"/>
          <w:szCs w:val="24"/>
        </w:rPr>
        <w:t xml:space="preserve"> EUR</w:t>
      </w:r>
      <w:r w:rsidR="00792C06" w:rsidRPr="000B4CB7">
        <w:rPr>
          <w:rFonts w:ascii="Times New Roman" w:hAnsi="Times New Roman"/>
          <w:sz w:val="24"/>
          <w:szCs w:val="24"/>
        </w:rPr>
        <w:t>)</w:t>
      </w:r>
      <w:r w:rsidR="008C79A0" w:rsidRPr="000B4CB7">
        <w:rPr>
          <w:rFonts w:ascii="Times New Roman" w:hAnsi="Times New Roman"/>
          <w:sz w:val="24"/>
          <w:szCs w:val="24"/>
        </w:rPr>
        <w:t xml:space="preserve"> mjesečno za učenike ponavljače. </w:t>
      </w:r>
      <w:r w:rsidR="008C79A0" w:rsidRPr="000B4CB7">
        <w:rPr>
          <w:rFonts w:ascii="Times New Roman" w:hAnsi="Times New Roman"/>
          <w:sz w:val="24"/>
          <w:szCs w:val="24"/>
        </w:rPr>
        <w:lastRenderedPageBreak/>
        <w:t xml:space="preserve">Od školske godine 2022./2023. povećan je iznos srednjoškolskih stipendija na 1.000,00 </w:t>
      </w:r>
      <w:r w:rsidR="007D1685">
        <w:rPr>
          <w:rFonts w:ascii="Times New Roman" w:hAnsi="Times New Roman"/>
          <w:sz w:val="24"/>
          <w:szCs w:val="24"/>
        </w:rPr>
        <w:t>HRK</w:t>
      </w:r>
      <w:r w:rsidR="00792C06" w:rsidRPr="000B4CB7">
        <w:rPr>
          <w:rFonts w:ascii="Times New Roman" w:hAnsi="Times New Roman"/>
          <w:sz w:val="24"/>
          <w:szCs w:val="24"/>
        </w:rPr>
        <w:t xml:space="preserve"> (</w:t>
      </w:r>
      <w:r w:rsidR="008C79A0" w:rsidRPr="000B4CB7">
        <w:rPr>
          <w:rFonts w:ascii="Times New Roman" w:hAnsi="Times New Roman"/>
          <w:sz w:val="24"/>
          <w:szCs w:val="24"/>
        </w:rPr>
        <w:t>132,72</w:t>
      </w:r>
      <w:r w:rsidR="00CB136B">
        <w:rPr>
          <w:rFonts w:ascii="Times New Roman" w:hAnsi="Times New Roman"/>
          <w:sz w:val="24"/>
          <w:szCs w:val="24"/>
        </w:rPr>
        <w:t xml:space="preserve"> EUR</w:t>
      </w:r>
      <w:r w:rsidR="00792C06" w:rsidRPr="000B4CB7">
        <w:rPr>
          <w:rFonts w:ascii="Times New Roman" w:hAnsi="Times New Roman"/>
          <w:sz w:val="24"/>
          <w:szCs w:val="24"/>
        </w:rPr>
        <w:t>)</w:t>
      </w:r>
      <w:r w:rsidR="008C79A0" w:rsidRPr="000B4CB7">
        <w:rPr>
          <w:rFonts w:ascii="Times New Roman" w:hAnsi="Times New Roman"/>
          <w:sz w:val="24"/>
          <w:szCs w:val="24"/>
        </w:rPr>
        <w:t xml:space="preserve"> mjesečno, dok je iznos za učenike ponavljače ostao isti. </w:t>
      </w:r>
    </w:p>
    <w:p w14:paraId="1BDC99EE" w14:textId="77777777" w:rsidR="001269EB" w:rsidRPr="000B4CB7" w:rsidRDefault="001269EB" w:rsidP="008C79A0">
      <w:pPr>
        <w:spacing w:after="0" w:line="240" w:lineRule="auto"/>
        <w:jc w:val="both"/>
        <w:rPr>
          <w:rFonts w:ascii="Times New Roman" w:hAnsi="Times New Roman"/>
          <w:sz w:val="24"/>
          <w:szCs w:val="24"/>
        </w:rPr>
      </w:pPr>
    </w:p>
    <w:p w14:paraId="422604BC" w14:textId="20498660" w:rsidR="00F70B83" w:rsidRDefault="008C79A0" w:rsidP="00BE46FB">
      <w:pPr>
        <w:spacing w:after="0" w:line="240" w:lineRule="auto"/>
        <w:jc w:val="both"/>
        <w:rPr>
          <w:rFonts w:ascii="Times New Roman" w:hAnsi="Times New Roman"/>
          <w:b/>
          <w:sz w:val="26"/>
          <w:szCs w:val="26"/>
        </w:rPr>
      </w:pPr>
      <w:r w:rsidRPr="000B4CB7">
        <w:rPr>
          <w:rFonts w:ascii="Times New Roman" w:hAnsi="Times New Roman"/>
          <w:sz w:val="24"/>
          <w:szCs w:val="24"/>
        </w:rPr>
        <w:t xml:space="preserve">Za studente pripadnike romske nacionalne manjine 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za akademsku godinu 2021./2022 osigurane su stipendije u iznosu od 1.300,00 </w:t>
      </w:r>
      <w:r w:rsidR="007D1685">
        <w:rPr>
          <w:rFonts w:ascii="Times New Roman" w:hAnsi="Times New Roman"/>
          <w:sz w:val="24"/>
          <w:szCs w:val="24"/>
        </w:rPr>
        <w:t>HRK</w:t>
      </w:r>
      <w:r w:rsidR="00800DD6" w:rsidRPr="000B4CB7">
        <w:rPr>
          <w:rFonts w:ascii="Times New Roman" w:hAnsi="Times New Roman"/>
          <w:sz w:val="24"/>
          <w:szCs w:val="24"/>
        </w:rPr>
        <w:t xml:space="preserve"> (</w:t>
      </w:r>
      <w:r w:rsidRPr="000B4CB7">
        <w:rPr>
          <w:rFonts w:ascii="Times New Roman" w:hAnsi="Times New Roman"/>
          <w:sz w:val="24"/>
          <w:szCs w:val="24"/>
        </w:rPr>
        <w:t>172,54</w:t>
      </w:r>
      <w:r w:rsidR="00CB136B">
        <w:rPr>
          <w:rFonts w:ascii="Times New Roman" w:hAnsi="Times New Roman"/>
          <w:sz w:val="24"/>
          <w:szCs w:val="24"/>
        </w:rPr>
        <w:t xml:space="preserve"> EUR</w:t>
      </w:r>
      <w:r w:rsidR="00800DD6" w:rsidRPr="000B4CB7">
        <w:rPr>
          <w:rFonts w:ascii="Times New Roman" w:hAnsi="Times New Roman"/>
          <w:sz w:val="24"/>
          <w:szCs w:val="24"/>
        </w:rPr>
        <w:t>)</w:t>
      </w:r>
      <w:r w:rsidRPr="000B4CB7">
        <w:rPr>
          <w:rFonts w:ascii="Times New Roman" w:hAnsi="Times New Roman"/>
          <w:sz w:val="24"/>
          <w:szCs w:val="24"/>
        </w:rPr>
        <w:t xml:space="preserve"> mjesečno, dok je od 2022./2023. akademske godine iznos studentskih stipendija povećan na 2.700,00 </w:t>
      </w:r>
      <w:r w:rsidR="007D1685">
        <w:rPr>
          <w:rFonts w:ascii="Times New Roman" w:hAnsi="Times New Roman"/>
          <w:sz w:val="24"/>
          <w:szCs w:val="24"/>
        </w:rPr>
        <w:t>HRK</w:t>
      </w:r>
      <w:r w:rsidR="00800DD6" w:rsidRPr="000B4CB7">
        <w:rPr>
          <w:rFonts w:ascii="Times New Roman" w:hAnsi="Times New Roman"/>
          <w:sz w:val="24"/>
          <w:szCs w:val="24"/>
        </w:rPr>
        <w:t xml:space="preserve"> (</w:t>
      </w:r>
      <w:r w:rsidRPr="000B4CB7">
        <w:rPr>
          <w:rFonts w:ascii="Times New Roman" w:hAnsi="Times New Roman"/>
          <w:sz w:val="24"/>
          <w:szCs w:val="24"/>
        </w:rPr>
        <w:t>358,35</w:t>
      </w:r>
      <w:r w:rsidR="00CB136B">
        <w:rPr>
          <w:rFonts w:ascii="Times New Roman" w:hAnsi="Times New Roman"/>
          <w:sz w:val="24"/>
          <w:szCs w:val="24"/>
        </w:rPr>
        <w:t xml:space="preserve"> EUR</w:t>
      </w:r>
      <w:r w:rsidR="00800DD6" w:rsidRPr="000B4CB7">
        <w:rPr>
          <w:rFonts w:ascii="Times New Roman" w:hAnsi="Times New Roman"/>
          <w:sz w:val="24"/>
          <w:szCs w:val="24"/>
        </w:rPr>
        <w:t>)</w:t>
      </w:r>
      <w:r w:rsidRPr="000B4CB7">
        <w:rPr>
          <w:rFonts w:ascii="Times New Roman" w:hAnsi="Times New Roman"/>
          <w:sz w:val="24"/>
          <w:szCs w:val="24"/>
        </w:rPr>
        <w:t xml:space="preserve"> mjesečno za studente koji redovito upisuju višu godinu studija. Za studente koji imaju zaostajanje/ponavljanje godine studija mjesečna stipendija iznosi 2.200,00 </w:t>
      </w:r>
      <w:r w:rsidR="007D1685">
        <w:rPr>
          <w:rFonts w:ascii="Times New Roman" w:hAnsi="Times New Roman"/>
          <w:sz w:val="24"/>
          <w:szCs w:val="24"/>
        </w:rPr>
        <w:t>HRK</w:t>
      </w:r>
      <w:r w:rsidR="00800DD6" w:rsidRPr="000B4CB7">
        <w:rPr>
          <w:rFonts w:ascii="Times New Roman" w:hAnsi="Times New Roman"/>
          <w:sz w:val="24"/>
          <w:szCs w:val="24"/>
        </w:rPr>
        <w:t xml:space="preserve"> (</w:t>
      </w:r>
      <w:r w:rsidRPr="000B4CB7">
        <w:rPr>
          <w:rFonts w:ascii="Times New Roman" w:hAnsi="Times New Roman"/>
          <w:sz w:val="24"/>
          <w:szCs w:val="24"/>
        </w:rPr>
        <w:t>291,99</w:t>
      </w:r>
      <w:r w:rsidR="00CB136B">
        <w:rPr>
          <w:rFonts w:ascii="Times New Roman" w:hAnsi="Times New Roman"/>
          <w:sz w:val="24"/>
          <w:szCs w:val="24"/>
        </w:rPr>
        <w:t xml:space="preserve"> EUR</w:t>
      </w:r>
      <w:r w:rsidR="00800DD6" w:rsidRPr="000B4CB7">
        <w:rPr>
          <w:rFonts w:ascii="Times New Roman" w:hAnsi="Times New Roman"/>
          <w:sz w:val="24"/>
          <w:szCs w:val="24"/>
        </w:rPr>
        <w:t>)</w:t>
      </w:r>
      <w:r w:rsidRPr="000B4CB7">
        <w:rPr>
          <w:rFonts w:ascii="Times New Roman" w:hAnsi="Times New Roman"/>
          <w:sz w:val="24"/>
          <w:szCs w:val="24"/>
        </w:rPr>
        <w:t>.</w:t>
      </w:r>
      <w:r w:rsidR="00713719">
        <w:rPr>
          <w:rFonts w:ascii="Times New Roman" w:hAnsi="Times New Roman"/>
          <w:sz w:val="24"/>
          <w:szCs w:val="24"/>
        </w:rPr>
        <w:t xml:space="preserve"> </w:t>
      </w:r>
      <w:r w:rsidRPr="000B4CB7">
        <w:rPr>
          <w:rFonts w:ascii="Times New Roman" w:hAnsi="Times New Roman"/>
          <w:sz w:val="24"/>
          <w:szCs w:val="24"/>
        </w:rPr>
        <w:t>Utrošci</w:t>
      </w:r>
      <w:r w:rsidR="00713719">
        <w:rPr>
          <w:rFonts w:ascii="Times New Roman" w:hAnsi="Times New Roman"/>
          <w:sz w:val="24"/>
          <w:szCs w:val="24"/>
        </w:rPr>
        <w:t xml:space="preserve"> s pozicije </w:t>
      </w:r>
      <w:r w:rsidR="00713719" w:rsidRPr="000B4CB7">
        <w:rPr>
          <w:rFonts w:ascii="Times New Roman" w:hAnsi="Times New Roman"/>
          <w:sz w:val="24"/>
          <w:szCs w:val="24"/>
        </w:rPr>
        <w:t>Ministarstv</w:t>
      </w:r>
      <w:r w:rsidR="00713719">
        <w:rPr>
          <w:rFonts w:ascii="Times New Roman" w:hAnsi="Times New Roman"/>
          <w:sz w:val="24"/>
          <w:szCs w:val="24"/>
        </w:rPr>
        <w:t>a</w:t>
      </w:r>
      <w:r w:rsidR="00713719" w:rsidRPr="000B4CB7">
        <w:rPr>
          <w:rFonts w:ascii="Times New Roman" w:hAnsi="Times New Roman"/>
          <w:sz w:val="24"/>
          <w:szCs w:val="24"/>
        </w:rPr>
        <w:t xml:space="preserve"> znanosti i obrazovanja</w:t>
      </w:r>
      <w:r w:rsidRPr="000B4CB7">
        <w:rPr>
          <w:rFonts w:ascii="Times New Roman" w:hAnsi="Times New Roman"/>
          <w:sz w:val="24"/>
          <w:szCs w:val="24"/>
        </w:rPr>
        <w:t>, u 2022. godini</w:t>
      </w:r>
      <w:r w:rsidR="00713719">
        <w:rPr>
          <w:rFonts w:ascii="Times New Roman" w:hAnsi="Times New Roman"/>
          <w:sz w:val="24"/>
          <w:szCs w:val="24"/>
        </w:rPr>
        <w:t xml:space="preserve">: </w:t>
      </w:r>
      <w:r w:rsidRPr="000B4CB7">
        <w:rPr>
          <w:rFonts w:ascii="Times New Roman" w:hAnsi="Times New Roman"/>
          <w:sz w:val="24"/>
          <w:szCs w:val="24"/>
        </w:rPr>
        <w:t xml:space="preserve">Aktivnost A767003 – Srednjoškolske stipendije za učenike Rome, Iznos: 5.746.500,00 </w:t>
      </w:r>
      <w:r w:rsidR="007D1685">
        <w:rPr>
          <w:rFonts w:ascii="Times New Roman" w:hAnsi="Times New Roman"/>
          <w:sz w:val="24"/>
          <w:szCs w:val="24"/>
        </w:rPr>
        <w:t>HRK</w:t>
      </w:r>
      <w:r w:rsidRPr="000B4CB7">
        <w:rPr>
          <w:rFonts w:ascii="Times New Roman" w:hAnsi="Times New Roman"/>
          <w:sz w:val="24"/>
          <w:szCs w:val="24"/>
        </w:rPr>
        <w:t xml:space="preserve"> </w:t>
      </w:r>
      <w:r w:rsidR="00AF15CF" w:rsidRPr="000B4CB7">
        <w:rPr>
          <w:rFonts w:ascii="Times New Roman" w:hAnsi="Times New Roman"/>
          <w:sz w:val="24"/>
          <w:szCs w:val="24"/>
        </w:rPr>
        <w:t>(</w:t>
      </w:r>
      <w:r w:rsidRPr="000B4CB7">
        <w:rPr>
          <w:rFonts w:ascii="Times New Roman" w:hAnsi="Times New Roman"/>
          <w:sz w:val="24"/>
          <w:szCs w:val="24"/>
        </w:rPr>
        <w:t>762.691,62</w:t>
      </w:r>
      <w:r w:rsidR="00CB136B">
        <w:rPr>
          <w:rFonts w:ascii="Times New Roman" w:hAnsi="Times New Roman"/>
          <w:sz w:val="24"/>
          <w:szCs w:val="24"/>
        </w:rPr>
        <w:t xml:space="preserve"> EUR</w:t>
      </w:r>
      <w:r w:rsidR="00AF15CF" w:rsidRPr="000B4CB7">
        <w:rPr>
          <w:rFonts w:ascii="Times New Roman" w:hAnsi="Times New Roman"/>
          <w:sz w:val="24"/>
          <w:szCs w:val="24"/>
        </w:rPr>
        <w:t>)</w:t>
      </w:r>
      <w:r w:rsidRPr="000B4CB7">
        <w:rPr>
          <w:rFonts w:ascii="Times New Roman" w:hAnsi="Times New Roman"/>
          <w:sz w:val="24"/>
          <w:szCs w:val="24"/>
        </w:rPr>
        <w:t xml:space="preserve"> i Aktivnost A769066 – Potpore romskim studijima i studentima Roma, Iznos: - 800.800,00 </w:t>
      </w:r>
      <w:r w:rsidR="007D1685">
        <w:rPr>
          <w:rFonts w:ascii="Times New Roman" w:hAnsi="Times New Roman"/>
          <w:sz w:val="24"/>
          <w:szCs w:val="24"/>
        </w:rPr>
        <w:t>HRK</w:t>
      </w:r>
      <w:r w:rsidR="00AF15CF" w:rsidRPr="000B4CB7">
        <w:rPr>
          <w:rFonts w:ascii="Times New Roman" w:hAnsi="Times New Roman"/>
          <w:sz w:val="24"/>
          <w:szCs w:val="24"/>
        </w:rPr>
        <w:t xml:space="preserve"> (</w:t>
      </w:r>
      <w:r w:rsidRPr="000B4CB7">
        <w:rPr>
          <w:rFonts w:ascii="Times New Roman" w:hAnsi="Times New Roman"/>
          <w:sz w:val="24"/>
          <w:szCs w:val="24"/>
        </w:rPr>
        <w:t>106.284,42</w:t>
      </w:r>
      <w:r w:rsidR="00CB136B">
        <w:rPr>
          <w:rFonts w:ascii="Times New Roman" w:hAnsi="Times New Roman"/>
          <w:sz w:val="24"/>
          <w:szCs w:val="24"/>
        </w:rPr>
        <w:t xml:space="preserve"> EUR</w:t>
      </w:r>
      <w:r w:rsidR="00AF15CF" w:rsidRPr="000B4CB7">
        <w:rPr>
          <w:rFonts w:ascii="Times New Roman" w:hAnsi="Times New Roman"/>
          <w:sz w:val="24"/>
          <w:szCs w:val="24"/>
        </w:rPr>
        <w:t>).</w:t>
      </w:r>
    </w:p>
    <w:p w14:paraId="22DEE15D" w14:textId="3EA1378E" w:rsidR="00404CB4" w:rsidRDefault="00404CB4" w:rsidP="00F70B83">
      <w:pPr>
        <w:spacing w:after="120" w:line="240" w:lineRule="auto"/>
        <w:jc w:val="both"/>
        <w:rPr>
          <w:rFonts w:ascii="Times New Roman" w:hAnsi="Times New Roman"/>
          <w:b/>
          <w:sz w:val="26"/>
          <w:szCs w:val="26"/>
        </w:rPr>
      </w:pPr>
    </w:p>
    <w:p w14:paraId="49DD0C77" w14:textId="77777777" w:rsidR="00A64233" w:rsidRPr="000B4CB7" w:rsidRDefault="00A64233" w:rsidP="00F70B83">
      <w:pPr>
        <w:spacing w:after="120" w:line="240" w:lineRule="auto"/>
        <w:jc w:val="both"/>
        <w:rPr>
          <w:rFonts w:ascii="Times New Roman" w:hAnsi="Times New Roman"/>
          <w:b/>
          <w:sz w:val="26"/>
          <w:szCs w:val="26"/>
        </w:rPr>
      </w:pPr>
    </w:p>
    <w:p w14:paraId="47906CA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8.7.2.</w:t>
      </w:r>
    </w:p>
    <w:p w14:paraId="0AA4F9A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programski i kontinuirano podržavati projekte obrazovanja odraslih na svim razinama do izvanrednih studija, zapošljavanja i samozapošljavanja pripadnika romske nacionalne manjine putem Povjerenstva za provedbu Nacionalnog plana za Rome za razdoblje od 2021. do 2027.</w:t>
      </w:r>
    </w:p>
    <w:p w14:paraId="760AD50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 Hrvatski zavod za zapošljavanje, Ured za ljudska prava i prava nacionalnih manjina</w:t>
      </w:r>
    </w:p>
    <w:p w14:paraId="189B91C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334ABDB" w14:textId="595EB2B6"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404CB4">
        <w:rPr>
          <w:rFonts w:ascii="Times New Roman" w:hAnsi="Times New Roman"/>
          <w:b/>
          <w:sz w:val="24"/>
          <w:szCs w:val="24"/>
        </w:rPr>
        <w:t>P</w:t>
      </w:r>
    </w:p>
    <w:p w14:paraId="3761B5DD" w14:textId="77777777" w:rsidR="00404CB4" w:rsidRPr="000B4CB7" w:rsidRDefault="00404CB4" w:rsidP="00CC1AB6">
      <w:pPr>
        <w:spacing w:after="0" w:line="240" w:lineRule="auto"/>
        <w:jc w:val="both"/>
        <w:rPr>
          <w:rFonts w:ascii="Times New Roman" w:hAnsi="Times New Roman"/>
          <w:b/>
          <w:sz w:val="24"/>
          <w:szCs w:val="24"/>
        </w:rPr>
      </w:pPr>
    </w:p>
    <w:p w14:paraId="33F5691F" w14:textId="77777777" w:rsidR="00CC1AB6" w:rsidRPr="000B4CB7" w:rsidRDefault="00CC1AB6" w:rsidP="00CC1AB6">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kontinuirano osigurava sredstva za obrazovanje i osposobljavanje odraslih pripadnika romske nacionalne manjine temeljem Odluke o financiranju provedbe osnovnog obrazovanja odraslih i osposobljavanja za jednostavnije poslove u zanimanjima.</w:t>
      </w:r>
    </w:p>
    <w:p w14:paraId="68CE88D3" w14:textId="77777777" w:rsidR="000A00DB" w:rsidRPr="000B4CB7" w:rsidRDefault="000A00DB" w:rsidP="000A00DB">
      <w:pPr>
        <w:spacing w:after="0" w:line="240" w:lineRule="auto"/>
        <w:jc w:val="both"/>
        <w:rPr>
          <w:rFonts w:ascii="Times New Roman" w:hAnsi="Times New Roman"/>
          <w:b/>
          <w:sz w:val="24"/>
          <w:szCs w:val="24"/>
        </w:rPr>
      </w:pPr>
    </w:p>
    <w:p w14:paraId="54820716" w14:textId="10760CFA" w:rsidR="000A00DB" w:rsidRPr="000B4CB7" w:rsidRDefault="000A00DB" w:rsidP="000A00DB">
      <w:pPr>
        <w:spacing w:after="0" w:line="240" w:lineRule="auto"/>
        <w:jc w:val="both"/>
        <w:rPr>
          <w:rFonts w:ascii="Times New Roman" w:hAnsi="Times New Roman"/>
          <w:sz w:val="24"/>
          <w:szCs w:val="24"/>
        </w:rPr>
      </w:pPr>
      <w:r w:rsidRPr="000B4CB7">
        <w:rPr>
          <w:rFonts w:ascii="Times New Roman" w:hAnsi="Times New Roman"/>
          <w:sz w:val="24"/>
          <w:szCs w:val="24"/>
        </w:rPr>
        <w:t>Hrvatski zavod za zapošljavanje provodi različite oblike obrazovanja kako bi osigurao uključivanje u programe stjecanja kompetencija prilagođene individualnim potrebama i profesionalnim interesima korisnika. Tako se provodi obrazovanje u obrazovnim ustanovama, obrazovanje kroz stjecanje kompetencija potrebnih za rad putem vaučera, stručno osposobljavanje za rad kod poslodavaca te se financira i stručno usavršavanje zaposlenih kako bi im se osiguralo zadržavanje radnog mjesta.</w:t>
      </w:r>
      <w:r w:rsidR="00FB63BC" w:rsidRPr="000B4CB7">
        <w:rPr>
          <w:rFonts w:ascii="Times New Roman" w:hAnsi="Times New Roman"/>
          <w:sz w:val="24"/>
          <w:szCs w:val="24"/>
        </w:rPr>
        <w:t xml:space="preserve"> </w:t>
      </w:r>
      <w:r w:rsidRPr="000B4CB7">
        <w:rPr>
          <w:rFonts w:ascii="Times New Roman" w:hAnsi="Times New Roman"/>
          <w:sz w:val="24"/>
          <w:szCs w:val="24"/>
        </w:rPr>
        <w:t>U programe obrazovanja tijekom 2022. godine ukupno je novo uključena 101 osoba romske nacionalne manjine od čega 95 osoba u obrazovanje u institucijama za obrazovanje odraslih te 6 osoba u osposobljavanje na radnom mjestu</w:t>
      </w:r>
      <w:r w:rsidR="001269EB">
        <w:rPr>
          <w:rFonts w:ascii="Times New Roman" w:hAnsi="Times New Roman"/>
          <w:sz w:val="24"/>
          <w:szCs w:val="24"/>
        </w:rPr>
        <w:t>.</w:t>
      </w:r>
    </w:p>
    <w:p w14:paraId="1B56B64E" w14:textId="77777777" w:rsidR="00E4042E" w:rsidRPr="000B4CB7" w:rsidRDefault="00E4042E" w:rsidP="000A00DB">
      <w:pPr>
        <w:spacing w:after="0" w:line="240" w:lineRule="auto"/>
        <w:jc w:val="both"/>
        <w:rPr>
          <w:rFonts w:ascii="Times New Roman" w:hAnsi="Times New Roman"/>
          <w:sz w:val="24"/>
          <w:szCs w:val="24"/>
        </w:rPr>
      </w:pPr>
    </w:p>
    <w:p w14:paraId="7A8B2852" w14:textId="39F77D00" w:rsidR="00E4042E" w:rsidRPr="000B4CB7" w:rsidRDefault="006A5577" w:rsidP="000A00DB">
      <w:pPr>
        <w:spacing w:after="0" w:line="240" w:lineRule="auto"/>
        <w:jc w:val="both"/>
        <w:rPr>
          <w:rFonts w:ascii="Times New Roman" w:hAnsi="Times New Roman"/>
          <w:sz w:val="24"/>
          <w:szCs w:val="24"/>
        </w:rPr>
      </w:pPr>
      <w:r w:rsidRPr="000B4CB7">
        <w:rPr>
          <w:rFonts w:ascii="Times New Roman" w:hAnsi="Times New Roman"/>
          <w:sz w:val="24"/>
          <w:szCs w:val="24"/>
        </w:rPr>
        <w:t xml:space="preserve">Povjerenstvo za praćenje provedbe Nacionalnog plana za uključivanje Roma, za razdoblje od 2021. do 2027. godine u okviru svojih zadaća tijekom 2022. godine odobrilo je 12 zamolbi za školarine temeljem Kriterija za utvrđivanje financijske pomoći za poboljšanje uvjeta i kvalitete života pripadnika romske nacionalne manjine u Republici Hrvatskoj obrazovnim institucijama za </w:t>
      </w:r>
      <w:r w:rsidRPr="000B4CB7">
        <w:rPr>
          <w:rFonts w:ascii="Times New Roman" w:hAnsi="Times New Roman"/>
          <w:sz w:val="24"/>
          <w:szCs w:val="24"/>
        </w:rPr>
        <w:lastRenderedPageBreak/>
        <w:t xml:space="preserve">troškove obrazovanja i osposobljavanja odraslih te pomoć učenicima za 35 osoba u iznosu od 181.070,00 </w:t>
      </w:r>
      <w:r w:rsidR="007D1685">
        <w:rPr>
          <w:rFonts w:ascii="Times New Roman" w:hAnsi="Times New Roman"/>
          <w:sz w:val="24"/>
          <w:szCs w:val="24"/>
        </w:rPr>
        <w:t>HRK</w:t>
      </w:r>
      <w:r w:rsidRPr="000B4CB7">
        <w:rPr>
          <w:rFonts w:ascii="Times New Roman" w:hAnsi="Times New Roman"/>
          <w:sz w:val="24"/>
          <w:szCs w:val="24"/>
        </w:rPr>
        <w:t xml:space="preserve"> (24.032,11</w:t>
      </w:r>
      <w:r w:rsidR="00540E41">
        <w:rPr>
          <w:rFonts w:ascii="Times New Roman" w:hAnsi="Times New Roman"/>
          <w:sz w:val="24"/>
          <w:szCs w:val="24"/>
        </w:rPr>
        <w:t xml:space="preserve"> </w:t>
      </w:r>
      <w:r w:rsidR="00CB136B">
        <w:rPr>
          <w:rFonts w:ascii="Times New Roman" w:hAnsi="Times New Roman"/>
          <w:sz w:val="24"/>
          <w:szCs w:val="24"/>
        </w:rPr>
        <w:t>EUR</w:t>
      </w:r>
      <w:r w:rsidRPr="000B4CB7">
        <w:rPr>
          <w:rFonts w:ascii="Times New Roman" w:hAnsi="Times New Roman"/>
          <w:sz w:val="24"/>
          <w:szCs w:val="24"/>
        </w:rPr>
        <w:t xml:space="preserve">). Uz to, Povjerenstvo za praćenje provedbe Nacionalnog plana za uključivanje Roma, za razdoblje od 2021. do 2027. godine dodijelilo je financijska sredstva za dvije osnovne škole za nabavu knjiga </w:t>
      </w:r>
      <w:r w:rsidR="00EA0E9F">
        <w:rPr>
          <w:rFonts w:ascii="Times New Roman" w:hAnsi="Times New Roman"/>
          <w:sz w:val="24"/>
          <w:szCs w:val="24"/>
        </w:rPr>
        <w:t xml:space="preserve">u iznosu od </w:t>
      </w:r>
      <w:r w:rsidRPr="000B4CB7">
        <w:rPr>
          <w:rFonts w:ascii="Times New Roman" w:hAnsi="Times New Roman"/>
          <w:sz w:val="24"/>
          <w:szCs w:val="24"/>
        </w:rPr>
        <w:t xml:space="preserve">68.479,48 </w:t>
      </w:r>
      <w:r w:rsidR="00EA0E9F">
        <w:rPr>
          <w:rFonts w:ascii="Times New Roman" w:hAnsi="Times New Roman"/>
          <w:sz w:val="24"/>
          <w:szCs w:val="24"/>
        </w:rPr>
        <w:t>HRK</w:t>
      </w:r>
      <w:r w:rsidRPr="000B4CB7">
        <w:rPr>
          <w:rFonts w:ascii="Times New Roman" w:hAnsi="Times New Roman"/>
          <w:sz w:val="24"/>
          <w:szCs w:val="24"/>
        </w:rPr>
        <w:t xml:space="preserve"> </w:t>
      </w:r>
      <w:r w:rsidR="00EA0E9F">
        <w:rPr>
          <w:rFonts w:ascii="Times New Roman" w:hAnsi="Times New Roman"/>
          <w:sz w:val="24"/>
          <w:szCs w:val="24"/>
        </w:rPr>
        <w:t xml:space="preserve">(9.124,62 EUR) </w:t>
      </w:r>
      <w:r w:rsidRPr="000B4CB7">
        <w:rPr>
          <w:rFonts w:ascii="Times New Roman" w:hAnsi="Times New Roman"/>
          <w:sz w:val="24"/>
          <w:szCs w:val="24"/>
        </w:rPr>
        <w:t xml:space="preserve">te Međimurskoj županiji za tisak Priručnika za dopunsko učenje hrvatskoga jezika u iznosu od 16.875,00 </w:t>
      </w:r>
      <w:r w:rsidR="00EA0E9F">
        <w:rPr>
          <w:rFonts w:ascii="Times New Roman" w:hAnsi="Times New Roman"/>
          <w:sz w:val="24"/>
          <w:szCs w:val="24"/>
        </w:rPr>
        <w:t>HRK (2.239,70 EUR)</w:t>
      </w:r>
      <w:r w:rsidRPr="000B4CB7">
        <w:rPr>
          <w:rFonts w:ascii="Times New Roman" w:hAnsi="Times New Roman"/>
          <w:sz w:val="24"/>
          <w:szCs w:val="24"/>
        </w:rPr>
        <w:t xml:space="preserve">. Ukupno je putem Povjerenstva utrošeno 266.424,00 </w:t>
      </w:r>
      <w:r w:rsidR="007D1685">
        <w:rPr>
          <w:rFonts w:ascii="Times New Roman" w:hAnsi="Times New Roman"/>
          <w:sz w:val="24"/>
          <w:szCs w:val="24"/>
        </w:rPr>
        <w:t>HRK</w:t>
      </w:r>
      <w:r w:rsidRPr="000B4CB7">
        <w:rPr>
          <w:rFonts w:ascii="Times New Roman" w:hAnsi="Times New Roman"/>
          <w:sz w:val="24"/>
          <w:szCs w:val="24"/>
        </w:rPr>
        <w:t xml:space="preserve"> </w:t>
      </w:r>
      <w:r w:rsidR="005D033C">
        <w:rPr>
          <w:rFonts w:ascii="Times New Roman" w:hAnsi="Times New Roman"/>
          <w:sz w:val="24"/>
          <w:szCs w:val="24"/>
        </w:rPr>
        <w:t>(35.360,54</w:t>
      </w:r>
      <w:r w:rsidR="00540E41">
        <w:rPr>
          <w:rFonts w:ascii="Times New Roman" w:hAnsi="Times New Roman"/>
          <w:sz w:val="24"/>
          <w:szCs w:val="24"/>
        </w:rPr>
        <w:t xml:space="preserve"> </w:t>
      </w:r>
      <w:r w:rsidR="00CB136B">
        <w:rPr>
          <w:rFonts w:ascii="Times New Roman" w:hAnsi="Times New Roman"/>
          <w:sz w:val="24"/>
          <w:szCs w:val="24"/>
        </w:rPr>
        <w:t>EUR</w:t>
      </w:r>
      <w:r w:rsidR="005D033C">
        <w:rPr>
          <w:rFonts w:ascii="Times New Roman" w:hAnsi="Times New Roman"/>
          <w:sz w:val="24"/>
          <w:szCs w:val="24"/>
        </w:rPr>
        <w:t xml:space="preserve">) </w:t>
      </w:r>
      <w:r w:rsidRPr="000B4CB7">
        <w:rPr>
          <w:rFonts w:ascii="Times New Roman" w:hAnsi="Times New Roman"/>
          <w:sz w:val="24"/>
          <w:szCs w:val="24"/>
        </w:rPr>
        <w:t>za potrebe obrazovanja pripadnika romske nacionalne manjine.</w:t>
      </w:r>
    </w:p>
    <w:p w14:paraId="4796B944" w14:textId="12177DE2" w:rsidR="00F70B83" w:rsidRDefault="00F70B83" w:rsidP="00F70B83">
      <w:pPr>
        <w:pStyle w:val="ListParagraph"/>
        <w:spacing w:after="120" w:line="240" w:lineRule="auto"/>
        <w:contextualSpacing w:val="0"/>
        <w:jc w:val="both"/>
        <w:rPr>
          <w:rFonts w:ascii="Times New Roman" w:hAnsi="Times New Roman"/>
          <w:b/>
          <w:sz w:val="26"/>
          <w:szCs w:val="26"/>
        </w:rPr>
      </w:pPr>
    </w:p>
    <w:p w14:paraId="2A450452"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7C4E39B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8.7.3.</w:t>
      </w:r>
    </w:p>
    <w:p w14:paraId="6008534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poticati obrazovanje pripadnika romske nacionalne manjine na svim razinama te će aktivno raditi na donošenju potrebnih udžbenika, radnih i drugih materijala za provedbu obrazovanja pripadnika romske nacionalne manjine pod zasebnim manjinskim modelima te će poticati pozitivnu diskriminaciju romske nacionalne manjine za upise na sve razine obrazovanja, a posebno visokog obrazovanja putem kvota na visoka učilišta - jedan po smjeru te će za te svrhe osigurati potrebna financijska sredstva na poziciji Ministarstva znanosti i obrazovanja.</w:t>
      </w:r>
    </w:p>
    <w:p w14:paraId="3A6ECC8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47A9A18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51A57D65"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AD</w:t>
      </w:r>
    </w:p>
    <w:p w14:paraId="54C879FC" w14:textId="5F5AD2F9" w:rsidR="00F94DF7" w:rsidRDefault="00F94DF7" w:rsidP="00F94DF7">
      <w:pPr>
        <w:spacing w:after="0" w:line="240" w:lineRule="auto"/>
        <w:jc w:val="both"/>
        <w:rPr>
          <w:rFonts w:ascii="Times New Roman" w:hAnsi="Times New Roman"/>
          <w:b/>
          <w:sz w:val="24"/>
          <w:szCs w:val="24"/>
        </w:rPr>
      </w:pPr>
    </w:p>
    <w:p w14:paraId="5BB098CE" w14:textId="6254FE1E" w:rsidR="00F70B83" w:rsidRDefault="00F94DF7" w:rsidP="00BE46FB">
      <w:pPr>
        <w:spacing w:after="0" w:line="240" w:lineRule="auto"/>
        <w:jc w:val="both"/>
        <w:rPr>
          <w:rFonts w:ascii="Times New Roman" w:hAnsi="Times New Roman"/>
          <w:b/>
          <w:sz w:val="26"/>
          <w:szCs w:val="26"/>
        </w:rPr>
      </w:pPr>
      <w:r w:rsidRPr="000B4CB7">
        <w:rPr>
          <w:rFonts w:ascii="Times New Roman" w:hAnsi="Times New Roman"/>
          <w:sz w:val="24"/>
          <w:szCs w:val="24"/>
        </w:rPr>
        <w:t>Ministarstvo znanosti i obrazovanja kontinuirano i u potpunosti financira izradu autorskih udžbenika i prijevoda za sve predmete za nastavu na jeziku i pismu nacionalnih manjina te navedeno obavljaju manjinski izdavači. Ministarstvo znanosti i obrazovanja u 2022. godini nije zaprimilo zahtjev za osiguravanjem sredstava za tiskanje udžbenika za nastavni predmet Jezik i kultura romske nacionalne manjine (model C). Uspostavljanje posebnih kvota je u nadležnosti visokih učilišta, uzimajući u obzir raspoloživa sredstva temeljem Odluke o programskom financiranju javnih visokih učilišta u RH za tekuću akademsku godinu.</w:t>
      </w:r>
    </w:p>
    <w:p w14:paraId="57844705" w14:textId="6F43DD4C" w:rsidR="00AD00FF" w:rsidRDefault="00AD00FF" w:rsidP="00F70B83">
      <w:pPr>
        <w:pStyle w:val="ListParagraph"/>
        <w:spacing w:after="120" w:line="240" w:lineRule="auto"/>
        <w:contextualSpacing w:val="0"/>
        <w:jc w:val="both"/>
        <w:rPr>
          <w:rFonts w:ascii="Times New Roman" w:hAnsi="Times New Roman"/>
          <w:b/>
          <w:sz w:val="26"/>
          <w:szCs w:val="26"/>
        </w:rPr>
      </w:pPr>
    </w:p>
    <w:p w14:paraId="198DA087"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20E2FE9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8.7.4.</w:t>
      </w:r>
    </w:p>
    <w:p w14:paraId="3F4E967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kontinuirano unaprjeđivati uvjete u romskim naseljima i obrazovnim institucijama na područjima naseljenim Romima s ciljem stvaranja mogućnosti za obavezno dvogodišnje predškolsko obrazovanje djece romske nacionalne manjine te će u tu svrhu unaprjeđivati postojeću i izgraditi novu potrebnu infrastrukturu (vrtići, škole i montažne objekte).</w:t>
      </w:r>
    </w:p>
    <w:p w14:paraId="44EF2D5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tom smislu unaprijediti uvjete te proširiti Osnovnu školu Dr. Ivana Novaka, Macinec, unaprijedit će uvjete i izgraditi školsku sportsku dvoranu za Osnovnu školu Kuršanec, Čakovec te gradnjom proširiti vrtić u romskom naselju Kuršanec.</w:t>
      </w:r>
    </w:p>
    <w:p w14:paraId="26AC5CB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3D6CE19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9B6F24C" w14:textId="52D1A5C5"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C1573">
        <w:rPr>
          <w:rFonts w:ascii="Times New Roman" w:hAnsi="Times New Roman"/>
          <w:b/>
          <w:sz w:val="24"/>
          <w:szCs w:val="24"/>
        </w:rPr>
        <w:t>P</w:t>
      </w:r>
    </w:p>
    <w:p w14:paraId="03FE4A5F" w14:textId="77777777" w:rsidR="00AD00FF" w:rsidRPr="000B4CB7" w:rsidRDefault="00AD00FF" w:rsidP="00BE4D67">
      <w:pPr>
        <w:spacing w:after="0" w:line="240" w:lineRule="auto"/>
        <w:jc w:val="both"/>
        <w:rPr>
          <w:rFonts w:ascii="Times New Roman" w:hAnsi="Times New Roman"/>
          <w:b/>
          <w:sz w:val="24"/>
          <w:szCs w:val="24"/>
        </w:rPr>
      </w:pPr>
    </w:p>
    <w:p w14:paraId="53FBAF68" w14:textId="6E0F3BCA" w:rsidR="00D83A40" w:rsidRPr="000B4CB7" w:rsidRDefault="00BE4D67" w:rsidP="00D83A40">
      <w:pPr>
        <w:spacing w:after="0" w:line="240" w:lineRule="auto"/>
        <w:jc w:val="both"/>
        <w:rPr>
          <w:rFonts w:ascii="Times New Roman" w:hAnsi="Times New Roman"/>
          <w:sz w:val="24"/>
          <w:szCs w:val="24"/>
        </w:rPr>
      </w:pPr>
      <w:r w:rsidRPr="000B4CB7">
        <w:rPr>
          <w:rFonts w:ascii="Times New Roman" w:hAnsi="Times New Roman"/>
          <w:sz w:val="24"/>
          <w:szCs w:val="24"/>
        </w:rPr>
        <w:t xml:space="preserve">Ministarstvo znanosti i obrazovanja kontinuirano osigurava sredstva za provedbu programa predškole prema zahtjevima predškolskih ustanova ili škola te osigurava sredstva i za provedbu </w:t>
      </w:r>
      <w:r w:rsidRPr="000B4CB7">
        <w:rPr>
          <w:rFonts w:ascii="Times New Roman" w:hAnsi="Times New Roman"/>
          <w:sz w:val="24"/>
          <w:szCs w:val="24"/>
        </w:rPr>
        <w:lastRenderedPageBreak/>
        <w:t>dvogodišnjih predškolskih programa. I u 2021./2022. školskoj godini osigurana su sredstva za provedbu dvogodišnjeg programa predškole u Osnovnoj školi Podturen</w:t>
      </w:r>
      <w:r w:rsidR="00D83A40">
        <w:rPr>
          <w:rFonts w:ascii="Times New Roman" w:hAnsi="Times New Roman"/>
          <w:sz w:val="24"/>
          <w:szCs w:val="24"/>
        </w:rPr>
        <w:t>, uz u</w:t>
      </w:r>
      <w:r w:rsidR="00D83A40" w:rsidRPr="000B4CB7">
        <w:rPr>
          <w:rFonts w:ascii="Times New Roman" w:hAnsi="Times New Roman"/>
          <w:sz w:val="24"/>
          <w:szCs w:val="24"/>
        </w:rPr>
        <w:t>troš</w:t>
      </w:r>
      <w:r w:rsidR="00D83A40">
        <w:rPr>
          <w:rFonts w:ascii="Times New Roman" w:hAnsi="Times New Roman"/>
          <w:sz w:val="24"/>
          <w:szCs w:val="24"/>
        </w:rPr>
        <w:t xml:space="preserve">ak </w:t>
      </w:r>
      <w:r w:rsidR="00D83A40" w:rsidRPr="000B4CB7">
        <w:rPr>
          <w:rFonts w:ascii="Times New Roman" w:hAnsi="Times New Roman"/>
          <w:sz w:val="24"/>
          <w:szCs w:val="24"/>
        </w:rPr>
        <w:t>i</w:t>
      </w:r>
      <w:r w:rsidR="00D83A40">
        <w:rPr>
          <w:rFonts w:ascii="Times New Roman" w:hAnsi="Times New Roman"/>
          <w:sz w:val="24"/>
          <w:szCs w:val="24"/>
        </w:rPr>
        <w:t xml:space="preserve">z </w:t>
      </w:r>
      <w:r w:rsidR="00D83A40" w:rsidRPr="000B4CB7">
        <w:rPr>
          <w:rFonts w:ascii="Times New Roman" w:hAnsi="Times New Roman"/>
          <w:sz w:val="24"/>
          <w:szCs w:val="24"/>
        </w:rPr>
        <w:t>Državn</w:t>
      </w:r>
      <w:r w:rsidR="00D83A40">
        <w:rPr>
          <w:rFonts w:ascii="Times New Roman" w:hAnsi="Times New Roman"/>
          <w:sz w:val="24"/>
          <w:szCs w:val="24"/>
        </w:rPr>
        <w:t>og</w:t>
      </w:r>
      <w:r w:rsidR="00D83A40" w:rsidRPr="000B4CB7">
        <w:rPr>
          <w:rFonts w:ascii="Times New Roman" w:hAnsi="Times New Roman"/>
          <w:sz w:val="24"/>
          <w:szCs w:val="24"/>
        </w:rPr>
        <w:t xml:space="preserve"> proračun u 2022. godini</w:t>
      </w:r>
      <w:r w:rsidR="00D83A40">
        <w:rPr>
          <w:rFonts w:ascii="Times New Roman" w:hAnsi="Times New Roman"/>
          <w:sz w:val="24"/>
          <w:szCs w:val="24"/>
        </w:rPr>
        <w:t xml:space="preserve">, MZO </w:t>
      </w:r>
      <w:r w:rsidR="00D83A40" w:rsidRPr="000B4CB7">
        <w:rPr>
          <w:rFonts w:ascii="Times New Roman" w:hAnsi="Times New Roman"/>
          <w:sz w:val="24"/>
          <w:szCs w:val="24"/>
        </w:rPr>
        <w:t xml:space="preserve">Aktivnost A767015 – Provedba programa za uključivanje Roma, Iznos: 269.293,20 </w:t>
      </w:r>
      <w:r w:rsidR="007D1685">
        <w:rPr>
          <w:rFonts w:ascii="Times New Roman" w:hAnsi="Times New Roman"/>
          <w:sz w:val="24"/>
          <w:szCs w:val="24"/>
        </w:rPr>
        <w:t>HRK</w:t>
      </w:r>
      <w:r w:rsidR="00D83A40" w:rsidRPr="000B4CB7">
        <w:rPr>
          <w:rFonts w:ascii="Times New Roman" w:hAnsi="Times New Roman"/>
          <w:sz w:val="24"/>
          <w:szCs w:val="24"/>
        </w:rPr>
        <w:t xml:space="preserve"> (35.741,35</w:t>
      </w:r>
      <w:r w:rsidR="00CB136B">
        <w:rPr>
          <w:rFonts w:ascii="Times New Roman" w:hAnsi="Times New Roman"/>
          <w:sz w:val="24"/>
          <w:szCs w:val="24"/>
        </w:rPr>
        <w:t xml:space="preserve"> EUR</w:t>
      </w:r>
      <w:r w:rsidR="00D83A40" w:rsidRPr="000B4CB7">
        <w:rPr>
          <w:rFonts w:ascii="Times New Roman" w:hAnsi="Times New Roman"/>
          <w:sz w:val="24"/>
          <w:szCs w:val="24"/>
        </w:rPr>
        <w:t>).</w:t>
      </w:r>
    </w:p>
    <w:p w14:paraId="5132E3EF" w14:textId="77777777" w:rsidR="00BE4D67" w:rsidRPr="000B4CB7" w:rsidRDefault="00BE4D67" w:rsidP="00BE4D67">
      <w:pPr>
        <w:spacing w:after="0" w:line="240" w:lineRule="auto"/>
        <w:jc w:val="both"/>
        <w:rPr>
          <w:rFonts w:ascii="Times New Roman" w:hAnsi="Times New Roman"/>
          <w:sz w:val="24"/>
          <w:szCs w:val="24"/>
        </w:rPr>
      </w:pPr>
    </w:p>
    <w:p w14:paraId="285F385E" w14:textId="78D577E1" w:rsidR="00BE4D67" w:rsidRDefault="00BE4D67" w:rsidP="00BE4D67">
      <w:pPr>
        <w:spacing w:after="0" w:line="240" w:lineRule="auto"/>
        <w:jc w:val="both"/>
        <w:rPr>
          <w:rFonts w:ascii="Times New Roman" w:hAnsi="Times New Roman"/>
          <w:sz w:val="24"/>
          <w:szCs w:val="24"/>
        </w:rPr>
      </w:pPr>
      <w:r w:rsidRPr="000B4CB7">
        <w:rPr>
          <w:rFonts w:ascii="Times New Roman" w:hAnsi="Times New Roman"/>
          <w:sz w:val="24"/>
          <w:szCs w:val="24"/>
        </w:rPr>
        <w:t xml:space="preserve">Kroz Nacionalni plan oporavka i </w:t>
      </w:r>
      <w:r w:rsidR="00AA2FCE">
        <w:rPr>
          <w:rFonts w:ascii="Times New Roman" w:hAnsi="Times New Roman"/>
          <w:sz w:val="24"/>
          <w:szCs w:val="24"/>
        </w:rPr>
        <w:t xml:space="preserve">otpornosti </w:t>
      </w:r>
      <w:r w:rsidRPr="000B4CB7">
        <w:rPr>
          <w:rFonts w:ascii="Times New Roman" w:hAnsi="Times New Roman"/>
          <w:sz w:val="24"/>
          <w:szCs w:val="24"/>
        </w:rPr>
        <w:t>osigurana su sredstva za izgradnju, dogradnju, rekonstrukciju i opremanje predškolskih ustanova u iznosu od 215</w:t>
      </w:r>
      <w:r w:rsidR="00F37C5B" w:rsidRPr="000B4CB7">
        <w:rPr>
          <w:rFonts w:ascii="Times New Roman" w:hAnsi="Times New Roman"/>
          <w:sz w:val="24"/>
          <w:szCs w:val="24"/>
        </w:rPr>
        <w:t>.000.000,00</w:t>
      </w:r>
      <w:r w:rsidR="00CB136B">
        <w:rPr>
          <w:rFonts w:ascii="Times New Roman" w:hAnsi="Times New Roman"/>
          <w:sz w:val="24"/>
          <w:szCs w:val="24"/>
        </w:rPr>
        <w:t xml:space="preserve"> EUR</w:t>
      </w:r>
      <w:r w:rsidRPr="000B4CB7">
        <w:rPr>
          <w:rFonts w:ascii="Times New Roman" w:hAnsi="Times New Roman"/>
          <w:sz w:val="24"/>
          <w:szCs w:val="24"/>
        </w:rPr>
        <w:t>. U prosincu 2022. godine donesena je Odluka o financiranju dvjesto pedeset i pet (255) projektnih prijedloga u sklopu poziva „Izgradnja, dogradnja, rekonstrukcija i opremanje predškolskih ustanova, prvi Poziv“ u ukupnome iznosu od 168</w:t>
      </w:r>
      <w:r w:rsidR="00C5131A" w:rsidRPr="000B4CB7">
        <w:rPr>
          <w:rFonts w:ascii="Times New Roman" w:hAnsi="Times New Roman"/>
          <w:sz w:val="24"/>
          <w:szCs w:val="24"/>
        </w:rPr>
        <w:t>.000.000,00</w:t>
      </w:r>
      <w:r w:rsidR="00CB136B">
        <w:rPr>
          <w:rFonts w:ascii="Times New Roman" w:hAnsi="Times New Roman"/>
          <w:sz w:val="24"/>
          <w:szCs w:val="24"/>
        </w:rPr>
        <w:t xml:space="preserve"> EUR</w:t>
      </w:r>
      <w:r w:rsidRPr="000B4CB7">
        <w:rPr>
          <w:rFonts w:ascii="Times New Roman" w:hAnsi="Times New Roman"/>
          <w:sz w:val="24"/>
          <w:szCs w:val="24"/>
        </w:rPr>
        <w:t>. Drugi Poziv, za preostali iznos sredstava, bit će objavljen u 2023. godini. U narednom razdoblju započet će aktivnosti u provedbi prvih ugovorenih projekata te će se provesti evaluacija i ugovaranje projekata iz drugog Poziva.</w:t>
      </w:r>
    </w:p>
    <w:p w14:paraId="0DD12AA3" w14:textId="77777777" w:rsidR="001269EB" w:rsidRPr="000B4CB7" w:rsidRDefault="001269EB" w:rsidP="00BE4D67">
      <w:pPr>
        <w:spacing w:after="0" w:line="240" w:lineRule="auto"/>
        <w:jc w:val="both"/>
        <w:rPr>
          <w:rFonts w:ascii="Times New Roman" w:hAnsi="Times New Roman"/>
          <w:sz w:val="24"/>
          <w:szCs w:val="24"/>
        </w:rPr>
      </w:pPr>
    </w:p>
    <w:p w14:paraId="6802413E" w14:textId="01F2AC5E" w:rsidR="00BE4D67" w:rsidRDefault="00BE4D67" w:rsidP="00BE4D67">
      <w:pPr>
        <w:spacing w:after="0" w:line="240" w:lineRule="auto"/>
        <w:jc w:val="both"/>
        <w:rPr>
          <w:rFonts w:ascii="Times New Roman" w:hAnsi="Times New Roman"/>
          <w:sz w:val="24"/>
          <w:szCs w:val="24"/>
        </w:rPr>
      </w:pPr>
      <w:r w:rsidRPr="000B4CB7">
        <w:rPr>
          <w:rFonts w:ascii="Times New Roman" w:hAnsi="Times New Roman"/>
          <w:sz w:val="24"/>
          <w:szCs w:val="24"/>
        </w:rPr>
        <w:t>Dodatnih 45</w:t>
      </w:r>
      <w:r w:rsidR="00C5131A" w:rsidRPr="000B4CB7">
        <w:rPr>
          <w:rFonts w:ascii="Times New Roman" w:hAnsi="Times New Roman"/>
          <w:sz w:val="24"/>
          <w:szCs w:val="24"/>
        </w:rPr>
        <w:t>.000.000,00</w:t>
      </w:r>
      <w:r w:rsidR="00CB136B">
        <w:rPr>
          <w:rFonts w:ascii="Times New Roman" w:hAnsi="Times New Roman"/>
          <w:sz w:val="24"/>
          <w:szCs w:val="24"/>
        </w:rPr>
        <w:t xml:space="preserve"> EUR</w:t>
      </w:r>
      <w:r w:rsidR="00C5131A" w:rsidRPr="000B4CB7">
        <w:rPr>
          <w:rFonts w:ascii="Times New Roman" w:hAnsi="Times New Roman"/>
          <w:sz w:val="24"/>
          <w:szCs w:val="24"/>
        </w:rPr>
        <w:t xml:space="preserve"> </w:t>
      </w:r>
      <w:r w:rsidRPr="000B4CB7">
        <w:rPr>
          <w:rFonts w:ascii="Times New Roman" w:hAnsi="Times New Roman"/>
          <w:sz w:val="24"/>
          <w:szCs w:val="24"/>
        </w:rPr>
        <w:t>za povećanje kapaciteta u predškolskom odgoju i obrazovanju osigurano je kroz novi višegodišnji financijski okvir EU, Program Konkurentnost i kohezija 2021.-2027., a objavljivanje poziva „Osiguravanje infrastrukturnih uvjeta za povećanje dostupnosti ranog i predškolskog odgoja i obrazovanja“ planirano je krajem 2023.</w:t>
      </w:r>
    </w:p>
    <w:p w14:paraId="2C5D7520" w14:textId="77777777" w:rsidR="001269EB" w:rsidRPr="000B4CB7" w:rsidRDefault="001269EB" w:rsidP="00BE4D67">
      <w:pPr>
        <w:spacing w:after="0" w:line="240" w:lineRule="auto"/>
        <w:jc w:val="both"/>
        <w:rPr>
          <w:rFonts w:ascii="Times New Roman" w:hAnsi="Times New Roman"/>
          <w:sz w:val="24"/>
          <w:szCs w:val="24"/>
        </w:rPr>
      </w:pPr>
    </w:p>
    <w:p w14:paraId="398DD239" w14:textId="55CB4420" w:rsidR="00BE4D67" w:rsidRPr="000B4CB7" w:rsidRDefault="00BE4D67" w:rsidP="00BE4D67">
      <w:pPr>
        <w:spacing w:after="0" w:line="240" w:lineRule="auto"/>
        <w:jc w:val="both"/>
        <w:rPr>
          <w:rFonts w:ascii="Times New Roman" w:hAnsi="Times New Roman"/>
          <w:sz w:val="24"/>
          <w:szCs w:val="24"/>
        </w:rPr>
      </w:pPr>
      <w:r w:rsidRPr="000B4CB7">
        <w:rPr>
          <w:rFonts w:ascii="Times New Roman" w:hAnsi="Times New Roman"/>
          <w:sz w:val="24"/>
          <w:szCs w:val="24"/>
        </w:rPr>
        <w:t>Nastavno na spomenuta infrastrukturna ulaganja, u narednom razdoblju kroz ESF+ ulagat će se u povećanje sudjelovanja u ranom i predškolskom odgoju i obrazovanju, posebice ranjivih skupina, osiguranje kadrovske i programske podrške ranjivim skupinama te materijalnih i tehničkih uvjeta provedbe programa kao i promociju važnosti uključivanja u rani i predškolski odgoj i obrazovanje. Za navedeno u ESF + planirano je 63.800.000</w:t>
      </w:r>
      <w:r w:rsidR="00CB136B">
        <w:rPr>
          <w:rFonts w:ascii="Times New Roman" w:hAnsi="Times New Roman"/>
          <w:sz w:val="24"/>
          <w:szCs w:val="24"/>
        </w:rPr>
        <w:t xml:space="preserve"> EUR</w:t>
      </w:r>
      <w:r w:rsidRPr="000B4CB7">
        <w:rPr>
          <w:rFonts w:ascii="Times New Roman" w:hAnsi="Times New Roman"/>
          <w:sz w:val="24"/>
          <w:szCs w:val="24"/>
        </w:rPr>
        <w:t>.</w:t>
      </w:r>
    </w:p>
    <w:p w14:paraId="10C6A15D" w14:textId="77777777" w:rsidR="00BE4D67" w:rsidRPr="000B4CB7" w:rsidRDefault="00BE4D67" w:rsidP="00BE4D67">
      <w:pPr>
        <w:spacing w:after="0" w:line="240" w:lineRule="auto"/>
        <w:jc w:val="both"/>
        <w:rPr>
          <w:rFonts w:ascii="Times New Roman" w:hAnsi="Times New Roman"/>
          <w:sz w:val="24"/>
          <w:szCs w:val="24"/>
        </w:rPr>
      </w:pPr>
    </w:p>
    <w:p w14:paraId="0B58E0A7" w14:textId="3AF69D55" w:rsidR="00BE4D67" w:rsidRPr="000B4CB7" w:rsidRDefault="00BE4D67" w:rsidP="00BE4D67">
      <w:pPr>
        <w:spacing w:after="0" w:line="240" w:lineRule="auto"/>
        <w:jc w:val="both"/>
        <w:rPr>
          <w:rFonts w:ascii="Times New Roman" w:hAnsi="Times New Roman"/>
          <w:sz w:val="24"/>
          <w:szCs w:val="24"/>
        </w:rPr>
      </w:pPr>
      <w:r w:rsidRPr="000B4CB7">
        <w:rPr>
          <w:rFonts w:ascii="Times New Roman" w:hAnsi="Times New Roman"/>
          <w:sz w:val="24"/>
          <w:szCs w:val="24"/>
        </w:rPr>
        <w:t>U okviru Nacionalnog plana oporavka i otpornosti 2021.-2026., tijekom 2023. godine omogućit će se osnovnim školama infrastrukturna ulaganja (izgradnja, dogradnja, rekonstrukcija i opremanje) za prelazak na jednosmjenski rad i pripremu za cjelodnevnu školu. Ovim se infrastrukturnim ulaganjem osiguravaju bolji uvjeti za učenje i poučavanje te time posljedično rješava problem niske razine temeljnih pismenosti, posebice učenika slabijeg socioekonomskog statusa.</w:t>
      </w:r>
      <w:r w:rsidR="004E45BE">
        <w:rPr>
          <w:rFonts w:ascii="Times New Roman" w:hAnsi="Times New Roman"/>
          <w:sz w:val="24"/>
          <w:szCs w:val="24"/>
        </w:rPr>
        <w:t xml:space="preserve"> </w:t>
      </w:r>
      <w:r w:rsidRPr="000B4CB7">
        <w:rPr>
          <w:rFonts w:ascii="Times New Roman" w:hAnsi="Times New Roman"/>
          <w:sz w:val="24"/>
          <w:szCs w:val="24"/>
        </w:rPr>
        <w:t>Vrijednost ulaganja iznosi preko 300</w:t>
      </w:r>
      <w:r w:rsidR="007E0E8E" w:rsidRPr="000B4CB7">
        <w:rPr>
          <w:rFonts w:ascii="Times New Roman" w:hAnsi="Times New Roman"/>
          <w:sz w:val="24"/>
          <w:szCs w:val="24"/>
        </w:rPr>
        <w:t>.000.000,00</w:t>
      </w:r>
      <w:r w:rsidR="00CB136B">
        <w:rPr>
          <w:rFonts w:ascii="Times New Roman" w:hAnsi="Times New Roman"/>
          <w:sz w:val="24"/>
          <w:szCs w:val="24"/>
        </w:rPr>
        <w:t xml:space="preserve"> EUR</w:t>
      </w:r>
      <w:r w:rsidRPr="000B4CB7">
        <w:rPr>
          <w:rFonts w:ascii="Times New Roman" w:hAnsi="Times New Roman"/>
          <w:sz w:val="24"/>
          <w:szCs w:val="24"/>
        </w:rPr>
        <w:t>.</w:t>
      </w:r>
    </w:p>
    <w:p w14:paraId="2158902B" w14:textId="77777777" w:rsidR="00C6436C" w:rsidRPr="000B4CB7" w:rsidRDefault="00C6436C" w:rsidP="00BE4D67">
      <w:pPr>
        <w:spacing w:after="0" w:line="240" w:lineRule="auto"/>
        <w:jc w:val="both"/>
        <w:rPr>
          <w:rFonts w:ascii="Times New Roman" w:hAnsi="Times New Roman"/>
          <w:sz w:val="24"/>
          <w:szCs w:val="24"/>
        </w:rPr>
      </w:pPr>
    </w:p>
    <w:p w14:paraId="5D9F81D5" w14:textId="77777777" w:rsidR="00F1288F" w:rsidRPr="000B4CB7" w:rsidRDefault="00F1288F" w:rsidP="0086320A">
      <w:pPr>
        <w:spacing w:after="0" w:line="240" w:lineRule="auto"/>
        <w:jc w:val="both"/>
        <w:rPr>
          <w:rFonts w:ascii="Times New Roman" w:hAnsi="Times New Roman"/>
          <w:sz w:val="24"/>
          <w:szCs w:val="24"/>
        </w:rPr>
      </w:pPr>
    </w:p>
    <w:p w14:paraId="4B44BBC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8.7.5.</w:t>
      </w:r>
    </w:p>
    <w:p w14:paraId="26E443E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kontinuirano poticati održavanje edukativnih igraonica u dječjim vrtićima i/ili školama za djecu predškolskog uzrasta s ciljem učenja hrvatskog jezika i ostalih aktivnosti radi bolje integracije u odgojno-obrazovni sustav.</w:t>
      </w:r>
    </w:p>
    <w:p w14:paraId="1E0E4F9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260EFBD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7E0273F"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7AE806DA" w14:textId="77777777" w:rsidR="00F8705D" w:rsidRPr="000B4CB7" w:rsidRDefault="00F8705D" w:rsidP="00BE4D67">
      <w:pPr>
        <w:spacing w:after="0" w:line="240" w:lineRule="auto"/>
        <w:jc w:val="both"/>
        <w:rPr>
          <w:rFonts w:ascii="Times New Roman" w:hAnsi="Times New Roman"/>
          <w:b/>
          <w:sz w:val="24"/>
          <w:szCs w:val="24"/>
        </w:rPr>
      </w:pPr>
    </w:p>
    <w:p w14:paraId="4E4A22B4" w14:textId="3D14AC1E" w:rsidR="0074008B" w:rsidRDefault="00BE4D67" w:rsidP="00BE46FB">
      <w:pPr>
        <w:spacing w:after="0" w:line="240" w:lineRule="auto"/>
        <w:jc w:val="both"/>
        <w:rPr>
          <w:rFonts w:ascii="Times New Roman" w:hAnsi="Times New Roman"/>
          <w:b/>
          <w:sz w:val="26"/>
          <w:szCs w:val="26"/>
        </w:rPr>
      </w:pPr>
      <w:r w:rsidRPr="000B4CB7">
        <w:rPr>
          <w:rFonts w:ascii="Times New Roman" w:hAnsi="Times New Roman"/>
          <w:sz w:val="24"/>
          <w:szCs w:val="24"/>
        </w:rPr>
        <w:t xml:space="preserve">S ciljem osiguravanja pristupa kvalitetnom i uključivom obrazovnom sustavu u ranoj dječjoj dobi te promicanju održivog socijalnog, psihološkog i fizičkog razvoja sve djece tijekom 2022. godine Ministarstvo znanosti i obrazovanja kontinuirano je, prema zaprimljenim zahtjevima, osiguravalo sredstva predškolskim ustanovama te osnovnim školama za provedbu integriranih programa predškolskog odgoja te provedbu programa predškole. U 2022. godini za provedbu navedenih </w:t>
      </w:r>
      <w:r w:rsidRPr="000B4CB7">
        <w:rPr>
          <w:rFonts w:ascii="Times New Roman" w:hAnsi="Times New Roman"/>
          <w:sz w:val="24"/>
          <w:szCs w:val="24"/>
        </w:rPr>
        <w:lastRenderedPageBreak/>
        <w:t xml:space="preserve">aktivnosti provedbe predškolskih programa i predškole osigurana su sredstva u ukupnom iznosu od 5.327.910,56 </w:t>
      </w:r>
      <w:r w:rsidR="007D1685">
        <w:rPr>
          <w:rFonts w:ascii="Times New Roman" w:hAnsi="Times New Roman"/>
          <w:sz w:val="24"/>
          <w:szCs w:val="24"/>
        </w:rPr>
        <w:t>HRK</w:t>
      </w:r>
      <w:r w:rsidR="00260694" w:rsidRPr="000B4CB7">
        <w:rPr>
          <w:rFonts w:ascii="Times New Roman" w:hAnsi="Times New Roman"/>
          <w:sz w:val="24"/>
          <w:szCs w:val="24"/>
        </w:rPr>
        <w:t xml:space="preserve"> (</w:t>
      </w:r>
      <w:r w:rsidRPr="000B4CB7">
        <w:rPr>
          <w:rFonts w:ascii="Times New Roman" w:hAnsi="Times New Roman"/>
          <w:sz w:val="24"/>
          <w:szCs w:val="24"/>
        </w:rPr>
        <w:t>707.135,25</w:t>
      </w:r>
      <w:r w:rsidR="00CB136B">
        <w:rPr>
          <w:rFonts w:ascii="Times New Roman" w:hAnsi="Times New Roman"/>
          <w:sz w:val="24"/>
          <w:szCs w:val="24"/>
        </w:rPr>
        <w:t xml:space="preserve"> EUR</w:t>
      </w:r>
      <w:r w:rsidR="00260694" w:rsidRPr="000B4CB7">
        <w:rPr>
          <w:rFonts w:ascii="Times New Roman" w:hAnsi="Times New Roman"/>
          <w:sz w:val="24"/>
          <w:szCs w:val="24"/>
        </w:rPr>
        <w:t>)</w:t>
      </w:r>
      <w:r w:rsidR="00496BC7" w:rsidRPr="000B4CB7">
        <w:rPr>
          <w:rFonts w:ascii="Times New Roman" w:hAnsi="Times New Roman"/>
          <w:sz w:val="24"/>
          <w:szCs w:val="24"/>
        </w:rPr>
        <w:t xml:space="preserve">, </w:t>
      </w:r>
      <w:r w:rsidRPr="000B4CB7">
        <w:rPr>
          <w:rFonts w:ascii="Times New Roman" w:hAnsi="Times New Roman"/>
          <w:sz w:val="24"/>
          <w:szCs w:val="24"/>
        </w:rPr>
        <w:t>Aktivnost A767015 – Provedba programa za uključivanje Roma</w:t>
      </w:r>
      <w:r w:rsidR="00D7525A" w:rsidRPr="000B4CB7">
        <w:rPr>
          <w:rFonts w:ascii="Times New Roman" w:hAnsi="Times New Roman"/>
          <w:sz w:val="24"/>
          <w:szCs w:val="24"/>
        </w:rPr>
        <w:t>.</w:t>
      </w:r>
    </w:p>
    <w:p w14:paraId="5ED6E2DF" w14:textId="09989375" w:rsidR="00F1288F" w:rsidRDefault="00F1288F" w:rsidP="00F1288F">
      <w:pPr>
        <w:pStyle w:val="ListParagraph"/>
        <w:spacing w:after="120" w:line="240" w:lineRule="auto"/>
        <w:contextualSpacing w:val="0"/>
        <w:jc w:val="both"/>
        <w:rPr>
          <w:rFonts w:ascii="Times New Roman" w:hAnsi="Times New Roman"/>
          <w:b/>
          <w:sz w:val="26"/>
          <w:szCs w:val="26"/>
        </w:rPr>
      </w:pPr>
    </w:p>
    <w:p w14:paraId="3D5DA0A8" w14:textId="77777777" w:rsidR="00A64233" w:rsidRPr="000B4CB7" w:rsidRDefault="00A64233" w:rsidP="00F1288F">
      <w:pPr>
        <w:pStyle w:val="ListParagraph"/>
        <w:spacing w:after="120" w:line="240" w:lineRule="auto"/>
        <w:contextualSpacing w:val="0"/>
        <w:jc w:val="both"/>
        <w:rPr>
          <w:rFonts w:ascii="Times New Roman" w:hAnsi="Times New Roman"/>
          <w:b/>
          <w:sz w:val="26"/>
          <w:szCs w:val="26"/>
        </w:rPr>
      </w:pPr>
    </w:p>
    <w:p w14:paraId="0D22282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8.7.6.</w:t>
      </w:r>
    </w:p>
    <w:p w14:paraId="726A8AE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podržavati programe obrazovanja odraslih i ostale aktivnosti budućeg Romskog edukacijskog centra u Zagrebu.</w:t>
      </w:r>
    </w:p>
    <w:p w14:paraId="7C5F7EA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8A4CA8">
        <w:rPr>
          <w:rFonts w:ascii="Times New Roman" w:hAnsi="Times New Roman"/>
          <w:b/>
          <w:sz w:val="24"/>
          <w:szCs w:val="24"/>
        </w:rPr>
        <w:t>Nositelji</w:t>
      </w:r>
      <w:r w:rsidRPr="008A4CA8">
        <w:rPr>
          <w:rFonts w:ascii="Times New Roman" w:hAnsi="Times New Roman"/>
          <w:sz w:val="24"/>
          <w:szCs w:val="24"/>
        </w:rPr>
        <w:t>: Ministarstvo znanosti i obrazovanja, Agencija za odgoj i obrazovanje</w:t>
      </w:r>
      <w:r w:rsidR="00BD2852" w:rsidRPr="008A4CA8">
        <w:rPr>
          <w:rFonts w:ascii="Times New Roman" w:hAnsi="Times New Roman"/>
          <w:sz w:val="24"/>
          <w:szCs w:val="24"/>
        </w:rPr>
        <w:t>, Ured za ljudska prava i prava nacionalnih manjina</w:t>
      </w:r>
    </w:p>
    <w:p w14:paraId="7689E80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397A3B9" w14:textId="4FD1536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8705D">
        <w:rPr>
          <w:rFonts w:ascii="Times New Roman" w:hAnsi="Times New Roman"/>
          <w:b/>
          <w:sz w:val="24"/>
          <w:szCs w:val="24"/>
        </w:rPr>
        <w:t>P</w:t>
      </w:r>
    </w:p>
    <w:p w14:paraId="123CBAF1" w14:textId="77777777" w:rsidR="00F07BBA" w:rsidRPr="000B4CB7" w:rsidRDefault="00F07BBA" w:rsidP="00370599">
      <w:pPr>
        <w:spacing w:after="0" w:line="240" w:lineRule="auto"/>
        <w:jc w:val="both"/>
        <w:rPr>
          <w:rFonts w:ascii="Times New Roman" w:hAnsi="Times New Roman"/>
          <w:i/>
          <w:sz w:val="24"/>
          <w:szCs w:val="24"/>
        </w:rPr>
      </w:pPr>
    </w:p>
    <w:p w14:paraId="3EDC5ED5" w14:textId="46410BED" w:rsidR="00370599" w:rsidRDefault="00370599" w:rsidP="00370599">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kontinuirano osigurava sredstva za obrazovanje i osposobljavanje odraslih pripadnika romske nacionalne manjine temeljem Odluke o financiranju provedbe osnovnog obrazovanja odraslih i osposobljavanja za jednostavnije poslove u zanimanjima.</w:t>
      </w:r>
    </w:p>
    <w:p w14:paraId="5F79FEE6" w14:textId="77777777" w:rsidR="001269EB" w:rsidRPr="000B4CB7" w:rsidRDefault="001269EB" w:rsidP="00370599">
      <w:pPr>
        <w:spacing w:after="0" w:line="240" w:lineRule="auto"/>
        <w:jc w:val="both"/>
        <w:rPr>
          <w:rFonts w:ascii="Times New Roman" w:hAnsi="Times New Roman"/>
          <w:sz w:val="24"/>
          <w:szCs w:val="24"/>
        </w:rPr>
      </w:pPr>
    </w:p>
    <w:p w14:paraId="272EDC75" w14:textId="5F5AF0E2" w:rsidR="00370599" w:rsidRPr="000B4CB7" w:rsidRDefault="00370599">
      <w:pPr>
        <w:spacing w:after="0" w:line="240" w:lineRule="auto"/>
        <w:jc w:val="both"/>
        <w:rPr>
          <w:rFonts w:ascii="Times New Roman" w:hAnsi="Times New Roman"/>
          <w:sz w:val="24"/>
          <w:szCs w:val="24"/>
        </w:rPr>
      </w:pPr>
      <w:bookmarkStart w:id="10" w:name="_Hlk128711688"/>
      <w:r w:rsidRPr="000B4CB7">
        <w:rPr>
          <w:rFonts w:ascii="Times New Roman" w:hAnsi="Times New Roman"/>
          <w:sz w:val="24"/>
          <w:szCs w:val="24"/>
        </w:rPr>
        <w:t xml:space="preserve">U prosincu 2022. godine Ministarstvo znanosti i obrazovanja donijelo je Odluku o sufinanciranju edukativnog programa „Dođi u Romski edukacijsko-kulturni centar“ za učenike pripadnike romske nacionalne manjine u iznosu od 75.000,00 </w:t>
      </w:r>
      <w:r w:rsidR="007D1685">
        <w:rPr>
          <w:rFonts w:ascii="Times New Roman" w:hAnsi="Times New Roman"/>
          <w:sz w:val="24"/>
          <w:szCs w:val="24"/>
        </w:rPr>
        <w:t>HRK</w:t>
      </w:r>
      <w:r w:rsidRPr="000B4CB7">
        <w:rPr>
          <w:rFonts w:ascii="Times New Roman" w:hAnsi="Times New Roman"/>
          <w:sz w:val="24"/>
          <w:szCs w:val="24"/>
        </w:rPr>
        <w:t xml:space="preserve"> </w:t>
      </w:r>
      <w:r w:rsidR="00BA0C79" w:rsidRPr="000B4CB7">
        <w:rPr>
          <w:rFonts w:ascii="Times New Roman" w:hAnsi="Times New Roman"/>
          <w:sz w:val="24"/>
          <w:szCs w:val="24"/>
        </w:rPr>
        <w:t>(</w:t>
      </w:r>
      <w:r w:rsidRPr="000B4CB7">
        <w:rPr>
          <w:rFonts w:ascii="Times New Roman" w:hAnsi="Times New Roman"/>
          <w:sz w:val="24"/>
          <w:szCs w:val="24"/>
        </w:rPr>
        <w:t>9.954,21</w:t>
      </w:r>
      <w:bookmarkEnd w:id="10"/>
      <w:r w:rsidR="00CB136B">
        <w:rPr>
          <w:rFonts w:ascii="Times New Roman" w:hAnsi="Times New Roman"/>
          <w:sz w:val="24"/>
          <w:szCs w:val="24"/>
        </w:rPr>
        <w:t xml:space="preserve"> EUR</w:t>
      </w:r>
      <w:r w:rsidR="00BA0C79" w:rsidRPr="000B4CB7">
        <w:rPr>
          <w:rFonts w:ascii="Times New Roman" w:hAnsi="Times New Roman"/>
          <w:sz w:val="24"/>
          <w:szCs w:val="24"/>
        </w:rPr>
        <w:t>)</w:t>
      </w:r>
      <w:r w:rsidR="00D83A40">
        <w:rPr>
          <w:rFonts w:ascii="Times New Roman" w:hAnsi="Times New Roman"/>
          <w:sz w:val="24"/>
          <w:szCs w:val="24"/>
        </w:rPr>
        <w:t xml:space="preserve">, </w:t>
      </w:r>
      <w:r w:rsidRPr="000B4CB7">
        <w:rPr>
          <w:rFonts w:ascii="Times New Roman" w:hAnsi="Times New Roman"/>
          <w:sz w:val="24"/>
          <w:szCs w:val="24"/>
        </w:rPr>
        <w:t>Aktivnost A577137 – Posebni programi obrazovanja za provođenje programa nacionalnih manjina</w:t>
      </w:r>
      <w:r w:rsidR="00ED2874" w:rsidRPr="000B4CB7">
        <w:rPr>
          <w:rFonts w:ascii="Times New Roman" w:hAnsi="Times New Roman"/>
          <w:sz w:val="24"/>
          <w:szCs w:val="24"/>
        </w:rPr>
        <w:t>.</w:t>
      </w:r>
    </w:p>
    <w:p w14:paraId="4BCC4E7E" w14:textId="77777777" w:rsidR="009E0634" w:rsidRPr="000B4CB7" w:rsidRDefault="009E0634" w:rsidP="009E0634">
      <w:pPr>
        <w:spacing w:after="0" w:line="240" w:lineRule="auto"/>
        <w:jc w:val="both"/>
        <w:rPr>
          <w:rFonts w:ascii="Times New Roman" w:hAnsi="Times New Roman"/>
          <w:b/>
          <w:sz w:val="24"/>
          <w:szCs w:val="24"/>
        </w:rPr>
      </w:pPr>
    </w:p>
    <w:p w14:paraId="77EC1761" w14:textId="77777777" w:rsidR="009E0634" w:rsidRPr="000B4CB7" w:rsidRDefault="009E0634" w:rsidP="009E0634">
      <w:pPr>
        <w:spacing w:after="0" w:line="240" w:lineRule="auto"/>
        <w:jc w:val="both"/>
        <w:rPr>
          <w:rFonts w:ascii="Times New Roman" w:hAnsi="Times New Roman"/>
          <w:sz w:val="24"/>
          <w:szCs w:val="24"/>
        </w:rPr>
      </w:pPr>
      <w:r w:rsidRPr="000B4CB7">
        <w:rPr>
          <w:rFonts w:ascii="Times New Roman" w:hAnsi="Times New Roman"/>
          <w:sz w:val="24"/>
          <w:szCs w:val="24"/>
        </w:rPr>
        <w:t>Agencija za odgoj i obrazovanje ne raspolaže s relevantnim podacima.</w:t>
      </w:r>
    </w:p>
    <w:p w14:paraId="3749DBC0" w14:textId="19926860" w:rsidR="001E2325" w:rsidRDefault="001E2325" w:rsidP="009E0634">
      <w:pPr>
        <w:spacing w:after="0" w:line="240" w:lineRule="auto"/>
        <w:jc w:val="both"/>
        <w:rPr>
          <w:rFonts w:ascii="Times New Roman" w:hAnsi="Times New Roman"/>
          <w:sz w:val="24"/>
          <w:szCs w:val="24"/>
        </w:rPr>
      </w:pPr>
    </w:p>
    <w:p w14:paraId="20BAD97C" w14:textId="7D0F0D07" w:rsidR="003B4F6B" w:rsidRDefault="003B4F6B" w:rsidP="009E0634">
      <w:pPr>
        <w:spacing w:after="0" w:line="240" w:lineRule="auto"/>
        <w:jc w:val="both"/>
        <w:rPr>
          <w:rFonts w:ascii="Times New Roman" w:hAnsi="Times New Roman"/>
          <w:sz w:val="24"/>
          <w:szCs w:val="24"/>
        </w:rPr>
      </w:pPr>
      <w:r w:rsidRPr="000B4CB7">
        <w:rPr>
          <w:rFonts w:ascii="Times New Roman" w:hAnsi="Times New Roman"/>
          <w:sz w:val="24"/>
          <w:szCs w:val="24"/>
        </w:rPr>
        <w:t xml:space="preserve">Iz Državnog proračuna Republike Hrvatske za 2022. godinu putem Ureda za ljudska prava i prava nacionalnih manjina, aktivnost 513002 Programi za nacionalne manjine utrošena su sredstva u iznosu od </w:t>
      </w:r>
      <w:r>
        <w:rPr>
          <w:rFonts w:ascii="Times New Roman" w:hAnsi="Times New Roman"/>
          <w:sz w:val="24"/>
          <w:szCs w:val="24"/>
        </w:rPr>
        <w:t xml:space="preserve">1.004.409,34 </w:t>
      </w:r>
      <w:r w:rsidR="007D1685">
        <w:rPr>
          <w:rFonts w:ascii="Times New Roman" w:hAnsi="Times New Roman"/>
          <w:sz w:val="24"/>
          <w:szCs w:val="24"/>
        </w:rPr>
        <w:t>HRK</w:t>
      </w:r>
      <w:r>
        <w:rPr>
          <w:rFonts w:ascii="Times New Roman" w:hAnsi="Times New Roman"/>
          <w:sz w:val="24"/>
          <w:szCs w:val="24"/>
        </w:rPr>
        <w:t xml:space="preserve"> (</w:t>
      </w:r>
      <w:r w:rsidRPr="003B4F6B">
        <w:rPr>
          <w:rFonts w:ascii="Times New Roman" w:hAnsi="Times New Roman"/>
          <w:sz w:val="24"/>
          <w:szCs w:val="24"/>
        </w:rPr>
        <w:t>133</w:t>
      </w:r>
      <w:r>
        <w:rPr>
          <w:rFonts w:ascii="Times New Roman" w:hAnsi="Times New Roman"/>
          <w:sz w:val="24"/>
          <w:szCs w:val="24"/>
        </w:rPr>
        <w:t>.</w:t>
      </w:r>
      <w:r w:rsidRPr="003B4F6B">
        <w:rPr>
          <w:rFonts w:ascii="Times New Roman" w:hAnsi="Times New Roman"/>
          <w:sz w:val="24"/>
          <w:szCs w:val="24"/>
        </w:rPr>
        <w:t>308.03</w:t>
      </w:r>
      <w:r w:rsidR="00CB136B">
        <w:rPr>
          <w:rFonts w:ascii="Times New Roman" w:hAnsi="Times New Roman"/>
          <w:sz w:val="24"/>
          <w:szCs w:val="24"/>
        </w:rPr>
        <w:t xml:space="preserve"> EUR</w:t>
      </w:r>
      <w:r>
        <w:rPr>
          <w:rFonts w:ascii="Times New Roman" w:hAnsi="Times New Roman"/>
          <w:sz w:val="24"/>
          <w:szCs w:val="24"/>
        </w:rPr>
        <w:t xml:space="preserve">) u okviru programa Jačanje kulturnog, nacionalnog, jezičnog i vjerskog identiteta, između ostaloga i za </w:t>
      </w:r>
      <w:r w:rsidRPr="000B4CB7">
        <w:rPr>
          <w:rFonts w:ascii="Times New Roman" w:hAnsi="Times New Roman"/>
          <w:sz w:val="24"/>
          <w:szCs w:val="24"/>
        </w:rPr>
        <w:t>Romski edukacijsko-kulturni centar</w:t>
      </w:r>
      <w:r>
        <w:rPr>
          <w:rFonts w:ascii="Times New Roman" w:hAnsi="Times New Roman"/>
          <w:sz w:val="24"/>
          <w:szCs w:val="24"/>
        </w:rPr>
        <w:t>.</w:t>
      </w:r>
    </w:p>
    <w:p w14:paraId="0138D021" w14:textId="77777777" w:rsidR="003B4F6B" w:rsidRPr="000B4CB7" w:rsidRDefault="003B4F6B" w:rsidP="009E0634">
      <w:pPr>
        <w:spacing w:after="0" w:line="240" w:lineRule="auto"/>
        <w:jc w:val="both"/>
        <w:rPr>
          <w:rFonts w:ascii="Times New Roman" w:hAnsi="Times New Roman"/>
          <w:sz w:val="24"/>
          <w:szCs w:val="24"/>
        </w:rPr>
      </w:pPr>
    </w:p>
    <w:p w14:paraId="29EC0C2E" w14:textId="5D1BBD49" w:rsidR="00F70B83" w:rsidRDefault="001E2325" w:rsidP="00BE46FB">
      <w:pPr>
        <w:spacing w:after="0" w:line="240" w:lineRule="auto"/>
        <w:jc w:val="both"/>
        <w:rPr>
          <w:rFonts w:ascii="Times New Roman" w:hAnsi="Times New Roman"/>
          <w:b/>
          <w:sz w:val="26"/>
          <w:szCs w:val="26"/>
        </w:rPr>
      </w:pPr>
      <w:r w:rsidRPr="000B4CB7">
        <w:rPr>
          <w:rFonts w:ascii="Times New Roman" w:hAnsi="Times New Roman"/>
          <w:sz w:val="24"/>
          <w:szCs w:val="24"/>
        </w:rPr>
        <w:t>Relevantne aktivnosti Povjerenstva naveden</w:t>
      </w:r>
      <w:r w:rsidR="00D83A40">
        <w:rPr>
          <w:rFonts w:ascii="Times New Roman" w:hAnsi="Times New Roman"/>
          <w:sz w:val="24"/>
          <w:szCs w:val="24"/>
        </w:rPr>
        <w:t>e</w:t>
      </w:r>
      <w:r w:rsidRPr="000B4CB7">
        <w:rPr>
          <w:rFonts w:ascii="Times New Roman" w:hAnsi="Times New Roman"/>
          <w:sz w:val="24"/>
          <w:szCs w:val="24"/>
        </w:rPr>
        <w:t xml:space="preserve"> su u Aktivnosti 8.7.2.</w:t>
      </w:r>
    </w:p>
    <w:p w14:paraId="48501959" w14:textId="73E89A2B" w:rsidR="00F8705D" w:rsidRDefault="00F8705D" w:rsidP="00F70B83">
      <w:pPr>
        <w:pStyle w:val="ListParagraph"/>
        <w:spacing w:after="120" w:line="240" w:lineRule="auto"/>
        <w:contextualSpacing w:val="0"/>
        <w:jc w:val="both"/>
        <w:rPr>
          <w:rFonts w:ascii="Times New Roman" w:hAnsi="Times New Roman"/>
          <w:b/>
          <w:sz w:val="26"/>
          <w:szCs w:val="26"/>
        </w:rPr>
      </w:pPr>
    </w:p>
    <w:p w14:paraId="3D6F6459"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5F9BFF6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8.7.7.</w:t>
      </w:r>
    </w:p>
    <w:p w14:paraId="7EA2D3B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u suradnji s Hrvatskom gospodarskom komorom i Hrvatskom obrtničkom komorom poduzeti mjere za pomoć srednjoškolcima pripadnicima romske nacionalne manjine u pronalasku obvezne prakse</w:t>
      </w:r>
      <w:r w:rsidR="00262B62" w:rsidRPr="000B4CB7">
        <w:rPr>
          <w:rFonts w:ascii="Times New Roman" w:hAnsi="Times New Roman"/>
          <w:sz w:val="24"/>
          <w:szCs w:val="24"/>
        </w:rPr>
        <w:t xml:space="preserve"> odnosno stjecanja stručnih kvalifikacija u svrhu budućeg zapošljavanja</w:t>
      </w:r>
      <w:r w:rsidRPr="000B4CB7">
        <w:rPr>
          <w:rFonts w:ascii="Times New Roman" w:hAnsi="Times New Roman"/>
          <w:sz w:val="24"/>
          <w:szCs w:val="24"/>
        </w:rPr>
        <w:t>.</w:t>
      </w:r>
    </w:p>
    <w:p w14:paraId="47A0C229"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7D457F0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E270B1A"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6AE1E372" w14:textId="43E95608" w:rsidR="009E0634" w:rsidRDefault="009E0634" w:rsidP="009E0634">
      <w:pPr>
        <w:spacing w:after="0" w:line="240" w:lineRule="auto"/>
        <w:jc w:val="both"/>
        <w:rPr>
          <w:rFonts w:ascii="Times New Roman" w:hAnsi="Times New Roman"/>
          <w:b/>
          <w:sz w:val="24"/>
          <w:szCs w:val="24"/>
        </w:rPr>
      </w:pPr>
    </w:p>
    <w:p w14:paraId="7875E2E7" w14:textId="0C3970D1" w:rsidR="00F70B83" w:rsidRDefault="00287D19" w:rsidP="00BE46FB">
      <w:pPr>
        <w:spacing w:after="0" w:line="240" w:lineRule="auto"/>
        <w:jc w:val="both"/>
        <w:rPr>
          <w:rFonts w:ascii="Times New Roman" w:hAnsi="Times New Roman"/>
          <w:b/>
          <w:sz w:val="26"/>
          <w:szCs w:val="26"/>
        </w:rPr>
      </w:pPr>
      <w:r w:rsidRPr="000B4CB7">
        <w:rPr>
          <w:rFonts w:ascii="Times New Roman" w:hAnsi="Times New Roman"/>
          <w:sz w:val="24"/>
          <w:szCs w:val="24"/>
        </w:rPr>
        <w:lastRenderedPageBreak/>
        <w:t>Ministarstvo znanosti i obrazovanja kontinuirano osigurava sredstva za obrazovanje i osposobljavanje odraslih pripadnika romske nacionalne manjine temeljem Odluke o financiranju provedbe osnovnog obrazovanja odraslih i osposobljavanja za jednostavnije poslove u zanimanjima.</w:t>
      </w:r>
      <w:r>
        <w:rPr>
          <w:rFonts w:ascii="Times New Roman" w:hAnsi="Times New Roman"/>
          <w:sz w:val="24"/>
          <w:szCs w:val="24"/>
        </w:rPr>
        <w:t xml:space="preserve"> </w:t>
      </w:r>
      <w:r w:rsidR="00D40CA0" w:rsidRPr="000B4CB7">
        <w:rPr>
          <w:rFonts w:ascii="Times New Roman" w:hAnsi="Times New Roman"/>
          <w:sz w:val="24"/>
          <w:szCs w:val="24"/>
        </w:rPr>
        <w:t xml:space="preserve">Stvaraju se preduvjeti, analizira stanje i planiraju se aktivnosti i sastanci u cilju provjere mogućnosti realizacije navedene aktivnosti. </w:t>
      </w:r>
    </w:p>
    <w:p w14:paraId="611C7315" w14:textId="090A8819" w:rsidR="00F8705D" w:rsidRDefault="00F8705D" w:rsidP="00F70B83">
      <w:pPr>
        <w:pStyle w:val="ListParagraph"/>
        <w:spacing w:after="120" w:line="240" w:lineRule="auto"/>
        <w:contextualSpacing w:val="0"/>
        <w:jc w:val="both"/>
        <w:rPr>
          <w:rFonts w:ascii="Times New Roman" w:hAnsi="Times New Roman"/>
          <w:b/>
          <w:sz w:val="26"/>
          <w:szCs w:val="26"/>
        </w:rPr>
      </w:pPr>
    </w:p>
    <w:p w14:paraId="7413D8AF"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5D8EA96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8.7.8.</w:t>
      </w:r>
    </w:p>
    <w:p w14:paraId="4506E85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podupirati unaprjeđenje uvjeta rada vatrogasnih društava i nabavu vatrogasnih vozila na područjima naseljenim Romima s ciljem unaprjeđenja sigurnosne situacije u romskim naseljima.</w:t>
      </w:r>
    </w:p>
    <w:p w14:paraId="350CCD8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unutarnjih poslova, Hrvatska vatrogasna zajednica</w:t>
      </w:r>
    </w:p>
    <w:p w14:paraId="47350E5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000424F9" w:rsidRPr="000B4CB7">
        <w:rPr>
          <w:rFonts w:ascii="Times New Roman" w:hAnsi="Times New Roman"/>
          <w:sz w:val="24"/>
          <w:szCs w:val="24"/>
        </w:rPr>
        <w:t>: kontinuirano</w:t>
      </w:r>
    </w:p>
    <w:p w14:paraId="597484E3" w14:textId="2C797248"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8705D">
        <w:rPr>
          <w:rFonts w:ascii="Times New Roman" w:hAnsi="Times New Roman"/>
          <w:b/>
          <w:sz w:val="24"/>
          <w:szCs w:val="24"/>
        </w:rPr>
        <w:t>M</w:t>
      </w:r>
    </w:p>
    <w:p w14:paraId="661ACB69" w14:textId="77777777" w:rsidR="00F70B83" w:rsidRPr="000B4CB7" w:rsidRDefault="00F70B83" w:rsidP="00F70B83">
      <w:pPr>
        <w:spacing w:after="0" w:line="240" w:lineRule="auto"/>
        <w:jc w:val="both"/>
        <w:rPr>
          <w:rFonts w:ascii="Times New Roman" w:hAnsi="Times New Roman"/>
          <w:sz w:val="24"/>
          <w:szCs w:val="24"/>
        </w:rPr>
      </w:pPr>
    </w:p>
    <w:p w14:paraId="1B0B342D" w14:textId="6A1DB580" w:rsidR="00C72B54" w:rsidRPr="000B4CB7" w:rsidRDefault="00C72B54" w:rsidP="00F70B83">
      <w:pPr>
        <w:spacing w:after="0" w:line="240" w:lineRule="auto"/>
        <w:jc w:val="both"/>
        <w:rPr>
          <w:rFonts w:ascii="Times New Roman" w:hAnsi="Times New Roman"/>
          <w:sz w:val="24"/>
          <w:szCs w:val="24"/>
        </w:rPr>
      </w:pPr>
      <w:r w:rsidRPr="000B4CB7">
        <w:rPr>
          <w:rFonts w:ascii="Times New Roman" w:hAnsi="Times New Roman"/>
          <w:sz w:val="24"/>
          <w:szCs w:val="24"/>
        </w:rPr>
        <w:t>Hrvatska vatrogasna zajednica n</w:t>
      </w:r>
      <w:r w:rsidR="00BC69B4">
        <w:rPr>
          <w:rFonts w:ascii="Times New Roman" w:hAnsi="Times New Roman"/>
          <w:sz w:val="24"/>
          <w:szCs w:val="24"/>
        </w:rPr>
        <w:t xml:space="preserve">avodi kako nisu poduzimane </w:t>
      </w:r>
      <w:r w:rsidR="00F8705D">
        <w:rPr>
          <w:rFonts w:ascii="Times New Roman" w:hAnsi="Times New Roman"/>
          <w:sz w:val="24"/>
          <w:szCs w:val="24"/>
        </w:rPr>
        <w:t>relevantn</w:t>
      </w:r>
      <w:r w:rsidR="00BC69B4">
        <w:rPr>
          <w:rFonts w:ascii="Times New Roman" w:hAnsi="Times New Roman"/>
          <w:sz w:val="24"/>
          <w:szCs w:val="24"/>
        </w:rPr>
        <w:t>e</w:t>
      </w:r>
      <w:r w:rsidR="00796193">
        <w:rPr>
          <w:rFonts w:ascii="Times New Roman" w:hAnsi="Times New Roman"/>
          <w:sz w:val="24"/>
          <w:szCs w:val="24"/>
        </w:rPr>
        <w:t xml:space="preserve"> </w:t>
      </w:r>
      <w:r w:rsidRPr="000B4CB7">
        <w:rPr>
          <w:rFonts w:ascii="Times New Roman" w:hAnsi="Times New Roman"/>
          <w:sz w:val="24"/>
          <w:szCs w:val="24"/>
        </w:rPr>
        <w:t>aktivnosti.</w:t>
      </w:r>
    </w:p>
    <w:p w14:paraId="17DD7479" w14:textId="3B73EE46" w:rsidR="00C86712" w:rsidRDefault="00C86712" w:rsidP="00F70B83">
      <w:pPr>
        <w:spacing w:after="0" w:line="240" w:lineRule="auto"/>
        <w:jc w:val="both"/>
        <w:rPr>
          <w:rFonts w:ascii="Times New Roman" w:hAnsi="Times New Roman"/>
          <w:sz w:val="24"/>
          <w:szCs w:val="24"/>
        </w:rPr>
      </w:pPr>
    </w:p>
    <w:p w14:paraId="6988BFC8" w14:textId="77777777" w:rsidR="00A64233" w:rsidRDefault="00A64233" w:rsidP="00F70B83">
      <w:pPr>
        <w:spacing w:after="0" w:line="240" w:lineRule="auto"/>
        <w:jc w:val="both"/>
        <w:rPr>
          <w:rFonts w:ascii="Times New Roman" w:hAnsi="Times New Roman"/>
          <w:sz w:val="24"/>
          <w:szCs w:val="24"/>
        </w:rPr>
      </w:pPr>
    </w:p>
    <w:p w14:paraId="25C9FC6F" w14:textId="77777777" w:rsidR="00F70B83" w:rsidRPr="000B4CB7" w:rsidRDefault="00F70B83" w:rsidP="006069AD">
      <w:pPr>
        <w:pStyle w:val="ListParagraph"/>
        <w:numPr>
          <w:ilvl w:val="1"/>
          <w:numId w:val="14"/>
        </w:numPr>
        <w:spacing w:after="120" w:line="240" w:lineRule="auto"/>
        <w:contextualSpacing w:val="0"/>
        <w:jc w:val="both"/>
        <w:rPr>
          <w:rFonts w:ascii="Times New Roman" w:hAnsi="Times New Roman"/>
          <w:b/>
          <w:sz w:val="26"/>
          <w:szCs w:val="26"/>
        </w:rPr>
      </w:pPr>
      <w:r w:rsidRPr="000B4CB7">
        <w:rPr>
          <w:rFonts w:ascii="Times New Roman" w:hAnsi="Times New Roman"/>
          <w:b/>
          <w:sz w:val="26"/>
          <w:szCs w:val="26"/>
        </w:rPr>
        <w:t>Uređenje ustanova romske nacionalne manjine i obilježavanje stradanja Roma u Drugom svjetskom ratu.</w:t>
      </w:r>
    </w:p>
    <w:p w14:paraId="50E5E3D3"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1E61E3A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8.8.1.</w:t>
      </w:r>
    </w:p>
    <w:p w14:paraId="2C675AE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poduprijeti donošenje prostornog plana područja posebnih obilježja JUSP Jasenovac kojim će se urediti i obuhvatiti lokalitet romskog groblja i novoizgrađenog Romskog memorijalnog centra Uštica te će pravno regulirati suradnju Centra (Saveza) i države, u suradnji s JUSP Jasenovcem, s ciljem održivog rada, daljnjeg uređenja i postava Centra.</w:t>
      </w:r>
    </w:p>
    <w:p w14:paraId="1416421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w:t>
      </w:r>
    </w:p>
    <w:p w14:paraId="34F1D90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0091011C" w:rsidRPr="000B4CB7">
        <w:rPr>
          <w:rFonts w:ascii="Times New Roman" w:hAnsi="Times New Roman"/>
          <w:sz w:val="24"/>
          <w:szCs w:val="24"/>
        </w:rPr>
        <w:t>: IV. kvartal 2022.</w:t>
      </w:r>
    </w:p>
    <w:p w14:paraId="3D1F9A44" w14:textId="77777777" w:rsidR="009535EC" w:rsidRPr="000B4CB7" w:rsidRDefault="009535EC"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006DE971"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3A13326" w14:textId="71B9FAA8" w:rsidR="00542DA8" w:rsidRDefault="00542DA8">
      <w:pPr>
        <w:rPr>
          <w:rFonts w:ascii="Times New Roman" w:hAnsi="Times New Roman"/>
          <w:sz w:val="24"/>
          <w:szCs w:val="24"/>
        </w:rPr>
      </w:pPr>
    </w:p>
    <w:p w14:paraId="272CEA1D" w14:textId="06366E5D" w:rsidR="00CA0160" w:rsidRPr="000B4CB7" w:rsidRDefault="005E4EB7" w:rsidP="00BE46FB">
      <w:pPr>
        <w:spacing w:after="0"/>
        <w:jc w:val="both"/>
        <w:rPr>
          <w:rFonts w:ascii="Times New Roman" w:hAnsi="Times New Roman"/>
          <w:sz w:val="24"/>
          <w:szCs w:val="24"/>
        </w:rPr>
      </w:pPr>
      <w:r w:rsidRPr="000B4CB7">
        <w:rPr>
          <w:rFonts w:ascii="Times New Roman" w:hAnsi="Times New Roman"/>
          <w:sz w:val="24"/>
          <w:szCs w:val="24"/>
        </w:rPr>
        <w:t>Ministarstvo kulture i medija kao osnivač JUSP Jasenovac kontinuirano osigurava sredstva za provođenje programskih aktivnosti s ciljem prezentacije i osvješćivanja o žrtvama logora. Donošenje prostornog plana prolongirano je za 2023.</w:t>
      </w:r>
      <w:r w:rsidR="00796193">
        <w:rPr>
          <w:rFonts w:ascii="Times New Roman" w:hAnsi="Times New Roman"/>
          <w:sz w:val="24"/>
          <w:szCs w:val="24"/>
        </w:rPr>
        <w:t xml:space="preserve"> godinu</w:t>
      </w:r>
      <w:r w:rsidRPr="000B4CB7">
        <w:rPr>
          <w:rFonts w:ascii="Times New Roman" w:hAnsi="Times New Roman"/>
          <w:sz w:val="24"/>
          <w:szCs w:val="24"/>
        </w:rPr>
        <w:t xml:space="preserve">. A78000121 za programske aktivnosti JUSP Jasenovac 494.000,00 </w:t>
      </w:r>
      <w:r w:rsidR="007D1685">
        <w:rPr>
          <w:rFonts w:ascii="Times New Roman" w:hAnsi="Times New Roman"/>
          <w:sz w:val="24"/>
          <w:szCs w:val="24"/>
        </w:rPr>
        <w:t>HRK</w:t>
      </w:r>
      <w:r w:rsidRPr="000B4CB7">
        <w:rPr>
          <w:rFonts w:ascii="Times New Roman" w:hAnsi="Times New Roman"/>
          <w:sz w:val="24"/>
          <w:szCs w:val="24"/>
        </w:rPr>
        <w:t xml:space="preserve"> (65.565,06</w:t>
      </w:r>
      <w:r w:rsidR="00CB136B">
        <w:rPr>
          <w:rFonts w:ascii="Times New Roman" w:hAnsi="Times New Roman"/>
          <w:sz w:val="24"/>
          <w:szCs w:val="24"/>
        </w:rPr>
        <w:t xml:space="preserve"> EUR</w:t>
      </w:r>
      <w:r w:rsidRPr="000B4CB7">
        <w:rPr>
          <w:rFonts w:ascii="Times New Roman" w:hAnsi="Times New Roman"/>
          <w:sz w:val="24"/>
          <w:szCs w:val="24"/>
        </w:rPr>
        <w:t xml:space="preserve">). </w:t>
      </w:r>
    </w:p>
    <w:p w14:paraId="011E1E3D" w14:textId="1A63EF38" w:rsidR="00CA0160" w:rsidRDefault="00CA0160">
      <w:pPr>
        <w:rPr>
          <w:rFonts w:ascii="Times New Roman" w:hAnsi="Times New Roman"/>
          <w:sz w:val="24"/>
          <w:szCs w:val="24"/>
        </w:rPr>
      </w:pPr>
    </w:p>
    <w:p w14:paraId="06DD01E7" w14:textId="77777777" w:rsidR="00A64233" w:rsidRPr="000B4CB7" w:rsidRDefault="00A64233">
      <w:pPr>
        <w:rPr>
          <w:rFonts w:ascii="Times New Roman" w:hAnsi="Times New Roman"/>
          <w:sz w:val="24"/>
          <w:szCs w:val="24"/>
        </w:rPr>
      </w:pPr>
    </w:p>
    <w:p w14:paraId="7B7AAEC2" w14:textId="77777777" w:rsidR="00C16DDE" w:rsidRPr="000B4CB7" w:rsidRDefault="00C16DDE" w:rsidP="00C16DDE">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u w:val="single"/>
        </w:rPr>
      </w:pPr>
      <w:r w:rsidRPr="000B4CB7">
        <w:rPr>
          <w:rFonts w:ascii="Times New Roman" w:hAnsi="Times New Roman"/>
          <w:b/>
          <w:sz w:val="24"/>
          <w:szCs w:val="24"/>
          <w:u w:val="single"/>
        </w:rPr>
        <w:t>Aktivnost 8.8.2.</w:t>
      </w:r>
    </w:p>
    <w:p w14:paraId="2C8F5190" w14:textId="77777777" w:rsidR="00C16DDE" w:rsidRPr="000B4CB7" w:rsidRDefault="00C16DDE" w:rsidP="00C16DDE">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0B4CB7">
        <w:rPr>
          <w:rFonts w:ascii="Times New Roman" w:hAnsi="Times New Roman"/>
          <w:sz w:val="24"/>
          <w:szCs w:val="24"/>
        </w:rPr>
        <w:t xml:space="preserve">Vlada će putem Povjerenstva za praćenje provedbe Nacionalnog plana za uključivanje Roma za razdoblje 2021. - 2027. i drugih dostupnih mehanizama nastaviti podržavati projekt izgradnje </w:t>
      </w:r>
      <w:r w:rsidRPr="000B4CB7">
        <w:rPr>
          <w:rFonts w:ascii="Times New Roman" w:hAnsi="Times New Roman"/>
          <w:sz w:val="24"/>
          <w:szCs w:val="24"/>
        </w:rPr>
        <w:lastRenderedPageBreak/>
        <w:t>Spomen obilježja "Zid romskih žrtava Uštica" na romskom groblju Uštica pored Romskog memorijalnog centra Uštica.</w:t>
      </w:r>
    </w:p>
    <w:p w14:paraId="1138B923" w14:textId="77777777" w:rsidR="006B24ED" w:rsidRPr="000B4CB7" w:rsidRDefault="00C16DDE" w:rsidP="00C16DDE">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Ured za ljudska prava i prava nacionalnih manjina, Ministarstvo kulture i medija </w:t>
      </w:r>
    </w:p>
    <w:p w14:paraId="4823338E" w14:textId="77777777" w:rsidR="00C16DDE" w:rsidRPr="000B4CB7" w:rsidRDefault="00C16DDE" w:rsidP="00C16DD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97D9F23" w14:textId="0BB2725E" w:rsidR="006B24ED" w:rsidRPr="000B4CB7" w:rsidRDefault="006B24ED" w:rsidP="006B24E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334EBF4F" w14:textId="77777777" w:rsidR="006B24ED" w:rsidRPr="000B4CB7" w:rsidRDefault="006B24ED" w:rsidP="006B24ED">
      <w:pPr>
        <w:spacing w:after="0" w:line="240" w:lineRule="auto"/>
        <w:jc w:val="both"/>
        <w:rPr>
          <w:rFonts w:ascii="Times New Roman" w:hAnsi="Times New Roman"/>
          <w:b/>
          <w:sz w:val="24"/>
          <w:szCs w:val="24"/>
        </w:rPr>
      </w:pPr>
    </w:p>
    <w:p w14:paraId="0616D497" w14:textId="072B1092" w:rsidR="000F5E36" w:rsidRPr="000B4CB7" w:rsidRDefault="000935DA" w:rsidP="000D1B80">
      <w:pPr>
        <w:pStyle w:val="Heading1"/>
        <w:spacing w:before="0" w:line="240" w:lineRule="auto"/>
        <w:jc w:val="both"/>
        <w:rPr>
          <w:rFonts w:ascii="Times New Roman" w:hAnsi="Times New Roman" w:cs="Times New Roman"/>
          <w:b w:val="0"/>
          <w:color w:val="auto"/>
          <w:spacing w:val="20"/>
        </w:rPr>
      </w:pPr>
      <w:bookmarkStart w:id="11" w:name="_Toc105059431"/>
      <w:r w:rsidRPr="000B4CB7">
        <w:rPr>
          <w:rFonts w:ascii="Times New Roman" w:hAnsi="Times New Roman"/>
          <w:b w:val="0"/>
          <w:color w:val="auto"/>
          <w:sz w:val="24"/>
          <w:szCs w:val="24"/>
        </w:rPr>
        <w:t xml:space="preserve">Povjerenstvo za praćenje provedbe Nacionalnog plana za uključivanje Roma, za razdoblje od 2021. do 2027. godine na svojim sjednicama održanim tijekom 2022. </w:t>
      </w:r>
      <w:r w:rsidR="00796193">
        <w:rPr>
          <w:rFonts w:ascii="Times New Roman" w:hAnsi="Times New Roman"/>
          <w:b w:val="0"/>
          <w:color w:val="auto"/>
          <w:sz w:val="24"/>
          <w:szCs w:val="24"/>
        </w:rPr>
        <w:t>godine</w:t>
      </w:r>
      <w:r w:rsidRPr="000B4CB7">
        <w:rPr>
          <w:rFonts w:ascii="Times New Roman" w:hAnsi="Times New Roman"/>
          <w:b w:val="0"/>
          <w:color w:val="auto"/>
          <w:sz w:val="24"/>
          <w:szCs w:val="24"/>
        </w:rPr>
        <w:t xml:space="preserve"> financiralo je dvije zamolbe Saveza Roma u Republici Hrvatskoj „KALI SARA“ za izradu sveukupno 35 ploča za spomen obilježje „Zid boli“ u Uštici u ukupnom iznosu 1.045.000,00 </w:t>
      </w:r>
      <w:r w:rsidR="007D1685">
        <w:rPr>
          <w:rFonts w:ascii="Times New Roman" w:hAnsi="Times New Roman"/>
          <w:b w:val="0"/>
          <w:color w:val="auto"/>
          <w:sz w:val="24"/>
          <w:szCs w:val="24"/>
        </w:rPr>
        <w:t>HRK</w:t>
      </w:r>
      <w:r w:rsidRPr="000B4CB7">
        <w:rPr>
          <w:rFonts w:ascii="Times New Roman" w:hAnsi="Times New Roman"/>
          <w:b w:val="0"/>
          <w:color w:val="auto"/>
          <w:sz w:val="24"/>
          <w:szCs w:val="24"/>
        </w:rPr>
        <w:t xml:space="preserve"> (138.695,33</w:t>
      </w:r>
      <w:r w:rsidR="00CB136B">
        <w:rPr>
          <w:rFonts w:ascii="Times New Roman" w:hAnsi="Times New Roman"/>
          <w:b w:val="0"/>
          <w:color w:val="auto"/>
          <w:sz w:val="24"/>
          <w:szCs w:val="24"/>
        </w:rPr>
        <w:t xml:space="preserve"> EUR</w:t>
      </w:r>
      <w:r w:rsidRPr="000B4CB7">
        <w:rPr>
          <w:rFonts w:ascii="Times New Roman" w:hAnsi="Times New Roman"/>
          <w:b w:val="0"/>
          <w:color w:val="auto"/>
          <w:sz w:val="24"/>
          <w:szCs w:val="24"/>
        </w:rPr>
        <w:t>).</w:t>
      </w:r>
    </w:p>
    <w:p w14:paraId="34E658EE" w14:textId="6EB57590" w:rsidR="00853893" w:rsidRDefault="00853893">
      <w:pPr>
        <w:rPr>
          <w:rFonts w:ascii="Times New Roman" w:eastAsiaTheme="majorEastAsia" w:hAnsi="Times New Roman"/>
          <w:b/>
          <w:bCs/>
          <w:spacing w:val="20"/>
          <w:sz w:val="28"/>
          <w:szCs w:val="28"/>
        </w:rPr>
      </w:pPr>
      <w:r>
        <w:rPr>
          <w:rFonts w:ascii="Times New Roman" w:hAnsi="Times New Roman"/>
          <w:spacing w:val="20"/>
        </w:rPr>
        <w:br w:type="page"/>
      </w:r>
    </w:p>
    <w:p w14:paraId="03EE8585" w14:textId="77777777" w:rsidR="00F70B83" w:rsidRPr="000B4CB7" w:rsidRDefault="00F70B83" w:rsidP="00F70B83">
      <w:pPr>
        <w:pStyle w:val="Heading1"/>
        <w:jc w:val="both"/>
        <w:rPr>
          <w:rFonts w:ascii="Times New Roman" w:hAnsi="Times New Roman" w:cs="Times New Roman"/>
          <w:caps/>
          <w:color w:val="auto"/>
          <w:spacing w:val="20"/>
        </w:rPr>
      </w:pPr>
      <w:r w:rsidRPr="000B4CB7">
        <w:rPr>
          <w:rFonts w:ascii="Times New Roman" w:hAnsi="Times New Roman" w:cs="Times New Roman"/>
          <w:color w:val="auto"/>
          <w:spacing w:val="20"/>
        </w:rPr>
        <w:lastRenderedPageBreak/>
        <w:t xml:space="preserve">8.b) OPERATIVNI PROGRAM </w:t>
      </w:r>
      <w:r w:rsidRPr="000B4CB7">
        <w:rPr>
          <w:rFonts w:ascii="Times New Roman" w:hAnsi="Times New Roman" w:cs="Times New Roman"/>
          <w:caps/>
          <w:color w:val="auto"/>
          <w:spacing w:val="20"/>
        </w:rPr>
        <w:t>za AUSTRIJSKU, NJEMAČKU, POLJSKU, RUSINSKU, RUSKU, TURSKU, UKRAJINSKU I ŽIDOVSKU NACIONALNU MANJINU</w:t>
      </w:r>
      <w:bookmarkEnd w:id="11"/>
    </w:p>
    <w:p w14:paraId="3820DEE2" w14:textId="77777777" w:rsidR="00F70B83" w:rsidRPr="000B4CB7" w:rsidRDefault="00F70B83" w:rsidP="006069AD">
      <w:pPr>
        <w:pStyle w:val="Heading1"/>
        <w:numPr>
          <w:ilvl w:val="1"/>
          <w:numId w:val="14"/>
        </w:numPr>
        <w:jc w:val="both"/>
        <w:rPr>
          <w:rFonts w:ascii="Times New Roman" w:hAnsi="Times New Roman" w:cs="Times New Roman"/>
          <w:caps/>
          <w:color w:val="auto"/>
          <w:spacing w:val="20"/>
        </w:rPr>
      </w:pPr>
      <w:bookmarkStart w:id="12" w:name="_Toc95738250"/>
      <w:bookmarkStart w:id="13" w:name="_Toc105059432"/>
      <w:r w:rsidRPr="000B4CB7">
        <w:rPr>
          <w:rFonts w:ascii="Times New Roman" w:hAnsi="Times New Roman" w:cs="Times New Roman"/>
          <w:color w:val="auto"/>
          <w:spacing w:val="20"/>
        </w:rPr>
        <w:t>Unaprjeđivanje uvjeta rada udruga nacionalnih manjina i kulturna suradnja</w:t>
      </w:r>
      <w:bookmarkEnd w:id="12"/>
      <w:bookmarkEnd w:id="13"/>
    </w:p>
    <w:p w14:paraId="60135A0B" w14:textId="77777777" w:rsidR="00F70B83" w:rsidRPr="000B4CB7" w:rsidRDefault="00F70B83" w:rsidP="00F70B83">
      <w:pPr>
        <w:spacing w:after="0" w:line="240" w:lineRule="auto"/>
        <w:jc w:val="both"/>
        <w:rPr>
          <w:rFonts w:ascii="Times New Roman" w:hAnsi="Times New Roman"/>
          <w:sz w:val="24"/>
          <w:szCs w:val="24"/>
        </w:rPr>
      </w:pPr>
    </w:p>
    <w:p w14:paraId="61723EF2"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76E5B9C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8.9.1.</w:t>
      </w:r>
    </w:p>
    <w:p w14:paraId="66150EC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podupirati aktivnosti i djelovanje udruga poljske nacionalne manjine.</w:t>
      </w:r>
    </w:p>
    <w:p w14:paraId="50E4384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00CC7188" w:rsidRPr="000B4CB7">
        <w:rPr>
          <w:rFonts w:ascii="Times New Roman" w:hAnsi="Times New Roman"/>
          <w:sz w:val="24"/>
          <w:szCs w:val="24"/>
        </w:rPr>
        <w:t>: Ured za ljudska prava i prava nacionalnih manjina, Savjet za nacionalne manjine</w:t>
      </w:r>
    </w:p>
    <w:p w14:paraId="5E4F51FB" w14:textId="77777777" w:rsidR="00CF0BD7" w:rsidRPr="000B4CB7" w:rsidRDefault="00CF0BD7"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2408FCC0" w14:textId="77777777" w:rsidR="00CF0BD7"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07D5212E"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16668382" w14:textId="59E49D41" w:rsidR="002938A2" w:rsidRDefault="002938A2" w:rsidP="002938A2">
      <w:pPr>
        <w:spacing w:after="0" w:line="240" w:lineRule="auto"/>
        <w:jc w:val="both"/>
        <w:rPr>
          <w:rFonts w:ascii="Times New Roman" w:hAnsi="Times New Roman"/>
          <w:b/>
          <w:sz w:val="24"/>
          <w:szCs w:val="24"/>
        </w:rPr>
      </w:pPr>
    </w:p>
    <w:p w14:paraId="16F1B5C3" w14:textId="6BBFD5E6" w:rsidR="00F70B83" w:rsidRDefault="003E7C38" w:rsidP="00BE46FB">
      <w:pPr>
        <w:spacing w:after="0" w:line="240" w:lineRule="auto"/>
        <w:jc w:val="both"/>
        <w:rPr>
          <w:rFonts w:ascii="Times New Roman" w:hAnsi="Times New Roman"/>
          <w:b/>
          <w:sz w:val="26"/>
          <w:szCs w:val="26"/>
        </w:rPr>
      </w:pPr>
      <w:r w:rsidRPr="00853893">
        <w:rPr>
          <w:rFonts w:ascii="Times New Roman" w:hAnsi="Times New Roman"/>
          <w:sz w:val="24"/>
          <w:szCs w:val="24"/>
        </w:rPr>
        <w:t>Savjet za nacionalne manjine</w:t>
      </w:r>
      <w:r w:rsidR="00853893" w:rsidRPr="00853893">
        <w:rPr>
          <w:rFonts w:ascii="Times New Roman" w:hAnsi="Times New Roman"/>
          <w:sz w:val="24"/>
          <w:szCs w:val="24"/>
        </w:rPr>
        <w:t xml:space="preserve"> navodi kako je </w:t>
      </w:r>
      <w:r w:rsidR="002938A2" w:rsidRPr="00853893">
        <w:rPr>
          <w:rFonts w:ascii="Times New Roman" w:hAnsi="Times New Roman"/>
          <w:sz w:val="24"/>
          <w:szCs w:val="24"/>
        </w:rPr>
        <w:t>Sukladno</w:t>
      </w:r>
      <w:r w:rsidR="002938A2" w:rsidRPr="000B4CB7">
        <w:rPr>
          <w:rFonts w:ascii="Times New Roman" w:hAnsi="Times New Roman"/>
          <w:sz w:val="24"/>
          <w:szCs w:val="24"/>
        </w:rPr>
        <w:t xml:space="preserve"> Odluci o rasporedu sredstava koja se u Državnom proračunu Republike Hrvatske osiguravaju za potrebe nacionalnih manjina u 2022. godini, za sufinanciranje programa Poljske kulturne udruge "Mikolaj Kopernik", Zagreb, odobren je ukupan iznos od 198.225,00 </w:t>
      </w:r>
      <w:r w:rsidR="007D1685">
        <w:rPr>
          <w:rFonts w:ascii="Times New Roman" w:hAnsi="Times New Roman"/>
          <w:sz w:val="24"/>
          <w:szCs w:val="24"/>
        </w:rPr>
        <w:t>HRK</w:t>
      </w:r>
      <w:r w:rsidR="002938A2" w:rsidRPr="000B4CB7">
        <w:rPr>
          <w:rFonts w:ascii="Times New Roman" w:hAnsi="Times New Roman"/>
          <w:sz w:val="24"/>
          <w:szCs w:val="24"/>
        </w:rPr>
        <w:t xml:space="preserve"> </w:t>
      </w:r>
      <w:r w:rsidR="00EF5E21" w:rsidRPr="000B4CB7">
        <w:rPr>
          <w:rFonts w:ascii="Times New Roman" w:hAnsi="Times New Roman"/>
          <w:sz w:val="24"/>
          <w:szCs w:val="24"/>
        </w:rPr>
        <w:t>(26.308,97</w:t>
      </w:r>
      <w:r w:rsidR="00CB136B">
        <w:rPr>
          <w:rFonts w:ascii="Times New Roman" w:hAnsi="Times New Roman"/>
          <w:sz w:val="24"/>
          <w:szCs w:val="24"/>
        </w:rPr>
        <w:t xml:space="preserve"> EUR</w:t>
      </w:r>
      <w:r w:rsidR="00EF5E21" w:rsidRPr="000B4CB7">
        <w:rPr>
          <w:rFonts w:ascii="Times New Roman" w:hAnsi="Times New Roman"/>
          <w:sz w:val="24"/>
          <w:szCs w:val="24"/>
        </w:rPr>
        <w:t xml:space="preserve">) </w:t>
      </w:r>
      <w:r w:rsidR="002938A2" w:rsidRPr="000B4CB7">
        <w:rPr>
          <w:rFonts w:ascii="Times New Roman" w:hAnsi="Times New Roman"/>
          <w:sz w:val="24"/>
          <w:szCs w:val="24"/>
        </w:rPr>
        <w:t>za dva programa informiranja, dva programa kulturnog amaterizma i četiri programa kulturnih manifestacija.</w:t>
      </w:r>
    </w:p>
    <w:p w14:paraId="2381FB0D" w14:textId="31C295C0" w:rsidR="00B4348A" w:rsidRDefault="00B4348A" w:rsidP="00F70B83">
      <w:pPr>
        <w:pStyle w:val="ListParagraph"/>
        <w:spacing w:after="120" w:line="240" w:lineRule="auto"/>
        <w:contextualSpacing w:val="0"/>
        <w:jc w:val="both"/>
        <w:rPr>
          <w:rFonts w:ascii="Times New Roman" w:hAnsi="Times New Roman"/>
          <w:b/>
          <w:sz w:val="26"/>
          <w:szCs w:val="26"/>
        </w:rPr>
      </w:pPr>
    </w:p>
    <w:p w14:paraId="10F7B8E0" w14:textId="77777777" w:rsidR="00A64233" w:rsidRPr="000B4CB7" w:rsidRDefault="00A64233" w:rsidP="00F70B83">
      <w:pPr>
        <w:pStyle w:val="ListParagraph"/>
        <w:spacing w:after="120" w:line="240" w:lineRule="auto"/>
        <w:contextualSpacing w:val="0"/>
        <w:jc w:val="both"/>
        <w:rPr>
          <w:rFonts w:ascii="Times New Roman" w:hAnsi="Times New Roman"/>
          <w:b/>
          <w:sz w:val="26"/>
          <w:szCs w:val="26"/>
        </w:rPr>
      </w:pPr>
    </w:p>
    <w:p w14:paraId="51D6BFA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8.9.2.</w:t>
      </w:r>
    </w:p>
    <w:p w14:paraId="36840E6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aktivnosti za osiguranje prostora za rad Njemačke zajednice - Zemaljske udruge Podunavskih Švaba u Hrvatskoj, u suradnji sa Saveznom Republikom Njemačkom, u Ribarskoj 1 u Osijeku, u kojoj će biti osnovana i Središnja knjižnica njemačke nacionalne manjine u Republici Hrvatskoj.</w:t>
      </w:r>
    </w:p>
    <w:p w14:paraId="0329C5B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kulture i medija, Ministarstvo prostornoga uređenja, graditeljstva i državne imovine</w:t>
      </w:r>
    </w:p>
    <w:p w14:paraId="7491A7D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w:t>
      </w:r>
    </w:p>
    <w:p w14:paraId="12E1823C" w14:textId="57DA398B"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9535EC" w:rsidRPr="000B4CB7">
        <w:rPr>
          <w:rFonts w:ascii="Times New Roman" w:hAnsi="Times New Roman"/>
          <w:b/>
          <w:sz w:val="24"/>
          <w:szCs w:val="24"/>
        </w:rPr>
        <w:t>F</w:t>
      </w:r>
    </w:p>
    <w:p w14:paraId="704E0425"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6131471A" w14:textId="60208AF7" w:rsidR="009535EC" w:rsidRDefault="0074008B" w:rsidP="009535EC">
      <w:pPr>
        <w:pStyle w:val="ListParagraph"/>
        <w:spacing w:after="120" w:line="240" w:lineRule="auto"/>
        <w:ind w:left="0"/>
        <w:contextualSpacing w:val="0"/>
        <w:jc w:val="both"/>
        <w:rPr>
          <w:rFonts w:ascii="Times New Roman" w:hAnsi="Times New Roman"/>
          <w:sz w:val="26"/>
          <w:szCs w:val="26"/>
        </w:rPr>
      </w:pPr>
      <w:r w:rsidRPr="003265AA">
        <w:rPr>
          <w:rFonts w:ascii="Times New Roman" w:eastAsia="Times New Roman" w:hAnsi="Times New Roman"/>
          <w:sz w:val="24"/>
          <w:szCs w:val="24"/>
          <w:lang w:eastAsia="hr-HR"/>
        </w:rPr>
        <w:t>Ministarstvo prostornoga uređenja, graditeljstva i državne imovine</w:t>
      </w:r>
      <w:r w:rsidR="00540E41">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navodi kako je </w:t>
      </w:r>
      <w:r>
        <w:rPr>
          <w:rFonts w:ascii="Times New Roman" w:hAnsi="Times New Roman"/>
          <w:sz w:val="26"/>
          <w:szCs w:val="26"/>
        </w:rPr>
        <w:t>u</w:t>
      </w:r>
      <w:r w:rsidR="009535EC" w:rsidRPr="000B4CB7">
        <w:rPr>
          <w:rFonts w:ascii="Times New Roman" w:hAnsi="Times New Roman"/>
          <w:sz w:val="26"/>
          <w:szCs w:val="26"/>
        </w:rPr>
        <w:t xml:space="preserve"> </w:t>
      </w:r>
      <w:r w:rsidR="009535EC" w:rsidRPr="000B4CB7">
        <w:rPr>
          <w:rFonts w:ascii="Times New Roman" w:eastAsia="Times New Roman" w:hAnsi="Times New Roman"/>
          <w:sz w:val="24"/>
          <w:szCs w:val="24"/>
          <w:lang w:eastAsia="zh-CN"/>
        </w:rPr>
        <w:t>2021. godini zaključen ugovor o zakupu poslovnog prostora u Zagrebu, Zvonarnička ulica 1A</w:t>
      </w:r>
      <w:r w:rsidR="00852BB9">
        <w:rPr>
          <w:rFonts w:ascii="Times New Roman" w:eastAsia="Times New Roman" w:hAnsi="Times New Roman"/>
          <w:sz w:val="24"/>
          <w:szCs w:val="24"/>
          <w:lang w:eastAsia="zh-CN"/>
        </w:rPr>
        <w:t xml:space="preserve">, </w:t>
      </w:r>
      <w:r w:rsidR="009535EC" w:rsidRPr="000B4CB7">
        <w:rPr>
          <w:rFonts w:ascii="Times New Roman" w:eastAsia="Times New Roman" w:hAnsi="Times New Roman"/>
          <w:sz w:val="24"/>
          <w:szCs w:val="24"/>
          <w:lang w:eastAsia="zh-CN"/>
        </w:rPr>
        <w:t xml:space="preserve">s udrugom Narodni savez Nijemaca </w:t>
      </w:r>
      <w:r w:rsidR="00302707" w:rsidRPr="000B4CB7">
        <w:rPr>
          <w:rFonts w:ascii="Times New Roman" w:eastAsia="Times New Roman" w:hAnsi="Times New Roman"/>
          <w:sz w:val="24"/>
          <w:szCs w:val="24"/>
          <w:lang w:eastAsia="zh-CN"/>
        </w:rPr>
        <w:t>H</w:t>
      </w:r>
      <w:r w:rsidR="009535EC" w:rsidRPr="000B4CB7">
        <w:rPr>
          <w:rFonts w:ascii="Times New Roman" w:eastAsia="Times New Roman" w:hAnsi="Times New Roman"/>
          <w:sz w:val="24"/>
          <w:szCs w:val="24"/>
          <w:lang w:eastAsia="zh-CN"/>
        </w:rPr>
        <w:t xml:space="preserve">rvatske na razdoblje do 1. srpnja 2024. </w:t>
      </w:r>
    </w:p>
    <w:p w14:paraId="3D4A3EF1" w14:textId="6B346179" w:rsidR="00B4348A" w:rsidRDefault="00B4348A" w:rsidP="009535EC">
      <w:pPr>
        <w:pStyle w:val="ListParagraph"/>
        <w:spacing w:after="120" w:line="240" w:lineRule="auto"/>
        <w:ind w:left="0"/>
        <w:contextualSpacing w:val="0"/>
        <w:jc w:val="both"/>
        <w:rPr>
          <w:rFonts w:ascii="Times New Roman" w:hAnsi="Times New Roman"/>
          <w:sz w:val="26"/>
          <w:szCs w:val="26"/>
        </w:rPr>
      </w:pPr>
    </w:p>
    <w:p w14:paraId="538C3FFD" w14:textId="77777777" w:rsidR="00A64233" w:rsidRPr="000B4CB7" w:rsidRDefault="00A64233" w:rsidP="009535EC">
      <w:pPr>
        <w:pStyle w:val="ListParagraph"/>
        <w:spacing w:after="120" w:line="240" w:lineRule="auto"/>
        <w:ind w:left="0"/>
        <w:contextualSpacing w:val="0"/>
        <w:jc w:val="both"/>
        <w:rPr>
          <w:rFonts w:ascii="Times New Roman" w:hAnsi="Times New Roman"/>
          <w:sz w:val="26"/>
          <w:szCs w:val="26"/>
        </w:rPr>
      </w:pPr>
    </w:p>
    <w:p w14:paraId="3A818F1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8.9.3.</w:t>
      </w:r>
    </w:p>
    <w:p w14:paraId="175ADBE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lastRenderedPageBreak/>
        <w:t>Vlada će poduprijeti inicijativu Zemaljske udruge Podunavskih Švaba u Hrvatskoj za osnivanje Središnje knjižnice njemačke nacionalne manjine u Republici Hrvatskoj u Osijeku te razmotriti mogućnost financijske potpore radu Središnje knjižnice.</w:t>
      </w:r>
    </w:p>
    <w:p w14:paraId="13B37E3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Pr="00853893">
        <w:rPr>
          <w:rFonts w:ascii="Times New Roman" w:hAnsi="Times New Roman"/>
          <w:sz w:val="24"/>
          <w:szCs w:val="24"/>
        </w:rPr>
        <w:t>Ministarstvo kulture i medija</w:t>
      </w:r>
    </w:p>
    <w:p w14:paraId="67FD040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w:t>
      </w:r>
    </w:p>
    <w:p w14:paraId="708F6AE9"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74FFD7D8" w14:textId="1BFE9943" w:rsidR="00B4348A" w:rsidRDefault="00B4348A" w:rsidP="00F70B83">
      <w:pPr>
        <w:pStyle w:val="ListParagraph"/>
        <w:spacing w:after="120" w:line="240" w:lineRule="auto"/>
        <w:contextualSpacing w:val="0"/>
        <w:jc w:val="both"/>
        <w:rPr>
          <w:rFonts w:ascii="Times New Roman" w:hAnsi="Times New Roman"/>
          <w:b/>
          <w:sz w:val="26"/>
          <w:szCs w:val="26"/>
        </w:rPr>
      </w:pPr>
    </w:p>
    <w:p w14:paraId="7766B335" w14:textId="5577F015" w:rsidR="009223A8" w:rsidRPr="00B96764" w:rsidRDefault="009223A8" w:rsidP="009223A8">
      <w:pPr>
        <w:spacing w:after="0"/>
        <w:jc w:val="both"/>
        <w:rPr>
          <w:rFonts w:ascii="Times New Roman" w:hAnsi="Times New Roman"/>
          <w:sz w:val="24"/>
          <w:szCs w:val="24"/>
        </w:rPr>
      </w:pPr>
      <w:r>
        <w:rPr>
          <w:rFonts w:ascii="Times New Roman" w:hAnsi="Times New Roman"/>
          <w:sz w:val="24"/>
          <w:szCs w:val="24"/>
        </w:rPr>
        <w:t xml:space="preserve">U 2022.godine nije zaprimljen zahtjev za osnivanjem  </w:t>
      </w:r>
      <w:r w:rsidRPr="000B4CB7">
        <w:rPr>
          <w:rFonts w:ascii="Times New Roman" w:hAnsi="Times New Roman"/>
          <w:sz w:val="24"/>
          <w:szCs w:val="24"/>
        </w:rPr>
        <w:t>Središnje knjižnice njemačke nacionalne manjine u Republici Hrvatskoj u Osijeku</w:t>
      </w:r>
      <w:r>
        <w:rPr>
          <w:rFonts w:ascii="Times New Roman" w:hAnsi="Times New Roman"/>
          <w:sz w:val="24"/>
          <w:szCs w:val="24"/>
        </w:rPr>
        <w:t xml:space="preserve">, također matična služba za osječko – baranjsku županiju nije zaprimila zahtjev. </w:t>
      </w:r>
      <w:r w:rsidRPr="00B96764">
        <w:rPr>
          <w:rFonts w:ascii="Times New Roman" w:hAnsi="Times New Roman"/>
          <w:sz w:val="24"/>
          <w:szCs w:val="24"/>
        </w:rPr>
        <w:t>Rad na provedbi navedene aktivnosti intenzivirat će se u narednom razdoblju.</w:t>
      </w:r>
    </w:p>
    <w:p w14:paraId="114A610E" w14:textId="5D84AAE3" w:rsidR="00BC69B4" w:rsidRPr="00AA2FCE" w:rsidRDefault="00BC69B4" w:rsidP="00AA2FCE">
      <w:pPr>
        <w:spacing w:after="120" w:line="240" w:lineRule="auto"/>
        <w:jc w:val="both"/>
        <w:rPr>
          <w:rFonts w:ascii="Times New Roman" w:hAnsi="Times New Roman"/>
          <w:sz w:val="24"/>
          <w:szCs w:val="24"/>
        </w:rPr>
      </w:pPr>
      <w:r w:rsidRPr="00AA2FCE">
        <w:rPr>
          <w:rFonts w:ascii="Times New Roman" w:hAnsi="Times New Roman"/>
          <w:sz w:val="24"/>
          <w:szCs w:val="24"/>
        </w:rPr>
        <w:t>Rad na provedbi navedene aktivnosti intenzivirat će se u narednom razdoblju.</w:t>
      </w:r>
    </w:p>
    <w:p w14:paraId="6BF1E368" w14:textId="6DABFD38" w:rsidR="00C86712" w:rsidRDefault="00C86712" w:rsidP="00F70B83">
      <w:pPr>
        <w:pStyle w:val="ListParagraph"/>
        <w:spacing w:after="120" w:line="240" w:lineRule="auto"/>
        <w:contextualSpacing w:val="0"/>
        <w:jc w:val="both"/>
        <w:rPr>
          <w:rFonts w:ascii="Times New Roman" w:hAnsi="Times New Roman"/>
          <w:b/>
          <w:sz w:val="26"/>
          <w:szCs w:val="26"/>
        </w:rPr>
      </w:pPr>
    </w:p>
    <w:p w14:paraId="7A1E2D66"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39AE073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8.9.4.</w:t>
      </w:r>
    </w:p>
    <w:p w14:paraId="64579B5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poduprijeti inicijativu za izgradnju Njemačke kuće u Siraču u Bjelovarsko-bilogorskoj županiji, u suradnji s Udrugom Nijemaca i Austrijanaca Sirač. </w:t>
      </w:r>
    </w:p>
    <w:p w14:paraId="0FEEB0E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 Ministarstvo prostornoga uređenja, graditeljstva i državne imovine</w:t>
      </w:r>
    </w:p>
    <w:p w14:paraId="530510B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 kvartal 2023.</w:t>
      </w:r>
    </w:p>
    <w:p w14:paraId="045E256E" w14:textId="7E95E5BC"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4348A">
        <w:rPr>
          <w:rFonts w:ascii="Times New Roman" w:hAnsi="Times New Roman"/>
          <w:b/>
          <w:sz w:val="24"/>
          <w:szCs w:val="24"/>
        </w:rPr>
        <w:t>P</w:t>
      </w:r>
    </w:p>
    <w:p w14:paraId="123FA5AD" w14:textId="160879AD" w:rsidR="00CC0E8F" w:rsidRDefault="00CC0E8F" w:rsidP="00627A8A">
      <w:pPr>
        <w:pStyle w:val="ListParagraph"/>
        <w:spacing w:after="120" w:line="240" w:lineRule="auto"/>
        <w:ind w:left="0"/>
        <w:contextualSpacing w:val="0"/>
        <w:jc w:val="both"/>
        <w:rPr>
          <w:rFonts w:ascii="Times New Roman" w:hAnsi="Times New Roman"/>
          <w:sz w:val="24"/>
          <w:szCs w:val="24"/>
        </w:rPr>
      </w:pPr>
    </w:p>
    <w:p w14:paraId="05E9D2DE" w14:textId="5B801C31" w:rsidR="0047101D" w:rsidRDefault="0047101D" w:rsidP="00627A8A">
      <w:pPr>
        <w:pStyle w:val="ListParagraph"/>
        <w:spacing w:after="120" w:line="240" w:lineRule="auto"/>
        <w:ind w:left="0"/>
        <w:contextualSpacing w:val="0"/>
        <w:jc w:val="both"/>
        <w:rPr>
          <w:rFonts w:ascii="Times New Roman" w:hAnsi="Times New Roman"/>
          <w:sz w:val="24"/>
          <w:szCs w:val="24"/>
        </w:rPr>
      </w:pPr>
      <w:r>
        <w:rPr>
          <w:rFonts w:ascii="Times New Roman" w:hAnsi="Times New Roman"/>
          <w:sz w:val="24"/>
          <w:szCs w:val="24"/>
        </w:rPr>
        <w:t xml:space="preserve">Općina Sirač je ustupila Udruzi </w:t>
      </w:r>
      <w:r w:rsidR="00011C79">
        <w:rPr>
          <w:rFonts w:ascii="Times New Roman" w:hAnsi="Times New Roman"/>
          <w:sz w:val="24"/>
          <w:szCs w:val="24"/>
        </w:rPr>
        <w:t xml:space="preserve">Nijemaca i Austrijanaca Sirač </w:t>
      </w:r>
      <w:r>
        <w:rPr>
          <w:rFonts w:ascii="Times New Roman" w:hAnsi="Times New Roman"/>
          <w:sz w:val="24"/>
          <w:szCs w:val="24"/>
        </w:rPr>
        <w:t>zemljište za gradnju, Udruga je izradila idejni te izvedbeni/glavni projekt za izgradnju Kuće</w:t>
      </w:r>
      <w:r w:rsidR="00011C79">
        <w:rPr>
          <w:rFonts w:ascii="Times New Roman" w:hAnsi="Times New Roman"/>
          <w:sz w:val="24"/>
          <w:szCs w:val="24"/>
        </w:rPr>
        <w:t xml:space="preserve"> te je temeljem projektne dokumentacija dobila pravomoćnu građevinsku dozvolu. Udruga je putem donatora osigurala dio sredstava za izgradnju te je 8.</w:t>
      </w:r>
      <w:r w:rsidR="00BA51D4">
        <w:rPr>
          <w:rFonts w:ascii="Times New Roman" w:hAnsi="Times New Roman"/>
          <w:sz w:val="24"/>
          <w:szCs w:val="24"/>
        </w:rPr>
        <w:t xml:space="preserve"> prosinca </w:t>
      </w:r>
      <w:r w:rsidR="00011C79">
        <w:rPr>
          <w:rFonts w:ascii="Times New Roman" w:hAnsi="Times New Roman"/>
          <w:sz w:val="24"/>
          <w:szCs w:val="24"/>
        </w:rPr>
        <w:t>2022. godine položen kamen temeljac za kuću, a do kraja godine su postavljani i temelji i nastavljeni radovi.</w:t>
      </w:r>
    </w:p>
    <w:p w14:paraId="2A7065DA" w14:textId="07569C07" w:rsidR="00B4348A" w:rsidRDefault="00B4348A" w:rsidP="00627A8A">
      <w:pPr>
        <w:pStyle w:val="ListParagraph"/>
        <w:spacing w:after="120" w:line="240" w:lineRule="auto"/>
        <w:ind w:left="0"/>
        <w:contextualSpacing w:val="0"/>
        <w:jc w:val="both"/>
        <w:rPr>
          <w:rFonts w:ascii="Times New Roman" w:hAnsi="Times New Roman"/>
          <w:sz w:val="24"/>
          <w:szCs w:val="24"/>
        </w:rPr>
      </w:pPr>
    </w:p>
    <w:p w14:paraId="20AC6A13" w14:textId="77777777" w:rsidR="009417B7" w:rsidRPr="000B4CB7" w:rsidRDefault="009417B7" w:rsidP="00627A8A">
      <w:pPr>
        <w:pStyle w:val="ListParagraph"/>
        <w:spacing w:after="120" w:line="240" w:lineRule="auto"/>
        <w:ind w:left="0"/>
        <w:contextualSpacing w:val="0"/>
        <w:jc w:val="both"/>
        <w:rPr>
          <w:rFonts w:ascii="Times New Roman" w:hAnsi="Times New Roman"/>
          <w:sz w:val="24"/>
          <w:szCs w:val="24"/>
        </w:rPr>
      </w:pPr>
    </w:p>
    <w:p w14:paraId="2EC3A48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8.9.5.</w:t>
      </w:r>
    </w:p>
    <w:p w14:paraId="228ACDB8"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mjere za osiguranje primjerenih prostornih uvjeta za rad Udruge ruskog govornog područja u Međimurju "Kalinka" na području Međimurske županije.</w:t>
      </w:r>
    </w:p>
    <w:p w14:paraId="4202D20D"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 Ured za ljudska prava i prava nacionalnih manjina</w:t>
      </w:r>
    </w:p>
    <w:p w14:paraId="01411E22" w14:textId="77777777" w:rsidR="00947C4B" w:rsidRPr="000B4CB7" w:rsidRDefault="00947C4B"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3A2DB6E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III. kvartal 2022.</w:t>
      </w:r>
    </w:p>
    <w:p w14:paraId="06CF5AE6" w14:textId="579B5F26" w:rsidR="00F70B83" w:rsidRPr="000B4CB7" w:rsidRDefault="00297986"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B4348A">
        <w:rPr>
          <w:rFonts w:ascii="Times New Roman" w:hAnsi="Times New Roman"/>
          <w:b/>
          <w:sz w:val="24"/>
          <w:szCs w:val="24"/>
        </w:rPr>
        <w:t>D</w:t>
      </w:r>
    </w:p>
    <w:p w14:paraId="2E1EFAEF" w14:textId="77777777" w:rsidR="00297986" w:rsidRPr="00B573D5" w:rsidRDefault="00297986" w:rsidP="003E0BA9">
      <w:pPr>
        <w:pStyle w:val="ListParagraph"/>
        <w:spacing w:after="0" w:line="240" w:lineRule="auto"/>
        <w:ind w:left="0"/>
        <w:contextualSpacing w:val="0"/>
        <w:jc w:val="both"/>
        <w:rPr>
          <w:rFonts w:ascii="Times New Roman" w:eastAsia="Times New Roman" w:hAnsi="Times New Roman"/>
          <w:sz w:val="24"/>
          <w:szCs w:val="24"/>
          <w:lang w:eastAsia="hr-HR"/>
        </w:rPr>
      </w:pPr>
    </w:p>
    <w:p w14:paraId="4836B9F2" w14:textId="420302BD" w:rsidR="00853893" w:rsidRPr="000B4CB7" w:rsidRDefault="00297986" w:rsidP="00CF46A1">
      <w:pPr>
        <w:spacing w:after="0" w:line="240" w:lineRule="auto"/>
        <w:jc w:val="both"/>
        <w:rPr>
          <w:rFonts w:ascii="Times New Roman" w:hAnsi="Times New Roman"/>
          <w:b/>
          <w:sz w:val="24"/>
          <w:szCs w:val="24"/>
        </w:rPr>
      </w:pPr>
      <w:r w:rsidRPr="00E64A48">
        <w:rPr>
          <w:rFonts w:ascii="Times New Roman" w:eastAsia="Times New Roman" w:hAnsi="Times New Roman"/>
          <w:sz w:val="24"/>
          <w:szCs w:val="24"/>
          <w:lang w:eastAsia="hr-HR"/>
        </w:rPr>
        <w:t>M</w:t>
      </w:r>
      <w:r w:rsidR="00B573D5" w:rsidRPr="00E64A48">
        <w:rPr>
          <w:rFonts w:ascii="Times New Roman" w:eastAsia="Times New Roman" w:hAnsi="Times New Roman"/>
          <w:sz w:val="24"/>
          <w:szCs w:val="24"/>
          <w:lang w:eastAsia="hr-HR"/>
        </w:rPr>
        <w:t>inistarstvo prostornoga uređenja, graditeljstva i državne imovine navodi kako aktivnost nije provođena, a Ured za ljudska prava i prava nacionalnih manjina kako će se r</w:t>
      </w:r>
      <w:r w:rsidR="00B573D5" w:rsidRPr="00B573D5">
        <w:rPr>
          <w:rFonts w:ascii="Times New Roman" w:eastAsia="Times New Roman" w:hAnsi="Times New Roman"/>
          <w:sz w:val="24"/>
          <w:szCs w:val="24"/>
          <w:lang w:eastAsia="hr-HR"/>
        </w:rPr>
        <w:t>ad na provedbi navedene aktivnosti intenzivirat</w:t>
      </w:r>
      <w:r w:rsidR="00B573D5">
        <w:rPr>
          <w:rFonts w:ascii="Times New Roman" w:eastAsia="Times New Roman" w:hAnsi="Times New Roman"/>
          <w:sz w:val="24"/>
          <w:szCs w:val="24"/>
          <w:lang w:eastAsia="hr-HR"/>
        </w:rPr>
        <w:t>i</w:t>
      </w:r>
      <w:r w:rsidR="00B573D5" w:rsidRPr="00B573D5">
        <w:rPr>
          <w:rFonts w:ascii="Times New Roman" w:eastAsia="Times New Roman" w:hAnsi="Times New Roman"/>
          <w:sz w:val="24"/>
          <w:szCs w:val="24"/>
          <w:lang w:eastAsia="hr-HR"/>
        </w:rPr>
        <w:t xml:space="preserve"> u </w:t>
      </w:r>
      <w:r w:rsidR="00B573D5" w:rsidRPr="00B573D5">
        <w:rPr>
          <w:rFonts w:ascii="Times New Roman" w:eastAsia="Times New Roman" w:hAnsi="Times New Roman"/>
          <w:iCs/>
          <w:sz w:val="24"/>
          <w:szCs w:val="24"/>
          <w:lang w:eastAsia="hr-HR"/>
        </w:rPr>
        <w:t xml:space="preserve">narednom </w:t>
      </w:r>
      <w:r w:rsidR="00B573D5" w:rsidRPr="00B573D5">
        <w:rPr>
          <w:rFonts w:ascii="Times New Roman" w:eastAsia="Times New Roman" w:hAnsi="Times New Roman"/>
          <w:sz w:val="24"/>
          <w:szCs w:val="24"/>
          <w:lang w:eastAsia="hr-HR"/>
        </w:rPr>
        <w:t>razdoblju.</w:t>
      </w:r>
    </w:p>
    <w:p w14:paraId="51E392A0" w14:textId="16F2DF7C" w:rsidR="00261430" w:rsidRDefault="00261430" w:rsidP="00F70B83">
      <w:pPr>
        <w:pStyle w:val="ListParagraph"/>
        <w:spacing w:after="120" w:line="240" w:lineRule="auto"/>
        <w:contextualSpacing w:val="0"/>
        <w:jc w:val="both"/>
        <w:rPr>
          <w:rFonts w:ascii="Times New Roman" w:hAnsi="Times New Roman"/>
          <w:b/>
          <w:sz w:val="26"/>
          <w:szCs w:val="26"/>
        </w:rPr>
      </w:pPr>
    </w:p>
    <w:p w14:paraId="7E744A9F"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227CDC2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8.9.6.</w:t>
      </w:r>
    </w:p>
    <w:p w14:paraId="2B17218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razmotriti osiguranje dodatnih sredstava za dovršetak radova i uređenje prostora na Ukrajinskom domu u Vukovaru radi stvaranja prostornih uvjeta za rad na očuvanju kulturne autonomije, u suradnji s Ukrajinskom zajednicom Republike Hrvatske iz Vukovara.</w:t>
      </w:r>
    </w:p>
    <w:p w14:paraId="316D416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Pr="00853893">
        <w:rPr>
          <w:rFonts w:ascii="Times New Roman" w:hAnsi="Times New Roman"/>
          <w:sz w:val="24"/>
          <w:szCs w:val="24"/>
        </w:rPr>
        <w:t>Ministarstvo kulture i medija, Ministarstvo</w:t>
      </w:r>
      <w:r w:rsidRPr="000B4CB7">
        <w:rPr>
          <w:rFonts w:ascii="Times New Roman" w:hAnsi="Times New Roman"/>
          <w:sz w:val="24"/>
          <w:szCs w:val="24"/>
        </w:rPr>
        <w:t xml:space="preserve"> regionalnoga razvoja i fondova Europske unije</w:t>
      </w:r>
    </w:p>
    <w:p w14:paraId="4774048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B7515D" w:rsidRPr="000B4CB7">
        <w:rPr>
          <w:rFonts w:ascii="Times New Roman" w:hAnsi="Times New Roman"/>
          <w:sz w:val="24"/>
          <w:szCs w:val="24"/>
        </w:rPr>
        <w:t>kontinuirano</w:t>
      </w:r>
    </w:p>
    <w:p w14:paraId="494290EB" w14:textId="4C602CE5" w:rsidR="00F70B83" w:rsidRPr="00853893" w:rsidRDefault="00151D7B" w:rsidP="006069AD">
      <w:pPr>
        <w:pStyle w:val="ListParagraph"/>
        <w:numPr>
          <w:ilvl w:val="0"/>
          <w:numId w:val="10"/>
        </w:numPr>
        <w:spacing w:after="0" w:line="240" w:lineRule="auto"/>
        <w:jc w:val="both"/>
        <w:rPr>
          <w:rFonts w:ascii="Times New Roman" w:hAnsi="Times New Roman"/>
          <w:b/>
          <w:sz w:val="24"/>
          <w:szCs w:val="24"/>
        </w:rPr>
      </w:pPr>
      <w:r w:rsidRPr="00853893">
        <w:rPr>
          <w:rFonts w:ascii="Times New Roman" w:hAnsi="Times New Roman"/>
          <w:b/>
          <w:sz w:val="24"/>
          <w:szCs w:val="24"/>
        </w:rPr>
        <w:t>AM</w:t>
      </w:r>
    </w:p>
    <w:p w14:paraId="70E0F2A9" w14:textId="77777777" w:rsidR="008D3425" w:rsidRPr="000B4CB7" w:rsidRDefault="008D3425" w:rsidP="00F70B83">
      <w:pPr>
        <w:pStyle w:val="ListParagraph"/>
        <w:spacing w:after="120" w:line="240" w:lineRule="auto"/>
        <w:contextualSpacing w:val="0"/>
        <w:jc w:val="both"/>
        <w:rPr>
          <w:rFonts w:ascii="Times New Roman" w:hAnsi="Times New Roman"/>
          <w:b/>
          <w:sz w:val="26"/>
          <w:szCs w:val="26"/>
        </w:rPr>
      </w:pPr>
    </w:p>
    <w:p w14:paraId="4504399E" w14:textId="668333B4" w:rsidR="00D060CF" w:rsidRPr="000B4CB7" w:rsidRDefault="00D060CF" w:rsidP="00D060CF">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Ministarstvo regionalnoga razvoja i fondova Europske unije u okviru svog djelokruga nema doprinosa vezano uz navedenu aktivnost</w:t>
      </w:r>
      <w:r w:rsidR="009223A8">
        <w:rPr>
          <w:rFonts w:ascii="Times New Roman" w:hAnsi="Times New Roman"/>
          <w:sz w:val="24"/>
          <w:szCs w:val="24"/>
        </w:rPr>
        <w:t>, a Ministarstvo kulture i medija izvještava kako u 2022. godini nije bilo prijavljenih programa.</w:t>
      </w:r>
    </w:p>
    <w:p w14:paraId="4E2332DF" w14:textId="172D2E8E" w:rsidR="00464847" w:rsidRDefault="00464847" w:rsidP="00F70B83">
      <w:pPr>
        <w:pStyle w:val="ListParagraph"/>
        <w:spacing w:after="120" w:line="240" w:lineRule="auto"/>
        <w:contextualSpacing w:val="0"/>
        <w:jc w:val="both"/>
        <w:rPr>
          <w:rFonts w:ascii="Times New Roman" w:hAnsi="Times New Roman"/>
          <w:b/>
          <w:sz w:val="26"/>
          <w:szCs w:val="26"/>
        </w:rPr>
      </w:pPr>
    </w:p>
    <w:p w14:paraId="3B5FB4E2"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3763720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8.9.7.</w:t>
      </w:r>
    </w:p>
    <w:p w14:paraId="7D192D6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otvorenje Etnografske zbirke Ukrajinaca u jednom od autohtonih naselja u Hrvatskoj (područje Slavonskog Broda i Lipovljana).</w:t>
      </w:r>
    </w:p>
    <w:p w14:paraId="49F0E772" w14:textId="77777777" w:rsidR="00F70B83" w:rsidRPr="00B573D5"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Pr="00853893">
        <w:rPr>
          <w:rFonts w:ascii="Times New Roman" w:hAnsi="Times New Roman"/>
          <w:sz w:val="24"/>
          <w:szCs w:val="24"/>
        </w:rPr>
        <w:t>Ministarstvo kulture i medija</w:t>
      </w:r>
    </w:p>
    <w:p w14:paraId="39EBDE73" w14:textId="77777777" w:rsidR="00F70B83" w:rsidRPr="00B573D5"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B573D5">
        <w:rPr>
          <w:rFonts w:ascii="Times New Roman" w:hAnsi="Times New Roman"/>
          <w:b/>
          <w:sz w:val="24"/>
          <w:szCs w:val="24"/>
        </w:rPr>
        <w:t>Rok provedbe</w:t>
      </w:r>
      <w:r w:rsidRPr="00B573D5">
        <w:rPr>
          <w:rFonts w:ascii="Times New Roman" w:hAnsi="Times New Roman"/>
          <w:sz w:val="24"/>
          <w:szCs w:val="24"/>
        </w:rPr>
        <w:t xml:space="preserve">: </w:t>
      </w:r>
      <w:r w:rsidR="0068551A" w:rsidRPr="00B573D5">
        <w:rPr>
          <w:rFonts w:ascii="Times New Roman" w:hAnsi="Times New Roman"/>
          <w:sz w:val="24"/>
          <w:szCs w:val="24"/>
        </w:rPr>
        <w:t>kontinuirano</w:t>
      </w:r>
    </w:p>
    <w:p w14:paraId="28C1BA0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2B0B10CA" w14:textId="00CA3D73" w:rsidR="00F70B83" w:rsidRDefault="00F70B83" w:rsidP="00F70B83">
      <w:pPr>
        <w:pStyle w:val="ListParagraph"/>
        <w:spacing w:after="120" w:line="240" w:lineRule="auto"/>
        <w:contextualSpacing w:val="0"/>
        <w:jc w:val="both"/>
        <w:rPr>
          <w:rFonts w:ascii="Times New Roman" w:hAnsi="Times New Roman"/>
          <w:b/>
          <w:sz w:val="26"/>
          <w:szCs w:val="26"/>
        </w:rPr>
      </w:pPr>
    </w:p>
    <w:p w14:paraId="47F11446" w14:textId="5D292B3E" w:rsidR="00456903" w:rsidRPr="00BE46FB" w:rsidRDefault="009223A8" w:rsidP="00BE46FB">
      <w:pPr>
        <w:spacing w:after="120" w:line="240" w:lineRule="auto"/>
        <w:jc w:val="both"/>
        <w:rPr>
          <w:rFonts w:ascii="Times New Roman" w:hAnsi="Times New Roman"/>
          <w:sz w:val="24"/>
          <w:szCs w:val="24"/>
        </w:rPr>
      </w:pPr>
      <w:r>
        <w:rPr>
          <w:rFonts w:ascii="Times New Roman" w:hAnsi="Times New Roman"/>
          <w:sz w:val="24"/>
          <w:szCs w:val="24"/>
        </w:rPr>
        <w:t xml:space="preserve">Ministarstvo kulture i medija izvještava kako u 2022. godini nije bilo prijavljenih programa. </w:t>
      </w:r>
      <w:r w:rsidR="00456903" w:rsidRPr="00BE46FB">
        <w:rPr>
          <w:rFonts w:ascii="Times New Roman" w:hAnsi="Times New Roman"/>
          <w:sz w:val="24"/>
          <w:szCs w:val="24"/>
        </w:rPr>
        <w:t>Rad na provedbi navedene aktivnosti intenzivirat će se u narednom razdoblju.</w:t>
      </w:r>
    </w:p>
    <w:p w14:paraId="628FD239" w14:textId="6ECE169C" w:rsidR="00C86712" w:rsidRDefault="00C86712" w:rsidP="00F70B83">
      <w:pPr>
        <w:pStyle w:val="ListParagraph"/>
        <w:spacing w:after="120" w:line="240" w:lineRule="auto"/>
        <w:contextualSpacing w:val="0"/>
        <w:jc w:val="both"/>
        <w:rPr>
          <w:rFonts w:ascii="Times New Roman" w:hAnsi="Times New Roman"/>
          <w:b/>
          <w:sz w:val="26"/>
          <w:szCs w:val="26"/>
        </w:rPr>
      </w:pPr>
    </w:p>
    <w:p w14:paraId="73464060"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4280C16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8.9.8.</w:t>
      </w:r>
    </w:p>
    <w:p w14:paraId="608961F0"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u suradnji s Ukrajinskom zajednicom Republike Hrvatske i Središnjoj knjižnicom Rusina i Ukrajinaca u Republici Hrvatskoj podržati bolju međusobnu suradnju te otvaranje podružnica Knjižnice na područjima djelovanja kulturnih društava Ukrajinske zajednice Republike Hrvatske. </w:t>
      </w:r>
    </w:p>
    <w:p w14:paraId="117F313F"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Pr="00853893">
        <w:rPr>
          <w:rFonts w:ascii="Times New Roman" w:hAnsi="Times New Roman"/>
          <w:sz w:val="24"/>
          <w:szCs w:val="24"/>
        </w:rPr>
        <w:t>Ministarstvo kulture i medija</w:t>
      </w:r>
    </w:p>
    <w:p w14:paraId="5790F76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6F7123F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0C9F4A8C" w14:textId="625E9D6D" w:rsidR="00853893" w:rsidRDefault="00656BC3" w:rsidP="00BE46FB">
      <w:pPr>
        <w:spacing w:before="240" w:after="0"/>
        <w:jc w:val="both"/>
        <w:rPr>
          <w:rFonts w:ascii="Times New Roman" w:hAnsi="Times New Roman"/>
          <w:b/>
          <w:sz w:val="26"/>
          <w:szCs w:val="26"/>
        </w:rPr>
      </w:pPr>
      <w:r w:rsidRPr="000B4CB7">
        <w:rPr>
          <w:rFonts w:ascii="Times New Roman" w:hAnsi="Times New Roman"/>
          <w:sz w:val="24"/>
          <w:szCs w:val="24"/>
        </w:rPr>
        <w:t>U sklopu knjižnične djelatnosti</w:t>
      </w:r>
      <w:r w:rsidR="00540E41">
        <w:rPr>
          <w:rFonts w:ascii="Times New Roman" w:hAnsi="Times New Roman"/>
          <w:sz w:val="24"/>
          <w:szCs w:val="24"/>
        </w:rPr>
        <w:t xml:space="preserve"> </w:t>
      </w:r>
      <w:r w:rsidRPr="000B4CB7">
        <w:rPr>
          <w:rFonts w:ascii="Times New Roman" w:hAnsi="Times New Roman"/>
          <w:sz w:val="24"/>
          <w:szCs w:val="24"/>
        </w:rPr>
        <w:t>osigurana su sredstva kroz programe nabave knjižne i neknjižne građe za središnje knjižnice nacionalnih manjina</w:t>
      </w:r>
      <w:r>
        <w:rPr>
          <w:rFonts w:ascii="Times New Roman" w:hAnsi="Times New Roman"/>
          <w:sz w:val="24"/>
          <w:szCs w:val="24"/>
        </w:rPr>
        <w:t xml:space="preserve">, </w:t>
      </w:r>
      <w:r w:rsidRPr="0032252A">
        <w:rPr>
          <w:rFonts w:ascii="Times New Roman" w:hAnsi="Times New Roman"/>
          <w:sz w:val="24"/>
          <w:szCs w:val="24"/>
        </w:rPr>
        <w:t>A781003 – Programi knjižnične djelatnosti</w:t>
      </w:r>
      <w:r>
        <w:rPr>
          <w:rFonts w:ascii="Times New Roman" w:hAnsi="Times New Roman"/>
          <w:b/>
          <w:sz w:val="24"/>
          <w:szCs w:val="24"/>
        </w:rPr>
        <w:t>,</w:t>
      </w:r>
      <w:r w:rsidRPr="000B4CB7">
        <w:rPr>
          <w:rFonts w:ascii="Times New Roman" w:hAnsi="Times New Roman"/>
          <w:sz w:val="24"/>
          <w:szCs w:val="24"/>
        </w:rPr>
        <w:t xml:space="preserve"> u ukupnom iznosu od 15.000,00 </w:t>
      </w:r>
      <w:r w:rsidR="007D1685">
        <w:rPr>
          <w:rFonts w:ascii="Times New Roman" w:hAnsi="Times New Roman"/>
          <w:sz w:val="24"/>
          <w:szCs w:val="24"/>
        </w:rPr>
        <w:t>HRK</w:t>
      </w:r>
      <w:r w:rsidRPr="000B4CB7">
        <w:rPr>
          <w:rFonts w:ascii="Times New Roman" w:hAnsi="Times New Roman"/>
          <w:sz w:val="24"/>
          <w:szCs w:val="24"/>
        </w:rPr>
        <w:t xml:space="preserve"> (</w:t>
      </w:r>
      <w:r w:rsidR="0032252A">
        <w:rPr>
          <w:rFonts w:ascii="Times New Roman" w:hAnsi="Times New Roman"/>
          <w:sz w:val="24"/>
          <w:szCs w:val="24"/>
        </w:rPr>
        <w:t>1.990,84</w:t>
      </w:r>
      <w:r w:rsidR="00CB136B">
        <w:rPr>
          <w:rFonts w:ascii="Times New Roman" w:hAnsi="Times New Roman"/>
          <w:sz w:val="24"/>
          <w:szCs w:val="24"/>
        </w:rPr>
        <w:t xml:space="preserve"> EUR</w:t>
      </w:r>
      <w:r w:rsidRPr="000B4CB7">
        <w:rPr>
          <w:rFonts w:ascii="Times New Roman" w:hAnsi="Times New Roman"/>
          <w:sz w:val="24"/>
          <w:szCs w:val="24"/>
        </w:rPr>
        <w:t>)</w:t>
      </w:r>
      <w:r w:rsidR="007E1D3D">
        <w:rPr>
          <w:rFonts w:ascii="Times New Roman" w:hAnsi="Times New Roman"/>
          <w:sz w:val="24"/>
          <w:szCs w:val="24"/>
        </w:rPr>
        <w:t xml:space="preserve"> za Središnju knjižnicu Rusina i Ukrajinaca u RH te </w:t>
      </w:r>
      <w:r w:rsidR="007E1D3D" w:rsidRPr="007E1D3D">
        <w:rPr>
          <w:rFonts w:ascii="Times New Roman" w:hAnsi="Times New Roman"/>
          <w:sz w:val="24"/>
          <w:szCs w:val="24"/>
        </w:rPr>
        <w:t xml:space="preserve">223.539,68 </w:t>
      </w:r>
      <w:r w:rsidR="007D1685">
        <w:rPr>
          <w:rFonts w:ascii="Times New Roman" w:hAnsi="Times New Roman"/>
          <w:sz w:val="24"/>
          <w:szCs w:val="24"/>
        </w:rPr>
        <w:t>HRK</w:t>
      </w:r>
      <w:r w:rsidR="007E1D3D">
        <w:rPr>
          <w:rFonts w:ascii="Times New Roman" w:hAnsi="Times New Roman"/>
          <w:sz w:val="24"/>
          <w:szCs w:val="24"/>
        </w:rPr>
        <w:t xml:space="preserve"> (</w:t>
      </w:r>
      <w:r w:rsidR="00DE7BB3" w:rsidRPr="00DE7BB3">
        <w:rPr>
          <w:rFonts w:ascii="Times New Roman" w:hAnsi="Times New Roman"/>
          <w:sz w:val="24"/>
          <w:szCs w:val="24"/>
        </w:rPr>
        <w:t>29</w:t>
      </w:r>
      <w:r w:rsidR="0032252A">
        <w:rPr>
          <w:rFonts w:ascii="Times New Roman" w:hAnsi="Times New Roman"/>
          <w:sz w:val="24"/>
          <w:szCs w:val="24"/>
        </w:rPr>
        <w:t>.</w:t>
      </w:r>
      <w:r w:rsidR="00DE7BB3" w:rsidRPr="00DE7BB3">
        <w:rPr>
          <w:rFonts w:ascii="Times New Roman" w:hAnsi="Times New Roman"/>
          <w:sz w:val="24"/>
          <w:szCs w:val="24"/>
        </w:rPr>
        <w:t>668</w:t>
      </w:r>
      <w:r w:rsidR="0032252A">
        <w:rPr>
          <w:rFonts w:ascii="Times New Roman" w:hAnsi="Times New Roman"/>
          <w:sz w:val="24"/>
          <w:szCs w:val="24"/>
        </w:rPr>
        <w:t>,</w:t>
      </w:r>
      <w:r w:rsidR="00DE7BB3" w:rsidRPr="00DE7BB3">
        <w:rPr>
          <w:rFonts w:ascii="Times New Roman" w:hAnsi="Times New Roman"/>
          <w:sz w:val="24"/>
          <w:szCs w:val="24"/>
        </w:rPr>
        <w:t>81</w:t>
      </w:r>
      <w:r w:rsidR="00CB136B">
        <w:rPr>
          <w:rFonts w:ascii="Times New Roman" w:hAnsi="Times New Roman"/>
          <w:sz w:val="24"/>
          <w:szCs w:val="24"/>
        </w:rPr>
        <w:t xml:space="preserve"> EUR</w:t>
      </w:r>
      <w:r w:rsidR="0032252A">
        <w:rPr>
          <w:rFonts w:ascii="Times New Roman" w:hAnsi="Times New Roman"/>
          <w:sz w:val="24"/>
          <w:szCs w:val="24"/>
        </w:rPr>
        <w:t xml:space="preserve">) </w:t>
      </w:r>
      <w:r w:rsidR="007E1D3D" w:rsidRPr="000B4CB7">
        <w:rPr>
          <w:rFonts w:ascii="Times New Roman" w:hAnsi="Times New Roman"/>
          <w:sz w:val="24"/>
          <w:szCs w:val="24"/>
        </w:rPr>
        <w:t xml:space="preserve">s pozicije </w:t>
      </w:r>
      <w:r w:rsidR="007E1D3D" w:rsidRPr="0032252A">
        <w:rPr>
          <w:rFonts w:ascii="Times New Roman" w:hAnsi="Times New Roman"/>
          <w:sz w:val="24"/>
          <w:szCs w:val="24"/>
        </w:rPr>
        <w:t>A784002 – Matične službe knjižnica</w:t>
      </w:r>
      <w:r w:rsidR="007E1D3D">
        <w:rPr>
          <w:rFonts w:ascii="Times New Roman" w:hAnsi="Times New Roman"/>
          <w:sz w:val="24"/>
          <w:szCs w:val="24"/>
        </w:rPr>
        <w:t>.</w:t>
      </w:r>
    </w:p>
    <w:p w14:paraId="3308CC8A" w14:textId="69D24553" w:rsidR="008D3425" w:rsidRDefault="008D3425" w:rsidP="00F70B83">
      <w:pPr>
        <w:pStyle w:val="ListParagraph"/>
        <w:spacing w:after="120" w:line="240" w:lineRule="auto"/>
        <w:contextualSpacing w:val="0"/>
        <w:jc w:val="both"/>
        <w:rPr>
          <w:rFonts w:ascii="Times New Roman" w:hAnsi="Times New Roman"/>
          <w:b/>
          <w:sz w:val="26"/>
          <w:szCs w:val="26"/>
        </w:rPr>
      </w:pPr>
    </w:p>
    <w:p w14:paraId="42BA633C"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1F5EFAF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8.9.9.</w:t>
      </w:r>
    </w:p>
    <w:p w14:paraId="19CFAB42"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projekte i inicijative za rad radijskih i televizijskih emisija na ukrajinskom jeziku na lokalnoj i nacionalnoj razini.</w:t>
      </w:r>
    </w:p>
    <w:p w14:paraId="4EE9B34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w:t>
      </w:r>
      <w:r w:rsidRPr="00853893">
        <w:rPr>
          <w:rFonts w:ascii="Times New Roman" w:hAnsi="Times New Roman"/>
          <w:sz w:val="24"/>
          <w:szCs w:val="24"/>
        </w:rPr>
        <w:t>Ministarstvo kulture i medija, Agencija</w:t>
      </w:r>
      <w:r w:rsidRPr="000B4CB7">
        <w:rPr>
          <w:rFonts w:ascii="Times New Roman" w:hAnsi="Times New Roman"/>
          <w:sz w:val="24"/>
          <w:szCs w:val="24"/>
        </w:rPr>
        <w:t xml:space="preserve"> za elektroničke medije</w:t>
      </w:r>
    </w:p>
    <w:p w14:paraId="7690973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1D7762" w:rsidRPr="000B4CB7">
        <w:rPr>
          <w:rFonts w:ascii="Times New Roman" w:hAnsi="Times New Roman"/>
          <w:sz w:val="24"/>
          <w:szCs w:val="24"/>
        </w:rPr>
        <w:t>kontinuirano</w:t>
      </w:r>
    </w:p>
    <w:p w14:paraId="2407128C" w14:textId="2623384C" w:rsidR="00F70B83" w:rsidRPr="000B4CB7" w:rsidRDefault="00AE6040"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AM</w:t>
      </w:r>
    </w:p>
    <w:p w14:paraId="3E5F436D" w14:textId="77777777" w:rsidR="00894E32" w:rsidRPr="000B4CB7" w:rsidRDefault="00894E32" w:rsidP="00894E32">
      <w:pPr>
        <w:spacing w:after="0" w:line="240" w:lineRule="auto"/>
        <w:jc w:val="both"/>
        <w:rPr>
          <w:rFonts w:ascii="Times New Roman" w:hAnsi="Times New Roman"/>
          <w:b/>
          <w:sz w:val="24"/>
          <w:szCs w:val="24"/>
        </w:rPr>
      </w:pPr>
    </w:p>
    <w:p w14:paraId="510CE34A" w14:textId="10D71C1F" w:rsidR="00F70B83" w:rsidRDefault="00894E32" w:rsidP="00BE46FB">
      <w:pPr>
        <w:spacing w:after="0" w:line="240" w:lineRule="auto"/>
        <w:jc w:val="both"/>
        <w:rPr>
          <w:rFonts w:ascii="Times New Roman" w:hAnsi="Times New Roman"/>
          <w:b/>
          <w:sz w:val="26"/>
          <w:szCs w:val="26"/>
        </w:rPr>
      </w:pPr>
      <w:r w:rsidRPr="000B4CB7">
        <w:rPr>
          <w:rFonts w:ascii="Times New Roman" w:hAnsi="Times New Roman"/>
          <w:sz w:val="24"/>
          <w:szCs w:val="24"/>
        </w:rPr>
        <w:t xml:space="preserve">Agencija </w:t>
      </w:r>
      <w:r w:rsidR="00926DA1" w:rsidRPr="000B4CB7">
        <w:rPr>
          <w:rFonts w:ascii="Times New Roman" w:hAnsi="Times New Roman"/>
          <w:sz w:val="24"/>
          <w:szCs w:val="24"/>
        </w:rPr>
        <w:t xml:space="preserve">za elektroničke medije </w:t>
      </w:r>
      <w:r w:rsidRPr="000B4CB7">
        <w:rPr>
          <w:rFonts w:ascii="Times New Roman" w:hAnsi="Times New Roman"/>
          <w:sz w:val="24"/>
          <w:szCs w:val="24"/>
        </w:rPr>
        <w:t>podržava proizvodnju i emitiranje emisija na ukrajinskom jeziku u sklopu Fonda za poticanje pluralizma i raznovrsnosti elektroničkih medija</w:t>
      </w:r>
      <w:r w:rsidR="00737357" w:rsidRPr="000B4CB7">
        <w:rPr>
          <w:rFonts w:ascii="Times New Roman" w:hAnsi="Times New Roman"/>
          <w:sz w:val="24"/>
          <w:szCs w:val="24"/>
        </w:rPr>
        <w:t>,</w:t>
      </w:r>
      <w:r w:rsidRPr="000B4CB7">
        <w:rPr>
          <w:rFonts w:ascii="Times New Roman" w:hAnsi="Times New Roman"/>
          <w:sz w:val="24"/>
          <w:szCs w:val="24"/>
        </w:rPr>
        <w:t xml:space="preserve"> ukoliko takvu vrstu emisija nakladnici prijave.</w:t>
      </w:r>
      <w:r w:rsidR="009223A8">
        <w:rPr>
          <w:rFonts w:ascii="Times New Roman" w:hAnsi="Times New Roman"/>
          <w:sz w:val="24"/>
          <w:szCs w:val="24"/>
        </w:rPr>
        <w:t xml:space="preserve"> Ministarstvo kulture i medija izvještava kako u 2022. godini nije bilo prijavljenih programa.</w:t>
      </w:r>
    </w:p>
    <w:p w14:paraId="32BAF27A" w14:textId="0F48814E" w:rsidR="008D3425" w:rsidRDefault="008D3425" w:rsidP="00F70B83">
      <w:pPr>
        <w:pStyle w:val="ListParagraph"/>
        <w:spacing w:after="120" w:line="240" w:lineRule="auto"/>
        <w:contextualSpacing w:val="0"/>
        <w:jc w:val="both"/>
        <w:rPr>
          <w:rFonts w:ascii="Times New Roman" w:hAnsi="Times New Roman"/>
          <w:b/>
          <w:sz w:val="26"/>
          <w:szCs w:val="26"/>
        </w:rPr>
      </w:pPr>
    </w:p>
    <w:p w14:paraId="6B95418F"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7678698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8.9.10.</w:t>
      </w:r>
    </w:p>
    <w:p w14:paraId="0474F2C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rad i programske aktivnosti Udruge Turaka Hrvatske i Hrvatsko turske udruge prijateljstva sa sjedištem u Zagrebu te poticati međunarodnu kulturnu suradnju između Republike Turske i Republike Hrvatske.</w:t>
      </w:r>
    </w:p>
    <w:p w14:paraId="15927FA8" w14:textId="77777777" w:rsidR="00F70B83" w:rsidRPr="00853893"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xml:space="preserve">: Ministarstvo vanjskih i europskih poslova, </w:t>
      </w:r>
      <w:r w:rsidRPr="00853893">
        <w:rPr>
          <w:rFonts w:ascii="Times New Roman" w:hAnsi="Times New Roman"/>
          <w:sz w:val="24"/>
          <w:szCs w:val="24"/>
        </w:rPr>
        <w:t>Ministarstvo kulture i medija</w:t>
      </w:r>
    </w:p>
    <w:p w14:paraId="30380ED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853893">
        <w:rPr>
          <w:rFonts w:ascii="Times New Roman" w:hAnsi="Times New Roman"/>
          <w:b/>
          <w:sz w:val="24"/>
          <w:szCs w:val="24"/>
        </w:rPr>
        <w:t>Rok provedbe</w:t>
      </w:r>
      <w:r w:rsidRPr="00853893">
        <w:rPr>
          <w:rFonts w:ascii="Times New Roman" w:hAnsi="Times New Roman"/>
          <w:sz w:val="24"/>
          <w:szCs w:val="24"/>
        </w:rPr>
        <w:t>: kontinuirano</w:t>
      </w:r>
    </w:p>
    <w:p w14:paraId="3FECBD6F" w14:textId="4B6296F3"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AP</w:t>
      </w:r>
    </w:p>
    <w:p w14:paraId="49C1EE99" w14:textId="37235FFF" w:rsidR="0059263E" w:rsidRDefault="0059263E" w:rsidP="00F3231A">
      <w:pPr>
        <w:spacing w:after="0" w:line="240" w:lineRule="auto"/>
        <w:jc w:val="both"/>
        <w:rPr>
          <w:rFonts w:ascii="Times New Roman" w:hAnsi="Times New Roman"/>
          <w:b/>
          <w:sz w:val="24"/>
          <w:szCs w:val="24"/>
        </w:rPr>
      </w:pPr>
    </w:p>
    <w:p w14:paraId="5B500F7C" w14:textId="77777777" w:rsidR="009223A8" w:rsidRDefault="009223A8" w:rsidP="009223A8">
      <w:pPr>
        <w:spacing w:after="0" w:line="240" w:lineRule="auto"/>
        <w:jc w:val="both"/>
        <w:rPr>
          <w:rFonts w:ascii="Times New Roman" w:hAnsi="Times New Roman"/>
          <w:b/>
          <w:sz w:val="26"/>
          <w:szCs w:val="26"/>
        </w:rPr>
      </w:pPr>
      <w:r>
        <w:rPr>
          <w:rFonts w:ascii="Times New Roman" w:hAnsi="Times New Roman"/>
          <w:sz w:val="24"/>
          <w:szCs w:val="24"/>
        </w:rPr>
        <w:t>Ministarstvo kulture i medija izvještava kako u 2022. godini nije bilo prijavljenih programa.</w:t>
      </w:r>
    </w:p>
    <w:p w14:paraId="632686A0" w14:textId="77777777" w:rsidR="009223A8" w:rsidRPr="000B4CB7" w:rsidRDefault="009223A8" w:rsidP="00F3231A">
      <w:pPr>
        <w:spacing w:after="0" w:line="240" w:lineRule="auto"/>
        <w:jc w:val="both"/>
        <w:rPr>
          <w:rFonts w:ascii="Times New Roman" w:hAnsi="Times New Roman"/>
          <w:b/>
          <w:sz w:val="24"/>
          <w:szCs w:val="24"/>
        </w:rPr>
      </w:pPr>
    </w:p>
    <w:p w14:paraId="5197828C" w14:textId="07B23B03" w:rsidR="00F3231A" w:rsidRPr="000B4CB7" w:rsidRDefault="00F3231A" w:rsidP="00F3231A">
      <w:pPr>
        <w:spacing w:after="0" w:line="240" w:lineRule="auto"/>
        <w:jc w:val="both"/>
        <w:rPr>
          <w:rFonts w:ascii="Times New Roman" w:hAnsi="Times New Roman"/>
          <w:sz w:val="24"/>
          <w:szCs w:val="24"/>
        </w:rPr>
      </w:pPr>
      <w:r w:rsidRPr="000B4CB7">
        <w:rPr>
          <w:rFonts w:ascii="Times New Roman" w:hAnsi="Times New Roman"/>
          <w:sz w:val="24"/>
          <w:szCs w:val="24"/>
        </w:rPr>
        <w:t xml:space="preserve">Suradnja Ministarstva vanjskih i europskih poslova s udrugama - društvima prijateljstva odvija se u okviru Natječaja za prijavu projekata udruga - društava prijateljstva, u svrhu ostvarenja financijske potpore u području kulture, sredstvima od prihoda od igara na sreću. Slijedom navedenog, u prosincu 2021. godine donesene su odluke o dodjeli financijskih sredstava, </w:t>
      </w:r>
      <w:r w:rsidR="00BA51D4">
        <w:rPr>
          <w:rFonts w:ascii="Times New Roman" w:hAnsi="Times New Roman"/>
          <w:sz w:val="24"/>
          <w:szCs w:val="24"/>
        </w:rPr>
        <w:t xml:space="preserve">ukupne vrijednosti 100.000,00 HRK (13.272,28 EUR) </w:t>
      </w:r>
      <w:r w:rsidRPr="000B4CB7">
        <w:rPr>
          <w:rFonts w:ascii="Times New Roman" w:hAnsi="Times New Roman"/>
          <w:sz w:val="24"/>
          <w:szCs w:val="24"/>
        </w:rPr>
        <w:t>kojima su:</w:t>
      </w:r>
    </w:p>
    <w:p w14:paraId="3C782361" w14:textId="77777777" w:rsidR="00F3231A" w:rsidRPr="000B4CB7" w:rsidRDefault="00F3231A" w:rsidP="00F3231A">
      <w:pPr>
        <w:spacing w:after="0" w:line="240" w:lineRule="auto"/>
        <w:jc w:val="both"/>
        <w:rPr>
          <w:rFonts w:ascii="Times New Roman" w:hAnsi="Times New Roman"/>
          <w:sz w:val="24"/>
          <w:szCs w:val="24"/>
        </w:rPr>
      </w:pPr>
    </w:p>
    <w:p w14:paraId="67F21701" w14:textId="52635DE6" w:rsidR="00F3231A" w:rsidRPr="000B4CB7" w:rsidRDefault="00F3231A" w:rsidP="006069AD">
      <w:pPr>
        <w:numPr>
          <w:ilvl w:val="0"/>
          <w:numId w:val="15"/>
        </w:numPr>
        <w:spacing w:after="0" w:line="240" w:lineRule="auto"/>
        <w:jc w:val="both"/>
        <w:rPr>
          <w:rFonts w:ascii="Times New Roman" w:hAnsi="Times New Roman"/>
          <w:sz w:val="24"/>
          <w:szCs w:val="24"/>
        </w:rPr>
      </w:pPr>
      <w:r w:rsidRPr="00AA2FCE">
        <w:rPr>
          <w:rFonts w:ascii="Times New Roman" w:hAnsi="Times New Roman"/>
          <w:sz w:val="24"/>
          <w:szCs w:val="24"/>
        </w:rPr>
        <w:t>Hrvatsko - turskoj udruzi prijateljstva sa sjedištem u Zagrebu</w:t>
      </w:r>
      <w:r w:rsidRPr="000B4CB7">
        <w:rPr>
          <w:rFonts w:ascii="Times New Roman" w:hAnsi="Times New Roman"/>
          <w:sz w:val="24"/>
          <w:szCs w:val="24"/>
        </w:rPr>
        <w:t xml:space="preserve"> odobrena financijska sredstva u iznosu od 50.000,00 </w:t>
      </w:r>
      <w:r w:rsidR="00EA0E9F">
        <w:rPr>
          <w:rFonts w:ascii="Times New Roman" w:hAnsi="Times New Roman"/>
          <w:sz w:val="24"/>
          <w:szCs w:val="24"/>
        </w:rPr>
        <w:t>HRK</w:t>
      </w:r>
      <w:r w:rsidRPr="000B4CB7">
        <w:rPr>
          <w:rFonts w:ascii="Times New Roman" w:hAnsi="Times New Roman"/>
          <w:sz w:val="24"/>
          <w:szCs w:val="24"/>
        </w:rPr>
        <w:t xml:space="preserve"> </w:t>
      </w:r>
      <w:r w:rsidR="00BA51D4">
        <w:rPr>
          <w:rFonts w:ascii="Times New Roman" w:hAnsi="Times New Roman"/>
          <w:sz w:val="24"/>
          <w:szCs w:val="24"/>
        </w:rPr>
        <w:t xml:space="preserve">(6.636,14 EUR) </w:t>
      </w:r>
      <w:r w:rsidRPr="000B4CB7">
        <w:rPr>
          <w:rFonts w:ascii="Times New Roman" w:hAnsi="Times New Roman"/>
          <w:sz w:val="24"/>
          <w:szCs w:val="24"/>
        </w:rPr>
        <w:t>za projekt „Godina velikog jubileja – 30. obljetnica uspostave diplomatskih odnosa između Republike Hrvatske i Republike Turske“, a čije su se aktivnosti provodile tijekom 2022. godine,</w:t>
      </w:r>
    </w:p>
    <w:p w14:paraId="4D69683D" w14:textId="77777777" w:rsidR="00F3231A" w:rsidRPr="000B4CB7" w:rsidRDefault="00F3231A" w:rsidP="00F3231A">
      <w:pPr>
        <w:spacing w:after="0" w:line="240" w:lineRule="auto"/>
        <w:ind w:left="720"/>
        <w:jc w:val="both"/>
        <w:rPr>
          <w:rFonts w:ascii="Times New Roman" w:hAnsi="Times New Roman"/>
          <w:sz w:val="24"/>
          <w:szCs w:val="24"/>
        </w:rPr>
      </w:pPr>
    </w:p>
    <w:p w14:paraId="7E55E427" w14:textId="491634C5" w:rsidR="009223A8" w:rsidRPr="009223A8" w:rsidRDefault="00F3231A" w:rsidP="009223A8">
      <w:pPr>
        <w:numPr>
          <w:ilvl w:val="0"/>
          <w:numId w:val="15"/>
        </w:numPr>
        <w:spacing w:after="120" w:line="240" w:lineRule="auto"/>
        <w:ind w:left="714" w:hanging="357"/>
        <w:jc w:val="both"/>
        <w:rPr>
          <w:rFonts w:ascii="Times New Roman" w:hAnsi="Times New Roman"/>
          <w:b/>
          <w:sz w:val="26"/>
          <w:szCs w:val="26"/>
        </w:rPr>
      </w:pPr>
      <w:r w:rsidRPr="00AA2FCE">
        <w:rPr>
          <w:rFonts w:ascii="Times New Roman" w:hAnsi="Times New Roman"/>
          <w:sz w:val="24"/>
          <w:szCs w:val="24"/>
        </w:rPr>
        <w:t xml:space="preserve">Hrvatsko - turskom društvu Rijeka </w:t>
      </w:r>
      <w:r w:rsidRPr="004E45BE">
        <w:rPr>
          <w:rFonts w:ascii="Times New Roman" w:hAnsi="Times New Roman"/>
          <w:sz w:val="24"/>
          <w:szCs w:val="24"/>
        </w:rPr>
        <w:t xml:space="preserve">odobrena financijska sredstva u iznosu od 50.000,00 </w:t>
      </w:r>
      <w:r w:rsidR="00EA0E9F">
        <w:rPr>
          <w:rFonts w:ascii="Times New Roman" w:hAnsi="Times New Roman"/>
          <w:sz w:val="24"/>
          <w:szCs w:val="24"/>
        </w:rPr>
        <w:t>HRK</w:t>
      </w:r>
      <w:r w:rsidRPr="004E45BE">
        <w:rPr>
          <w:rFonts w:ascii="Times New Roman" w:hAnsi="Times New Roman"/>
          <w:sz w:val="24"/>
          <w:szCs w:val="24"/>
        </w:rPr>
        <w:t xml:space="preserve"> </w:t>
      </w:r>
      <w:r w:rsidR="00BA51D4" w:rsidRPr="004E45BE">
        <w:rPr>
          <w:rFonts w:ascii="Times New Roman" w:hAnsi="Times New Roman"/>
          <w:sz w:val="24"/>
          <w:szCs w:val="24"/>
        </w:rPr>
        <w:t xml:space="preserve">(6.636,14 EUR) </w:t>
      </w:r>
      <w:r w:rsidRPr="004E45BE">
        <w:rPr>
          <w:rFonts w:ascii="Times New Roman" w:hAnsi="Times New Roman"/>
          <w:sz w:val="24"/>
          <w:szCs w:val="24"/>
        </w:rPr>
        <w:t>za projekt „Hrvatsko-tursko prijateljstvo 22“, a čije su se aktivnosti provodile tijekom 2022. godine.</w:t>
      </w:r>
    </w:p>
    <w:p w14:paraId="7C254F76" w14:textId="44E36DFF" w:rsidR="008D3425" w:rsidRDefault="008D3425" w:rsidP="00F70B83">
      <w:pPr>
        <w:pStyle w:val="ListParagraph"/>
        <w:spacing w:after="120" w:line="240" w:lineRule="auto"/>
        <w:contextualSpacing w:val="0"/>
        <w:jc w:val="both"/>
        <w:rPr>
          <w:rFonts w:ascii="Times New Roman" w:hAnsi="Times New Roman"/>
          <w:b/>
          <w:sz w:val="26"/>
          <w:szCs w:val="26"/>
        </w:rPr>
      </w:pPr>
    </w:p>
    <w:p w14:paraId="63FFA713"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023726E7"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lastRenderedPageBreak/>
        <w:t>Aktivnost 8.9.11.</w:t>
      </w:r>
    </w:p>
    <w:p w14:paraId="18DC125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s predstavnicima Koordinacije židovskih općina u Republici Hrvatskoj surađivati s ciljem ubrzanja postupka povrata imovine oduzete židovskoj zajednici (fizičkim i pravnim osobama) vodeći računa o ravnopravnosti svih nositelja prava na povrat imovine.</w:t>
      </w:r>
    </w:p>
    <w:p w14:paraId="4DB90DDE"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prostornog uređenja, graditeljstva i državne imovine</w:t>
      </w:r>
    </w:p>
    <w:p w14:paraId="4F55E234"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2CD3B597" w14:textId="7D81C319"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74B24" w:rsidRPr="000B4CB7">
        <w:rPr>
          <w:rFonts w:ascii="Times New Roman" w:hAnsi="Times New Roman"/>
          <w:b/>
          <w:sz w:val="24"/>
          <w:szCs w:val="24"/>
        </w:rPr>
        <w:t>N</w:t>
      </w:r>
      <w:r w:rsidR="00CD5CD1">
        <w:rPr>
          <w:rFonts w:ascii="Times New Roman" w:hAnsi="Times New Roman"/>
          <w:b/>
          <w:sz w:val="24"/>
          <w:szCs w:val="24"/>
        </w:rPr>
        <w:t>P</w:t>
      </w:r>
    </w:p>
    <w:p w14:paraId="50EA2D62" w14:textId="2FEB3209" w:rsidR="00F74B24" w:rsidRDefault="00F74B24" w:rsidP="00F74B24">
      <w:pPr>
        <w:spacing w:after="0" w:line="240" w:lineRule="auto"/>
        <w:jc w:val="both"/>
        <w:rPr>
          <w:rFonts w:ascii="Times New Roman" w:hAnsi="Times New Roman"/>
          <w:b/>
          <w:sz w:val="24"/>
          <w:szCs w:val="24"/>
        </w:rPr>
      </w:pPr>
    </w:p>
    <w:p w14:paraId="42DBE60A" w14:textId="233FAC54" w:rsidR="00F74B24" w:rsidRDefault="0047101D" w:rsidP="00F74B24">
      <w:pPr>
        <w:spacing w:after="0" w:line="240" w:lineRule="auto"/>
        <w:jc w:val="both"/>
        <w:rPr>
          <w:rFonts w:ascii="Times New Roman" w:hAnsi="Times New Roman"/>
          <w:sz w:val="24"/>
          <w:szCs w:val="24"/>
        </w:rPr>
      </w:pPr>
      <w:r>
        <w:rPr>
          <w:rFonts w:ascii="Times New Roman" w:hAnsi="Times New Roman"/>
          <w:sz w:val="24"/>
          <w:szCs w:val="24"/>
        </w:rPr>
        <w:t>M</w:t>
      </w:r>
      <w:r w:rsidR="00F74B24" w:rsidRPr="000B4CB7">
        <w:rPr>
          <w:rFonts w:ascii="Times New Roman" w:hAnsi="Times New Roman"/>
          <w:sz w:val="24"/>
          <w:szCs w:val="24"/>
        </w:rPr>
        <w:t xml:space="preserve">inistarstvo prostornoga uređenja, graditeljstva i državne imovine </w:t>
      </w:r>
      <w:r w:rsidR="00456903">
        <w:rPr>
          <w:rFonts w:ascii="Times New Roman" w:hAnsi="Times New Roman"/>
          <w:sz w:val="24"/>
          <w:szCs w:val="24"/>
        </w:rPr>
        <w:t xml:space="preserve">navodi </w:t>
      </w:r>
      <w:r w:rsidR="00F74B24" w:rsidRPr="000B4CB7">
        <w:rPr>
          <w:rFonts w:ascii="Times New Roman" w:hAnsi="Times New Roman"/>
          <w:sz w:val="24"/>
          <w:szCs w:val="24"/>
        </w:rPr>
        <w:t xml:space="preserve">da se postupci povrata imovine vode pred nadležnim upravnim odjelima u županijama te Republiku Hrvatsku u tim postupcima zastupa nadležno Općinsko državno odvjetništvo. Ovo Ministarstvo za potrebe navedenih postupaka, a u slučaju poziva za dostavu očitovanja upućenog od strane nadležnog Općinskog državnog odvjetništva, istom dostavlja potrebne podatke ukoliko istima raspolaže. </w:t>
      </w:r>
    </w:p>
    <w:p w14:paraId="5CC2DD84" w14:textId="3DF3EFF0" w:rsidR="009417B7" w:rsidRDefault="009417B7" w:rsidP="00F74B24">
      <w:pPr>
        <w:spacing w:after="0" w:line="240" w:lineRule="auto"/>
        <w:jc w:val="both"/>
        <w:rPr>
          <w:rFonts w:ascii="Times New Roman" w:hAnsi="Times New Roman"/>
          <w:sz w:val="24"/>
          <w:szCs w:val="24"/>
        </w:rPr>
      </w:pPr>
    </w:p>
    <w:p w14:paraId="5248B2A3" w14:textId="77777777" w:rsidR="009417B7" w:rsidRDefault="009417B7" w:rsidP="00F74B24">
      <w:pPr>
        <w:spacing w:after="0" w:line="240" w:lineRule="auto"/>
        <w:jc w:val="both"/>
        <w:rPr>
          <w:rFonts w:ascii="Times New Roman" w:hAnsi="Times New Roman"/>
          <w:sz w:val="24"/>
          <w:szCs w:val="24"/>
        </w:rPr>
      </w:pPr>
    </w:p>
    <w:p w14:paraId="0914D485" w14:textId="77777777" w:rsidR="00F70B83" w:rsidRPr="000B4CB7" w:rsidRDefault="00F70B83" w:rsidP="006069AD">
      <w:pPr>
        <w:pStyle w:val="Heading1"/>
        <w:numPr>
          <w:ilvl w:val="1"/>
          <w:numId w:val="14"/>
        </w:numPr>
        <w:jc w:val="both"/>
        <w:rPr>
          <w:rFonts w:ascii="Times New Roman" w:hAnsi="Times New Roman" w:cs="Times New Roman"/>
          <w:caps/>
          <w:color w:val="auto"/>
          <w:spacing w:val="20"/>
        </w:rPr>
      </w:pPr>
      <w:bookmarkStart w:id="14" w:name="_Toc95738251"/>
      <w:bookmarkStart w:id="15" w:name="_Toc105059433"/>
      <w:r w:rsidRPr="000B4CB7">
        <w:rPr>
          <w:rFonts w:ascii="Times New Roman" w:hAnsi="Times New Roman" w:cs="Times New Roman"/>
          <w:color w:val="auto"/>
          <w:spacing w:val="20"/>
        </w:rPr>
        <w:t>Unaprjeđenje pitanja obrazovanja i razvojnih programa</w:t>
      </w:r>
      <w:bookmarkEnd w:id="14"/>
      <w:bookmarkEnd w:id="15"/>
    </w:p>
    <w:p w14:paraId="7F299F58" w14:textId="77777777" w:rsidR="00F70B83" w:rsidRPr="000B4CB7" w:rsidRDefault="00F70B83" w:rsidP="00F70B83">
      <w:pPr>
        <w:spacing w:after="0" w:line="240" w:lineRule="auto"/>
        <w:jc w:val="both"/>
        <w:rPr>
          <w:rFonts w:ascii="Times New Roman" w:hAnsi="Times New Roman"/>
          <w:sz w:val="24"/>
          <w:szCs w:val="24"/>
        </w:rPr>
      </w:pPr>
    </w:p>
    <w:p w14:paraId="7AD2F989" w14:textId="77777777" w:rsidR="00F70B83" w:rsidRPr="000B4CB7" w:rsidRDefault="00F70B83" w:rsidP="00F70B83">
      <w:pPr>
        <w:pStyle w:val="ListParagraph"/>
        <w:spacing w:after="120" w:line="240" w:lineRule="auto"/>
        <w:contextualSpacing w:val="0"/>
        <w:jc w:val="both"/>
        <w:rPr>
          <w:rFonts w:ascii="Times New Roman" w:hAnsi="Times New Roman"/>
          <w:b/>
          <w:sz w:val="26"/>
          <w:szCs w:val="26"/>
        </w:rPr>
      </w:pPr>
    </w:p>
    <w:p w14:paraId="0ABC05A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8.10.1.</w:t>
      </w:r>
    </w:p>
    <w:p w14:paraId="6A321F33"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inicijativu osnivanja katedre za rusinski jezik i kulturu na Filozofskom fakultetu Sveučilišta u Zagrebu, a koji je od iznimne važnosti za obrazovanje pripadnika manjine.</w:t>
      </w:r>
    </w:p>
    <w:p w14:paraId="1FE3DC9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039175E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II. kvartal 2022.</w:t>
      </w:r>
    </w:p>
    <w:p w14:paraId="5A612C0A" w14:textId="2045C3D5"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w:t>
      </w:r>
      <w:r w:rsidR="00FB413B">
        <w:rPr>
          <w:rFonts w:ascii="Times New Roman" w:hAnsi="Times New Roman"/>
          <w:b/>
          <w:sz w:val="24"/>
          <w:szCs w:val="24"/>
        </w:rPr>
        <w:t>P</w:t>
      </w:r>
    </w:p>
    <w:p w14:paraId="5CE36175" w14:textId="77777777" w:rsidR="00D40CA0" w:rsidRPr="000B4CB7" w:rsidRDefault="00D40CA0" w:rsidP="00D40CA0">
      <w:pPr>
        <w:spacing w:after="0" w:line="240" w:lineRule="auto"/>
        <w:jc w:val="both"/>
        <w:rPr>
          <w:rFonts w:ascii="Times New Roman" w:hAnsi="Times New Roman"/>
          <w:b/>
          <w:sz w:val="24"/>
          <w:szCs w:val="24"/>
        </w:rPr>
      </w:pPr>
    </w:p>
    <w:p w14:paraId="6FD18F67" w14:textId="49FE9701" w:rsidR="00C86712" w:rsidRPr="000B4CB7" w:rsidRDefault="00D40CA0" w:rsidP="00BE46FB">
      <w:pPr>
        <w:spacing w:after="0" w:line="240" w:lineRule="auto"/>
        <w:jc w:val="both"/>
        <w:rPr>
          <w:rFonts w:ascii="Times New Roman" w:hAnsi="Times New Roman"/>
          <w:sz w:val="24"/>
          <w:szCs w:val="24"/>
        </w:rPr>
      </w:pPr>
      <w:r w:rsidRPr="000B4CB7">
        <w:rPr>
          <w:rFonts w:ascii="Times New Roman" w:hAnsi="Times New Roman"/>
          <w:sz w:val="24"/>
          <w:szCs w:val="24"/>
        </w:rPr>
        <w:t>Ministarstvo znanosti i obrazovanja zaprimilo je zahtjev za pokretanje inicijative od strane predstavnika rusinske nacionalne manjine za osnivanje katedre za rusinski jezik i kulturu na Filozofskom fakultetu Sveučilišta u Zagrebu</w:t>
      </w:r>
      <w:r w:rsidR="00737357" w:rsidRPr="000B4CB7">
        <w:rPr>
          <w:rFonts w:ascii="Times New Roman" w:hAnsi="Times New Roman"/>
          <w:sz w:val="24"/>
          <w:szCs w:val="24"/>
        </w:rPr>
        <w:t xml:space="preserve">, </w:t>
      </w:r>
      <w:r w:rsidRPr="000B4CB7">
        <w:rPr>
          <w:rFonts w:ascii="Times New Roman" w:hAnsi="Times New Roman"/>
          <w:sz w:val="24"/>
          <w:szCs w:val="24"/>
        </w:rPr>
        <w:t xml:space="preserve">održalo </w:t>
      </w:r>
      <w:r w:rsidR="00737357" w:rsidRPr="000B4CB7">
        <w:rPr>
          <w:rFonts w:ascii="Times New Roman" w:hAnsi="Times New Roman"/>
          <w:sz w:val="24"/>
          <w:szCs w:val="24"/>
        </w:rPr>
        <w:t xml:space="preserve">je </w:t>
      </w:r>
      <w:r w:rsidRPr="000B4CB7">
        <w:rPr>
          <w:rFonts w:ascii="Times New Roman" w:hAnsi="Times New Roman"/>
          <w:sz w:val="24"/>
          <w:szCs w:val="24"/>
        </w:rPr>
        <w:t>sastanke s predstavnicima predstavnika rusinske nacionalne manjine i predstavnika Filozofskog fakulteta u Zagrebu</w:t>
      </w:r>
      <w:r w:rsidR="00737357" w:rsidRPr="000B4CB7">
        <w:rPr>
          <w:rFonts w:ascii="Times New Roman" w:hAnsi="Times New Roman"/>
          <w:sz w:val="24"/>
          <w:szCs w:val="24"/>
        </w:rPr>
        <w:t>, p</w:t>
      </w:r>
      <w:r w:rsidRPr="000B4CB7">
        <w:rPr>
          <w:rFonts w:ascii="Times New Roman" w:hAnsi="Times New Roman"/>
          <w:sz w:val="24"/>
          <w:szCs w:val="24"/>
        </w:rPr>
        <w:t>ruž</w:t>
      </w:r>
      <w:r w:rsidR="00737357" w:rsidRPr="000B4CB7">
        <w:rPr>
          <w:rFonts w:ascii="Times New Roman" w:hAnsi="Times New Roman"/>
          <w:sz w:val="24"/>
          <w:szCs w:val="24"/>
        </w:rPr>
        <w:t>ilo</w:t>
      </w:r>
      <w:r w:rsidRPr="000B4CB7">
        <w:rPr>
          <w:rFonts w:ascii="Times New Roman" w:hAnsi="Times New Roman"/>
          <w:sz w:val="24"/>
          <w:szCs w:val="24"/>
        </w:rPr>
        <w:t xml:space="preserve"> </w:t>
      </w:r>
      <w:r w:rsidR="00737357" w:rsidRPr="000B4CB7">
        <w:rPr>
          <w:rFonts w:ascii="Times New Roman" w:hAnsi="Times New Roman"/>
          <w:sz w:val="24"/>
          <w:szCs w:val="24"/>
        </w:rPr>
        <w:t xml:space="preserve">je </w:t>
      </w:r>
      <w:r w:rsidRPr="000B4CB7">
        <w:rPr>
          <w:rFonts w:ascii="Times New Roman" w:hAnsi="Times New Roman"/>
          <w:sz w:val="24"/>
          <w:szCs w:val="24"/>
        </w:rPr>
        <w:t>stručn</w:t>
      </w:r>
      <w:r w:rsidR="00737357" w:rsidRPr="000B4CB7">
        <w:rPr>
          <w:rFonts w:ascii="Times New Roman" w:hAnsi="Times New Roman"/>
          <w:sz w:val="24"/>
          <w:szCs w:val="24"/>
        </w:rPr>
        <w:t>u</w:t>
      </w:r>
      <w:r w:rsidRPr="000B4CB7">
        <w:rPr>
          <w:rFonts w:ascii="Times New Roman" w:hAnsi="Times New Roman"/>
          <w:sz w:val="24"/>
          <w:szCs w:val="24"/>
        </w:rPr>
        <w:t xml:space="preserve"> pomoć te će se nastaviti aktivnosti vezane uz mogućnosti realizacije navedene aktivnosti.</w:t>
      </w:r>
    </w:p>
    <w:p w14:paraId="55776085" w14:textId="2D25F8EF" w:rsidR="00F70B83" w:rsidRDefault="00F70B83" w:rsidP="00F70B83">
      <w:pPr>
        <w:pStyle w:val="ListParagraph"/>
        <w:spacing w:after="120" w:line="240" w:lineRule="auto"/>
        <w:contextualSpacing w:val="0"/>
        <w:jc w:val="both"/>
        <w:rPr>
          <w:rFonts w:ascii="Times New Roman" w:hAnsi="Times New Roman"/>
          <w:b/>
          <w:sz w:val="26"/>
          <w:szCs w:val="26"/>
        </w:rPr>
      </w:pPr>
    </w:p>
    <w:p w14:paraId="24CBC48A" w14:textId="77777777" w:rsidR="009417B7" w:rsidRPr="000B4CB7" w:rsidRDefault="009417B7" w:rsidP="00F70B83">
      <w:pPr>
        <w:pStyle w:val="ListParagraph"/>
        <w:spacing w:after="120" w:line="240" w:lineRule="auto"/>
        <w:contextualSpacing w:val="0"/>
        <w:jc w:val="both"/>
        <w:rPr>
          <w:rFonts w:ascii="Times New Roman" w:hAnsi="Times New Roman"/>
          <w:b/>
          <w:sz w:val="26"/>
          <w:szCs w:val="26"/>
        </w:rPr>
      </w:pPr>
    </w:p>
    <w:p w14:paraId="5FBEC32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8.10.2.</w:t>
      </w:r>
    </w:p>
    <w:p w14:paraId="3450A9A6"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Vlada će podržati osnivanje razrednih odjeljenja koja izučavaju ukrajinski jezik i kulturu po modelu C u osnovnim školama te razmotriti zapošljavanje savjetnika za školstvo ili omogućiti jednom od nastavnika koordinativnu savjetodavnu aktivnost uz dodatak na plaću radi koordinacije ukrajinskih odjeljenja u osnovnim školama. Pri izradi školskih programa i školskih udžbenika za ukrajinsku nacionalnu manjinu Vlada će omogućiti sudjelovanje stručnjaka za ukrajinski jezik, pismo i kulturu u stručnim povjerenstvima za udžbenike i nastavne materijale.</w:t>
      </w:r>
    </w:p>
    <w:p w14:paraId="158904EC"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Nositelji</w:t>
      </w:r>
      <w:r w:rsidRPr="000B4CB7">
        <w:rPr>
          <w:rFonts w:ascii="Times New Roman" w:hAnsi="Times New Roman"/>
          <w:sz w:val="24"/>
          <w:szCs w:val="24"/>
        </w:rPr>
        <w:t>: Ministarstvo znanosti i obrazovanja</w:t>
      </w:r>
    </w:p>
    <w:p w14:paraId="448E8D61"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xml:space="preserve">: </w:t>
      </w:r>
      <w:r w:rsidR="00EB227B" w:rsidRPr="000B4CB7">
        <w:rPr>
          <w:rFonts w:ascii="Times New Roman" w:hAnsi="Times New Roman"/>
          <w:sz w:val="24"/>
          <w:szCs w:val="24"/>
        </w:rPr>
        <w:t>kontinuirano</w:t>
      </w:r>
    </w:p>
    <w:p w14:paraId="4759185B"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lastRenderedPageBreak/>
        <w:t>AP</w:t>
      </w:r>
    </w:p>
    <w:p w14:paraId="280A5C27" w14:textId="397CFC9D" w:rsidR="00FB413B" w:rsidRPr="000B4CB7" w:rsidRDefault="00FB413B">
      <w:pPr>
        <w:rPr>
          <w:rFonts w:ascii="Times New Roman" w:hAnsi="Times New Roman"/>
          <w:sz w:val="24"/>
          <w:szCs w:val="24"/>
        </w:rPr>
      </w:pPr>
    </w:p>
    <w:p w14:paraId="135F6CCD" w14:textId="40233254" w:rsidR="002615BE" w:rsidRDefault="002615BE" w:rsidP="00BE46FB">
      <w:pPr>
        <w:jc w:val="both"/>
        <w:rPr>
          <w:rFonts w:ascii="Times New Roman" w:hAnsi="Times New Roman"/>
          <w:sz w:val="24"/>
          <w:szCs w:val="24"/>
        </w:rPr>
      </w:pPr>
      <w:r w:rsidRPr="000B4CB7">
        <w:rPr>
          <w:rFonts w:ascii="Times New Roman" w:hAnsi="Times New Roman"/>
          <w:sz w:val="24"/>
          <w:szCs w:val="24"/>
        </w:rPr>
        <w:t>Ministarstvo znanosti i obrazovanja kontinuirano osigurava sredstva za financiranje izrade udžbenika i dodatnih obrazovnih materijala te izdaje suglasnosti za ustroj nastave na jezicima i pismima nacionalnih manjina te uključuje stručnjake za jezike i pisma nacionalnih manjina. Tijekom 2022. godine, Ministarstvo znanosti i obrazovanja nije zaprimilo niti jedan zahtjev za odobrenjem udžbenika, dodatnih obrazovnih materijala ili zahtjev za ustroj nastave na ukrajinskom jeziku. Stvaraju se preduvjeti, analiziraju važeći propisi te se planiraju aktivnosti i sastanci u cilju provjere mogućnosti realizacije osiguravanja koordinativne savjetodavne aktivnosti uz dodatak na plaću radi koordinacije ukrajinskih odjeljenja u osnovnim školama. Slijedom navedenoga, kao i u prethodnom razdoblju nastavit će se praksa uključivanja pripadnika nacionalnih manjina u realizaciji aktivnosti.</w:t>
      </w:r>
      <w:r w:rsidR="00D16A32" w:rsidRPr="000B4CB7">
        <w:rPr>
          <w:rFonts w:ascii="Times New Roman" w:hAnsi="Times New Roman"/>
          <w:sz w:val="24"/>
          <w:szCs w:val="24"/>
        </w:rPr>
        <w:t xml:space="preserve"> </w:t>
      </w:r>
    </w:p>
    <w:p w14:paraId="214E8C45" w14:textId="194A478D" w:rsidR="009417B7" w:rsidRDefault="009417B7" w:rsidP="00BE46FB">
      <w:pPr>
        <w:jc w:val="both"/>
        <w:rPr>
          <w:rFonts w:ascii="Times New Roman" w:hAnsi="Times New Roman"/>
          <w:sz w:val="24"/>
          <w:szCs w:val="24"/>
        </w:rPr>
      </w:pPr>
    </w:p>
    <w:p w14:paraId="51A7BE32" w14:textId="77777777" w:rsidR="009417B7" w:rsidRDefault="009417B7" w:rsidP="00BE46FB">
      <w:pPr>
        <w:jc w:val="both"/>
        <w:rPr>
          <w:rFonts w:ascii="Times New Roman" w:hAnsi="Times New Roman"/>
          <w:sz w:val="24"/>
          <w:szCs w:val="24"/>
        </w:rPr>
      </w:pPr>
    </w:p>
    <w:p w14:paraId="4EDDBB5B"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B4CB7">
        <w:rPr>
          <w:rFonts w:ascii="Times New Roman" w:hAnsi="Times New Roman"/>
          <w:b/>
          <w:sz w:val="24"/>
          <w:szCs w:val="24"/>
          <w:u w:val="single"/>
        </w:rPr>
        <w:t>Aktivnost 8.10.3.</w:t>
      </w:r>
    </w:p>
    <w:p w14:paraId="2B696575"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sz w:val="24"/>
          <w:szCs w:val="24"/>
        </w:rPr>
        <w:t xml:space="preserve">Vlada će podupirati uključivanje pripadnika ukrajinske nacionalne manjine u projekte za unapređenje razvojnih programa na područjima Vukovarsko-srijemske, Brodsko-posavske i Sisačko-moslavačke županije gdje povijesno žive pripadnici ukrajinske nacionalne manjine. </w:t>
      </w:r>
      <w:r w:rsidRPr="000B4CB7">
        <w:rPr>
          <w:rFonts w:ascii="Times New Roman" w:hAnsi="Times New Roman"/>
          <w:b/>
          <w:sz w:val="24"/>
          <w:szCs w:val="24"/>
        </w:rPr>
        <w:t>Nositelji</w:t>
      </w:r>
      <w:r w:rsidRPr="000B4CB7">
        <w:rPr>
          <w:rFonts w:ascii="Times New Roman" w:hAnsi="Times New Roman"/>
          <w:sz w:val="24"/>
          <w:szCs w:val="24"/>
        </w:rPr>
        <w:t>: Ministarstvo regionalnoga razvoja i fondova Europske unije</w:t>
      </w:r>
    </w:p>
    <w:p w14:paraId="0565F35A" w14:textId="77777777" w:rsidR="00F70B83" w:rsidRPr="000B4CB7" w:rsidRDefault="00F70B83" w:rsidP="00F70B83">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B4CB7">
        <w:rPr>
          <w:rFonts w:ascii="Times New Roman" w:hAnsi="Times New Roman"/>
          <w:b/>
          <w:sz w:val="24"/>
          <w:szCs w:val="24"/>
        </w:rPr>
        <w:t>Rok provedbe</w:t>
      </w:r>
      <w:r w:rsidRPr="000B4CB7">
        <w:rPr>
          <w:rFonts w:ascii="Times New Roman" w:hAnsi="Times New Roman"/>
          <w:sz w:val="24"/>
          <w:szCs w:val="24"/>
        </w:rPr>
        <w:t>: kontinuirano</w:t>
      </w:r>
    </w:p>
    <w:p w14:paraId="33357FDD" w14:textId="77777777" w:rsidR="00F70B83" w:rsidRPr="000B4CB7" w:rsidRDefault="00F70B83" w:rsidP="006069AD">
      <w:pPr>
        <w:pStyle w:val="ListParagraph"/>
        <w:numPr>
          <w:ilvl w:val="0"/>
          <w:numId w:val="10"/>
        </w:numPr>
        <w:spacing w:after="0" w:line="240" w:lineRule="auto"/>
        <w:jc w:val="both"/>
        <w:rPr>
          <w:rFonts w:ascii="Times New Roman" w:hAnsi="Times New Roman"/>
          <w:b/>
          <w:sz w:val="24"/>
          <w:szCs w:val="24"/>
        </w:rPr>
      </w:pPr>
      <w:r w:rsidRPr="000B4CB7">
        <w:rPr>
          <w:rFonts w:ascii="Times New Roman" w:hAnsi="Times New Roman"/>
          <w:b/>
          <w:sz w:val="24"/>
          <w:szCs w:val="24"/>
        </w:rPr>
        <w:t>AN</w:t>
      </w:r>
    </w:p>
    <w:p w14:paraId="267715A8" w14:textId="056C57FC" w:rsidR="007B482A" w:rsidRDefault="007B482A" w:rsidP="007B482A">
      <w:pPr>
        <w:spacing w:after="0" w:line="240" w:lineRule="auto"/>
        <w:jc w:val="both"/>
        <w:rPr>
          <w:rFonts w:ascii="Times New Roman" w:hAnsi="Times New Roman"/>
          <w:b/>
          <w:sz w:val="24"/>
          <w:szCs w:val="24"/>
        </w:rPr>
      </w:pPr>
    </w:p>
    <w:p w14:paraId="418695BD" w14:textId="0D90A82D" w:rsidR="007B482A" w:rsidRPr="000B4CB7" w:rsidRDefault="007B482A" w:rsidP="009C6000">
      <w:pPr>
        <w:pStyle w:val="ListParagraph"/>
        <w:spacing w:after="120" w:line="240" w:lineRule="auto"/>
        <w:ind w:left="0"/>
        <w:contextualSpacing w:val="0"/>
        <w:jc w:val="both"/>
        <w:rPr>
          <w:rFonts w:ascii="Times New Roman" w:hAnsi="Times New Roman"/>
          <w:sz w:val="24"/>
          <w:szCs w:val="24"/>
        </w:rPr>
      </w:pPr>
      <w:r w:rsidRPr="000B4CB7">
        <w:rPr>
          <w:rFonts w:ascii="Times New Roman" w:hAnsi="Times New Roman"/>
          <w:sz w:val="24"/>
          <w:szCs w:val="24"/>
        </w:rPr>
        <w:t xml:space="preserve">Ministarstvo regionalnoga razvoja i fondova Europske unije </w:t>
      </w:r>
      <w:r w:rsidR="004E1215">
        <w:rPr>
          <w:rFonts w:ascii="Times New Roman" w:hAnsi="Times New Roman"/>
          <w:sz w:val="24"/>
          <w:szCs w:val="24"/>
        </w:rPr>
        <w:t>u izvještajnom razdoblju nije</w:t>
      </w:r>
      <w:r w:rsidR="004E45BE">
        <w:rPr>
          <w:rFonts w:ascii="Times New Roman" w:hAnsi="Times New Roman"/>
          <w:sz w:val="24"/>
          <w:szCs w:val="24"/>
        </w:rPr>
        <w:t xml:space="preserve"> </w:t>
      </w:r>
      <w:r w:rsidR="004E1215">
        <w:rPr>
          <w:rFonts w:ascii="Times New Roman" w:hAnsi="Times New Roman"/>
          <w:sz w:val="24"/>
          <w:szCs w:val="24"/>
        </w:rPr>
        <w:t xml:space="preserve"> provodilo aktivnosti</w:t>
      </w:r>
      <w:r w:rsidR="009C6000">
        <w:rPr>
          <w:rFonts w:ascii="Times New Roman" w:hAnsi="Times New Roman"/>
          <w:sz w:val="24"/>
          <w:szCs w:val="24"/>
        </w:rPr>
        <w:t xml:space="preserve"> </w:t>
      </w:r>
      <w:ins w:id="16" w:author="Aleksa Đokić" w:date="2023-09-06T15:16:00Z">
        <w:r w:rsidR="002C0C7F">
          <w:rPr>
            <w:rFonts w:ascii="Times New Roman" w:hAnsi="Times New Roman"/>
            <w:sz w:val="24"/>
            <w:szCs w:val="24"/>
          </w:rPr>
          <w:t xml:space="preserve">te </w:t>
        </w:r>
      </w:ins>
      <w:r w:rsidRPr="000B4CB7">
        <w:rPr>
          <w:rFonts w:ascii="Times New Roman" w:hAnsi="Times New Roman"/>
          <w:sz w:val="24"/>
          <w:szCs w:val="24"/>
        </w:rPr>
        <w:t>u okviru svog djelokruga nema doprinosa vezano uz navedenu aktivnost.</w:t>
      </w:r>
    </w:p>
    <w:p w14:paraId="632B46FB" w14:textId="2A3122E3" w:rsidR="009417B7" w:rsidRDefault="007B482A" w:rsidP="009C6000">
      <w:pPr>
        <w:spacing w:after="0" w:line="240" w:lineRule="auto"/>
        <w:jc w:val="both"/>
        <w:rPr>
          <w:rFonts w:ascii="Times New Roman" w:hAnsi="Times New Roman"/>
          <w:b/>
          <w:sz w:val="24"/>
          <w:szCs w:val="24"/>
        </w:rPr>
      </w:pPr>
      <w:r w:rsidRPr="000B4CB7">
        <w:rPr>
          <w:rFonts w:ascii="Times New Roman" w:hAnsi="Times New Roman"/>
          <w:b/>
          <w:sz w:val="24"/>
          <w:szCs w:val="24"/>
        </w:rPr>
        <w:t xml:space="preserve"> </w:t>
      </w:r>
    </w:p>
    <w:p w14:paraId="3A142E1D" w14:textId="77777777" w:rsidR="009417B7" w:rsidRDefault="009417B7">
      <w:pPr>
        <w:rPr>
          <w:rFonts w:ascii="Times New Roman" w:hAnsi="Times New Roman"/>
          <w:b/>
          <w:sz w:val="24"/>
          <w:szCs w:val="24"/>
        </w:rPr>
      </w:pPr>
      <w:r>
        <w:rPr>
          <w:rFonts w:ascii="Times New Roman" w:hAnsi="Times New Roman"/>
          <w:b/>
          <w:sz w:val="24"/>
          <w:szCs w:val="24"/>
        </w:rPr>
        <w:br w:type="page"/>
      </w:r>
    </w:p>
    <w:p w14:paraId="32E8DB48" w14:textId="77777777" w:rsidR="007B482A" w:rsidRPr="000B4CB7" w:rsidRDefault="007B482A" w:rsidP="009C6000">
      <w:pPr>
        <w:spacing w:after="0" w:line="240" w:lineRule="auto"/>
        <w:jc w:val="both"/>
        <w:rPr>
          <w:rFonts w:ascii="Times New Roman" w:hAnsi="Times New Roman"/>
          <w:b/>
          <w:sz w:val="24"/>
          <w:szCs w:val="24"/>
        </w:rPr>
      </w:pPr>
    </w:p>
    <w:p w14:paraId="0E4EE46D" w14:textId="49BEF823" w:rsidR="00C73C04" w:rsidRPr="000B4CB7" w:rsidRDefault="00C73C04" w:rsidP="009C6000">
      <w:pPr>
        <w:spacing w:after="0" w:line="240" w:lineRule="auto"/>
        <w:jc w:val="center"/>
        <w:rPr>
          <w:rFonts w:ascii="Times New Roman" w:hAnsi="Times New Roman"/>
          <w:bCs/>
          <w:sz w:val="48"/>
          <w:szCs w:val="48"/>
          <w:u w:val="single"/>
        </w:rPr>
      </w:pPr>
    </w:p>
    <w:p w14:paraId="039DE9E4" w14:textId="67DDD9CA" w:rsidR="00C73C04" w:rsidRPr="000B4CB7" w:rsidRDefault="009C6000" w:rsidP="009C6000">
      <w:pPr>
        <w:spacing w:after="0" w:line="240" w:lineRule="auto"/>
        <w:jc w:val="center"/>
        <w:rPr>
          <w:rFonts w:ascii="Times New Roman" w:hAnsi="Times New Roman"/>
          <w:bCs/>
          <w:sz w:val="48"/>
          <w:szCs w:val="48"/>
          <w:u w:val="single"/>
        </w:rPr>
      </w:pPr>
      <w:r>
        <w:rPr>
          <w:rFonts w:ascii="Times New Roman" w:hAnsi="Times New Roman"/>
          <w:bCs/>
          <w:sz w:val="48"/>
          <w:szCs w:val="48"/>
          <w:u w:val="single"/>
        </w:rPr>
        <w:t>PRILOG</w:t>
      </w:r>
    </w:p>
    <w:p w14:paraId="5C227D75" w14:textId="0BDA8E6F" w:rsidR="00C73C04" w:rsidRPr="000B4CB7" w:rsidRDefault="00C73C04" w:rsidP="009C6000">
      <w:pPr>
        <w:spacing w:after="0" w:line="240" w:lineRule="auto"/>
        <w:jc w:val="center"/>
        <w:rPr>
          <w:rFonts w:ascii="Times New Roman" w:hAnsi="Times New Roman"/>
          <w:bCs/>
          <w:sz w:val="48"/>
          <w:szCs w:val="48"/>
          <w:u w:val="single"/>
        </w:rPr>
      </w:pPr>
    </w:p>
    <w:p w14:paraId="3233E319" w14:textId="5A96F6BD" w:rsidR="00C73C04" w:rsidRPr="000B4CB7" w:rsidRDefault="00C73C04" w:rsidP="009C6000">
      <w:pPr>
        <w:spacing w:after="0" w:line="240" w:lineRule="auto"/>
        <w:jc w:val="center"/>
        <w:rPr>
          <w:rFonts w:ascii="Times New Roman" w:hAnsi="Times New Roman"/>
          <w:bCs/>
          <w:sz w:val="48"/>
          <w:szCs w:val="48"/>
          <w:u w:val="single"/>
        </w:rPr>
      </w:pPr>
    </w:p>
    <w:p w14:paraId="0B9BF7A6" w14:textId="77777777" w:rsidR="00C73C04" w:rsidRPr="000B4CB7" w:rsidRDefault="00C73C04" w:rsidP="009C6000">
      <w:pPr>
        <w:spacing w:after="0" w:line="240" w:lineRule="auto"/>
        <w:jc w:val="center"/>
        <w:rPr>
          <w:rFonts w:ascii="Times New Roman" w:hAnsi="Times New Roman"/>
          <w:bCs/>
          <w:sz w:val="48"/>
          <w:szCs w:val="48"/>
          <w:u w:val="single"/>
        </w:rPr>
      </w:pPr>
    </w:p>
    <w:p w14:paraId="79784C4E" w14:textId="77777777" w:rsidR="00C73C04" w:rsidRPr="000B4CB7" w:rsidRDefault="00C73C04" w:rsidP="00C73C04">
      <w:pPr>
        <w:spacing w:after="0" w:line="240" w:lineRule="auto"/>
        <w:jc w:val="center"/>
        <w:rPr>
          <w:rFonts w:ascii="Times New Roman" w:hAnsi="Times New Roman"/>
          <w:bCs/>
          <w:sz w:val="48"/>
          <w:szCs w:val="48"/>
          <w:u w:val="single"/>
        </w:rPr>
      </w:pPr>
    </w:p>
    <w:p w14:paraId="17144499" w14:textId="77777777" w:rsidR="00C73C04" w:rsidRPr="000B4CB7" w:rsidRDefault="00C73C04" w:rsidP="00C73C04">
      <w:pPr>
        <w:spacing w:after="0" w:line="240" w:lineRule="auto"/>
        <w:jc w:val="center"/>
        <w:rPr>
          <w:rFonts w:ascii="Times New Roman" w:hAnsi="Times New Roman"/>
          <w:bCs/>
          <w:sz w:val="48"/>
          <w:szCs w:val="48"/>
          <w:u w:val="single"/>
        </w:rPr>
      </w:pPr>
    </w:p>
    <w:p w14:paraId="7F986996" w14:textId="77777777" w:rsidR="00C73C04" w:rsidRPr="000B4CB7" w:rsidRDefault="00C73C04" w:rsidP="00C73C04">
      <w:pPr>
        <w:spacing w:after="0" w:line="240" w:lineRule="auto"/>
        <w:jc w:val="center"/>
        <w:rPr>
          <w:rFonts w:ascii="Times New Roman" w:hAnsi="Times New Roman"/>
          <w:bCs/>
          <w:sz w:val="48"/>
          <w:szCs w:val="48"/>
          <w:u w:val="single"/>
        </w:rPr>
      </w:pPr>
    </w:p>
    <w:p w14:paraId="15178EB0" w14:textId="77777777" w:rsidR="00C73C04" w:rsidRPr="000B4CB7" w:rsidRDefault="00C73C04" w:rsidP="00C73C04">
      <w:pPr>
        <w:spacing w:after="0" w:line="240" w:lineRule="auto"/>
        <w:jc w:val="center"/>
        <w:rPr>
          <w:rFonts w:ascii="Times New Roman" w:hAnsi="Times New Roman"/>
          <w:bCs/>
          <w:sz w:val="48"/>
          <w:szCs w:val="48"/>
          <w:u w:val="single"/>
        </w:rPr>
      </w:pPr>
    </w:p>
    <w:p w14:paraId="43C9BEB1" w14:textId="77777777" w:rsidR="003256CB" w:rsidRPr="000B4CB7" w:rsidRDefault="003256CB" w:rsidP="00C73C04">
      <w:pPr>
        <w:spacing w:after="0" w:line="240" w:lineRule="auto"/>
        <w:jc w:val="center"/>
        <w:rPr>
          <w:rFonts w:ascii="Times New Roman" w:hAnsi="Times New Roman"/>
          <w:bCs/>
          <w:sz w:val="48"/>
          <w:szCs w:val="48"/>
          <w:u w:val="single"/>
        </w:rPr>
      </w:pPr>
    </w:p>
    <w:p w14:paraId="2DA57474" w14:textId="77777777" w:rsidR="003256CB" w:rsidRPr="000B4CB7" w:rsidRDefault="003256CB" w:rsidP="00C73C04">
      <w:pPr>
        <w:spacing w:after="0" w:line="240" w:lineRule="auto"/>
        <w:jc w:val="center"/>
        <w:rPr>
          <w:rFonts w:ascii="Times New Roman" w:hAnsi="Times New Roman"/>
          <w:bCs/>
          <w:sz w:val="48"/>
          <w:szCs w:val="48"/>
          <w:u w:val="single"/>
        </w:rPr>
      </w:pPr>
    </w:p>
    <w:p w14:paraId="3F714C0D" w14:textId="5F4CD545" w:rsidR="00E51A55" w:rsidRDefault="00E51A55">
      <w:pPr>
        <w:rPr>
          <w:rFonts w:ascii="Times New Roman" w:hAnsi="Times New Roman"/>
          <w:bCs/>
          <w:sz w:val="48"/>
          <w:szCs w:val="48"/>
          <w:u w:val="single"/>
        </w:rPr>
      </w:pPr>
      <w:r>
        <w:rPr>
          <w:rFonts w:ascii="Times New Roman" w:hAnsi="Times New Roman"/>
          <w:bCs/>
          <w:sz w:val="48"/>
          <w:szCs w:val="48"/>
          <w:u w:val="single"/>
        </w:rPr>
        <w:br w:type="page"/>
      </w:r>
    </w:p>
    <w:p w14:paraId="787F5441" w14:textId="5F7F71D4" w:rsidR="00C73C04" w:rsidRPr="000B4CB7" w:rsidRDefault="00C73C04" w:rsidP="00464847">
      <w:pPr>
        <w:pStyle w:val="Heading1"/>
        <w:jc w:val="center"/>
        <w:rPr>
          <w:rFonts w:ascii="Times New Roman" w:hAnsi="Times New Roman" w:cs="Times New Roman"/>
          <w:color w:val="000000" w:themeColor="text1"/>
          <w:sz w:val="48"/>
          <w:szCs w:val="48"/>
        </w:rPr>
      </w:pPr>
      <w:bookmarkStart w:id="17" w:name="_Toc105059434"/>
      <w:r w:rsidRPr="00D444F6">
        <w:rPr>
          <w:rFonts w:ascii="Times New Roman" w:hAnsi="Times New Roman" w:cs="Times New Roman"/>
          <w:color w:val="000000" w:themeColor="text1"/>
          <w:sz w:val="40"/>
          <w:szCs w:val="40"/>
        </w:rPr>
        <w:lastRenderedPageBreak/>
        <w:t>PRILO</w:t>
      </w:r>
      <w:r w:rsidR="00E71E41" w:rsidRPr="00D444F6">
        <w:rPr>
          <w:rFonts w:ascii="Times New Roman" w:hAnsi="Times New Roman" w:cs="Times New Roman"/>
          <w:color w:val="000000" w:themeColor="text1"/>
          <w:sz w:val="40"/>
          <w:szCs w:val="40"/>
        </w:rPr>
        <w:t>G</w:t>
      </w:r>
      <w:bookmarkEnd w:id="17"/>
    </w:p>
    <w:p w14:paraId="7D04FEDF" w14:textId="1A0B1CC3" w:rsidR="00E804E2" w:rsidRPr="00D444F6" w:rsidRDefault="00E71E41" w:rsidP="00D444F6">
      <w:pPr>
        <w:spacing w:before="240" w:after="0"/>
        <w:jc w:val="center"/>
        <w:rPr>
          <w:rFonts w:ascii="Times New Roman" w:eastAsiaTheme="minorHAnsi" w:hAnsi="Times New Roman"/>
          <w:b/>
          <w:sz w:val="40"/>
          <w:szCs w:val="40"/>
        </w:rPr>
      </w:pPr>
      <w:r w:rsidRPr="00D444F6">
        <w:rPr>
          <w:rFonts w:ascii="Times New Roman" w:hAnsi="Times New Roman"/>
          <w:b/>
          <w:sz w:val="40"/>
          <w:szCs w:val="40"/>
        </w:rPr>
        <w:t>P</w:t>
      </w:r>
      <w:r w:rsidR="00E804E2" w:rsidRPr="00D444F6">
        <w:rPr>
          <w:rFonts w:ascii="Times New Roman" w:hAnsi="Times New Roman"/>
          <w:b/>
          <w:sz w:val="40"/>
          <w:szCs w:val="40"/>
        </w:rPr>
        <w:t xml:space="preserve">opis programa financiranih s pozicije Ministarstva kulture i medija </w:t>
      </w:r>
      <w:r w:rsidR="00DC4BE1" w:rsidRPr="00D444F6">
        <w:rPr>
          <w:rFonts w:ascii="Times New Roman" w:hAnsi="Times New Roman"/>
          <w:b/>
          <w:sz w:val="40"/>
          <w:szCs w:val="40"/>
        </w:rPr>
        <w:t>u</w:t>
      </w:r>
      <w:r w:rsidR="00E804E2" w:rsidRPr="00D444F6">
        <w:rPr>
          <w:rFonts w:ascii="Times New Roman" w:hAnsi="Times New Roman"/>
          <w:b/>
          <w:sz w:val="40"/>
          <w:szCs w:val="40"/>
        </w:rPr>
        <w:t xml:space="preserve"> 2022. g.</w:t>
      </w:r>
    </w:p>
    <w:p w14:paraId="3876660A" w14:textId="77777777" w:rsidR="00E804E2" w:rsidRPr="000B4CB7" w:rsidRDefault="00E804E2" w:rsidP="00E804E2">
      <w:pPr>
        <w:spacing w:before="240" w:after="0"/>
        <w:jc w:val="both"/>
        <w:rPr>
          <w:rFonts w:ascii="Times New Roman" w:hAnsi="Times New Roman"/>
          <w:b/>
          <w:sz w:val="24"/>
          <w:szCs w:val="24"/>
        </w:rPr>
      </w:pPr>
      <w:r w:rsidRPr="000B4CB7">
        <w:rPr>
          <w:rFonts w:ascii="Times New Roman" w:hAnsi="Times New Roman"/>
          <w:b/>
          <w:sz w:val="24"/>
          <w:szCs w:val="24"/>
        </w:rPr>
        <w:t xml:space="preserve">Središnje knjižnice nacionalnih manjina </w:t>
      </w:r>
    </w:p>
    <w:p w14:paraId="313563CD" w14:textId="40C2DEEE" w:rsidR="00E804E2" w:rsidRPr="000B4CB7" w:rsidRDefault="00E804E2" w:rsidP="00E804E2">
      <w:pPr>
        <w:spacing w:before="240" w:after="0"/>
        <w:jc w:val="both"/>
        <w:rPr>
          <w:rFonts w:ascii="Times New Roman" w:hAnsi="Times New Roman"/>
          <w:sz w:val="24"/>
          <w:szCs w:val="24"/>
        </w:rPr>
      </w:pPr>
      <w:r w:rsidRPr="000B4CB7">
        <w:rPr>
          <w:rFonts w:ascii="Times New Roman" w:hAnsi="Times New Roman"/>
          <w:sz w:val="24"/>
          <w:szCs w:val="24"/>
        </w:rPr>
        <w:t xml:space="preserve">Za materijalne rashode za nacionalne manjine Ministarstvo kulture i medija je u 2022. godini izdvojilo 175.000,00 </w:t>
      </w:r>
      <w:r w:rsidR="007D1685">
        <w:rPr>
          <w:rFonts w:ascii="Times New Roman" w:hAnsi="Times New Roman"/>
          <w:sz w:val="24"/>
          <w:szCs w:val="24"/>
        </w:rPr>
        <w:t>HRK</w:t>
      </w:r>
      <w:r w:rsidR="00EB1C32" w:rsidRPr="000B4CB7">
        <w:rPr>
          <w:rFonts w:ascii="Times New Roman" w:hAnsi="Times New Roman"/>
          <w:sz w:val="24"/>
          <w:szCs w:val="24"/>
        </w:rPr>
        <w:t xml:space="preserve"> (23.226,49</w:t>
      </w:r>
      <w:r w:rsidR="00CB136B">
        <w:rPr>
          <w:rFonts w:ascii="Times New Roman" w:hAnsi="Times New Roman"/>
          <w:sz w:val="24"/>
          <w:szCs w:val="24"/>
        </w:rPr>
        <w:t xml:space="preserve"> EUR</w:t>
      </w:r>
      <w:r w:rsidR="00EB1C32" w:rsidRPr="000B4CB7">
        <w:rPr>
          <w:rFonts w:ascii="Times New Roman" w:hAnsi="Times New Roman"/>
          <w:sz w:val="24"/>
          <w:szCs w:val="24"/>
        </w:rPr>
        <w:t>)</w:t>
      </w:r>
      <w:r w:rsidRPr="000B4CB7">
        <w:rPr>
          <w:rFonts w:ascii="Times New Roman" w:hAnsi="Times New Roman"/>
          <w:sz w:val="24"/>
          <w:szCs w:val="24"/>
        </w:rPr>
        <w:t xml:space="preserve">. </w:t>
      </w:r>
    </w:p>
    <w:p w14:paraId="684284F7" w14:textId="59481960" w:rsidR="00E804E2" w:rsidRPr="000B4CB7" w:rsidRDefault="00E804E2" w:rsidP="00E804E2">
      <w:pPr>
        <w:spacing w:before="240" w:after="0"/>
        <w:jc w:val="both"/>
        <w:rPr>
          <w:rFonts w:ascii="Times New Roman" w:hAnsi="Times New Roman"/>
          <w:sz w:val="24"/>
          <w:szCs w:val="24"/>
        </w:rPr>
      </w:pPr>
      <w:r w:rsidRPr="000B4CB7">
        <w:rPr>
          <w:rFonts w:ascii="Times New Roman" w:hAnsi="Times New Roman"/>
          <w:sz w:val="24"/>
          <w:szCs w:val="24"/>
        </w:rPr>
        <w:t xml:space="preserve">Za plaće i dodatke na plaću za nacionalne manjine Ministarstvo je u 2022. godini izdvojilo 1.653.240,61 </w:t>
      </w:r>
      <w:r w:rsidR="007D1685">
        <w:rPr>
          <w:rFonts w:ascii="Times New Roman" w:hAnsi="Times New Roman"/>
          <w:sz w:val="24"/>
          <w:szCs w:val="24"/>
        </w:rPr>
        <w:t>HRK</w:t>
      </w:r>
      <w:r w:rsidR="00EB1C32" w:rsidRPr="000B4CB7">
        <w:rPr>
          <w:rFonts w:ascii="Times New Roman" w:hAnsi="Times New Roman"/>
          <w:sz w:val="24"/>
          <w:szCs w:val="24"/>
        </w:rPr>
        <w:t xml:space="preserve"> (219.422,73</w:t>
      </w:r>
      <w:r w:rsidR="00CB136B">
        <w:rPr>
          <w:rFonts w:ascii="Times New Roman" w:hAnsi="Times New Roman"/>
          <w:sz w:val="24"/>
          <w:szCs w:val="24"/>
        </w:rPr>
        <w:t xml:space="preserve"> EUR</w:t>
      </w:r>
      <w:r w:rsidR="00EB1C32" w:rsidRPr="000B4CB7">
        <w:rPr>
          <w:rFonts w:ascii="Times New Roman" w:hAnsi="Times New Roman"/>
          <w:sz w:val="24"/>
          <w:szCs w:val="24"/>
        </w:rPr>
        <w:t>)</w:t>
      </w:r>
      <w:r w:rsidRPr="000B4CB7">
        <w:rPr>
          <w:rFonts w:ascii="Times New Roman" w:hAnsi="Times New Roman"/>
          <w:sz w:val="24"/>
          <w:szCs w:val="24"/>
        </w:rPr>
        <w:t xml:space="preserve">. Sredstva za plaće i materijalne troškove osigurana su u ukupnom iznosu od 1.828.240,61 </w:t>
      </w:r>
      <w:r w:rsidR="00BA51D4">
        <w:rPr>
          <w:rFonts w:ascii="Times New Roman" w:hAnsi="Times New Roman"/>
          <w:sz w:val="24"/>
          <w:szCs w:val="24"/>
        </w:rPr>
        <w:t>HRK</w:t>
      </w:r>
      <w:r w:rsidRPr="000B4CB7">
        <w:rPr>
          <w:rFonts w:ascii="Times New Roman" w:hAnsi="Times New Roman"/>
          <w:sz w:val="24"/>
          <w:szCs w:val="24"/>
        </w:rPr>
        <w:t xml:space="preserve"> </w:t>
      </w:r>
      <w:r w:rsidR="00BA51D4">
        <w:rPr>
          <w:rFonts w:ascii="Times New Roman" w:hAnsi="Times New Roman"/>
          <w:sz w:val="24"/>
          <w:szCs w:val="24"/>
        </w:rPr>
        <w:t>(</w:t>
      </w:r>
      <w:r w:rsidR="00BA51D4" w:rsidRPr="00BA51D4">
        <w:rPr>
          <w:rFonts w:ascii="Times New Roman" w:hAnsi="Times New Roman"/>
          <w:sz w:val="24"/>
          <w:szCs w:val="24"/>
        </w:rPr>
        <w:t>242</w:t>
      </w:r>
      <w:r w:rsidR="00BA51D4">
        <w:rPr>
          <w:rFonts w:ascii="Times New Roman" w:hAnsi="Times New Roman"/>
          <w:sz w:val="24"/>
          <w:szCs w:val="24"/>
        </w:rPr>
        <w:t>.</w:t>
      </w:r>
      <w:r w:rsidR="00BA51D4" w:rsidRPr="00BA51D4">
        <w:rPr>
          <w:rFonts w:ascii="Times New Roman" w:hAnsi="Times New Roman"/>
          <w:sz w:val="24"/>
          <w:szCs w:val="24"/>
        </w:rPr>
        <w:t>649</w:t>
      </w:r>
      <w:r w:rsidR="00BA51D4">
        <w:rPr>
          <w:rFonts w:ascii="Times New Roman" w:hAnsi="Times New Roman"/>
          <w:sz w:val="24"/>
          <w:szCs w:val="24"/>
        </w:rPr>
        <w:t xml:space="preserve">,00 EUR) </w:t>
      </w:r>
      <w:r w:rsidRPr="000B4CB7">
        <w:rPr>
          <w:rFonts w:ascii="Times New Roman" w:hAnsi="Times New Roman"/>
          <w:sz w:val="24"/>
          <w:szCs w:val="24"/>
        </w:rPr>
        <w:t xml:space="preserve">plaćena s pozicije </w:t>
      </w:r>
      <w:r w:rsidRPr="000B4CB7">
        <w:rPr>
          <w:rFonts w:ascii="Times New Roman" w:hAnsi="Times New Roman"/>
          <w:b/>
          <w:sz w:val="24"/>
          <w:szCs w:val="24"/>
        </w:rPr>
        <w:t>A784002 – Matične službe knjižnica</w:t>
      </w:r>
      <w:r w:rsidRPr="000B4CB7">
        <w:rPr>
          <w:rFonts w:ascii="Times New Roman" w:hAnsi="Times New Roman"/>
          <w:sz w:val="24"/>
          <w:szCs w:val="24"/>
        </w:rPr>
        <w:t>.</w:t>
      </w:r>
    </w:p>
    <w:p w14:paraId="5AF3DB3C" w14:textId="77777777" w:rsidR="00E804E2" w:rsidRPr="000B4CB7" w:rsidRDefault="00E804E2" w:rsidP="00E804E2">
      <w:pPr>
        <w:spacing w:before="240" w:after="0"/>
        <w:jc w:val="both"/>
        <w:rPr>
          <w:rFonts w:ascii="Times New Roman" w:hAnsi="Times New Roman"/>
          <w:sz w:val="24"/>
          <w:szCs w:val="24"/>
        </w:rPr>
      </w:pPr>
    </w:p>
    <w:tbl>
      <w:tblPr>
        <w:tblW w:w="8330" w:type="dxa"/>
        <w:tblLook w:val="04A0" w:firstRow="1" w:lastRow="0" w:firstColumn="1" w:lastColumn="0" w:noHBand="0" w:noVBand="1"/>
      </w:tblPr>
      <w:tblGrid>
        <w:gridCol w:w="4716"/>
        <w:gridCol w:w="1604"/>
        <w:gridCol w:w="2010"/>
      </w:tblGrid>
      <w:tr w:rsidR="00E804E2" w:rsidRPr="000B4CB7" w14:paraId="7D00AB7D" w14:textId="77777777" w:rsidTr="00E804E2">
        <w:trPr>
          <w:trHeight w:val="268"/>
        </w:trPr>
        <w:tc>
          <w:tcPr>
            <w:tcW w:w="4716" w:type="dxa"/>
            <w:tcBorders>
              <w:top w:val="single" w:sz="8" w:space="0" w:color="auto"/>
              <w:left w:val="single" w:sz="8" w:space="0" w:color="auto"/>
              <w:bottom w:val="single" w:sz="4" w:space="0" w:color="auto"/>
              <w:right w:val="single" w:sz="4" w:space="0" w:color="auto"/>
            </w:tcBorders>
            <w:shd w:val="clear" w:color="auto" w:fill="D8E4BC"/>
            <w:noWrap/>
            <w:vAlign w:val="center"/>
            <w:hideMark/>
          </w:tcPr>
          <w:p w14:paraId="582E6F07" w14:textId="77777777" w:rsidR="00E804E2" w:rsidRPr="000B4CB7" w:rsidRDefault="00E804E2">
            <w:pPr>
              <w:spacing w:after="0" w:line="240" w:lineRule="auto"/>
              <w:jc w:val="center"/>
              <w:rPr>
                <w:rFonts w:ascii="Times New Roman" w:eastAsia="Times New Roman" w:hAnsi="Times New Roman"/>
                <w:b/>
                <w:bCs/>
                <w:color w:val="000000"/>
                <w:lang w:eastAsia="hr-HR"/>
              </w:rPr>
            </w:pPr>
            <w:r w:rsidRPr="000B4CB7">
              <w:rPr>
                <w:rFonts w:ascii="Times New Roman" w:eastAsia="Times New Roman" w:hAnsi="Times New Roman"/>
                <w:b/>
                <w:bCs/>
                <w:color w:val="000000"/>
                <w:lang w:eastAsia="hr-HR"/>
              </w:rPr>
              <w:t>Naziv knjižnice</w:t>
            </w:r>
          </w:p>
        </w:tc>
        <w:tc>
          <w:tcPr>
            <w:tcW w:w="1604" w:type="dxa"/>
            <w:tcBorders>
              <w:top w:val="single" w:sz="8" w:space="0" w:color="auto"/>
              <w:left w:val="nil"/>
              <w:bottom w:val="single" w:sz="4" w:space="0" w:color="auto"/>
              <w:right w:val="single" w:sz="4" w:space="0" w:color="auto"/>
            </w:tcBorders>
            <w:shd w:val="clear" w:color="auto" w:fill="D8E4BC"/>
            <w:vAlign w:val="center"/>
            <w:hideMark/>
          </w:tcPr>
          <w:p w14:paraId="08663E68" w14:textId="77777777" w:rsidR="00E804E2" w:rsidRPr="000B4CB7" w:rsidRDefault="00E804E2">
            <w:pPr>
              <w:spacing w:after="0" w:line="240" w:lineRule="auto"/>
              <w:jc w:val="center"/>
              <w:rPr>
                <w:rFonts w:ascii="Times New Roman" w:eastAsia="Times New Roman" w:hAnsi="Times New Roman"/>
                <w:b/>
                <w:bCs/>
                <w:color w:val="000000"/>
                <w:lang w:eastAsia="hr-HR"/>
              </w:rPr>
            </w:pPr>
            <w:r w:rsidRPr="000B4CB7">
              <w:rPr>
                <w:rFonts w:ascii="Times New Roman" w:eastAsia="Times New Roman" w:hAnsi="Times New Roman"/>
                <w:b/>
                <w:bCs/>
                <w:color w:val="000000"/>
                <w:lang w:eastAsia="hr-HR"/>
              </w:rPr>
              <w:t xml:space="preserve">Plaće i prijevoz </w:t>
            </w:r>
          </w:p>
        </w:tc>
        <w:tc>
          <w:tcPr>
            <w:tcW w:w="2010" w:type="dxa"/>
            <w:tcBorders>
              <w:top w:val="single" w:sz="8" w:space="0" w:color="auto"/>
              <w:left w:val="nil"/>
              <w:bottom w:val="nil"/>
              <w:right w:val="single" w:sz="8" w:space="0" w:color="auto"/>
            </w:tcBorders>
            <w:shd w:val="clear" w:color="auto" w:fill="D8E4BC"/>
            <w:noWrap/>
            <w:vAlign w:val="center"/>
            <w:hideMark/>
          </w:tcPr>
          <w:p w14:paraId="5574CD9C" w14:textId="77777777" w:rsidR="00E804E2" w:rsidRPr="000B4CB7" w:rsidRDefault="00E804E2">
            <w:pPr>
              <w:spacing w:after="0" w:line="240" w:lineRule="auto"/>
              <w:jc w:val="center"/>
              <w:rPr>
                <w:rFonts w:ascii="Times New Roman" w:eastAsia="Times New Roman" w:hAnsi="Times New Roman"/>
                <w:b/>
                <w:bCs/>
                <w:color w:val="000000"/>
                <w:lang w:eastAsia="hr-HR"/>
              </w:rPr>
            </w:pPr>
            <w:r w:rsidRPr="000B4CB7">
              <w:rPr>
                <w:rFonts w:ascii="Times New Roman" w:eastAsia="Times New Roman" w:hAnsi="Times New Roman"/>
                <w:b/>
                <w:bCs/>
                <w:color w:val="000000"/>
                <w:lang w:eastAsia="hr-HR"/>
              </w:rPr>
              <w:t>materijalni troškovi</w:t>
            </w:r>
          </w:p>
        </w:tc>
      </w:tr>
      <w:tr w:rsidR="00E804E2" w:rsidRPr="000B4CB7" w14:paraId="190CF70F"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1DBFE81A"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GISK OSIJEK (Austrijanci)</w:t>
            </w:r>
          </w:p>
        </w:tc>
        <w:tc>
          <w:tcPr>
            <w:tcW w:w="1604" w:type="dxa"/>
            <w:tcBorders>
              <w:top w:val="nil"/>
              <w:left w:val="nil"/>
              <w:bottom w:val="single" w:sz="4" w:space="0" w:color="auto"/>
              <w:right w:val="single" w:sz="4" w:space="0" w:color="auto"/>
            </w:tcBorders>
            <w:noWrap/>
            <w:vAlign w:val="center"/>
            <w:hideMark/>
          </w:tcPr>
          <w:p w14:paraId="6637F380" w14:textId="621E0CE4" w:rsidR="00E804E2" w:rsidRPr="000B4CB7" w:rsidRDefault="00E804E2" w:rsidP="005E328A">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163.539,83 </w:t>
            </w:r>
            <w:r w:rsidR="007D1685">
              <w:rPr>
                <w:rFonts w:ascii="Times New Roman" w:eastAsia="Times New Roman" w:hAnsi="Times New Roman"/>
                <w:color w:val="000000"/>
                <w:lang w:eastAsia="hr-HR"/>
              </w:rPr>
              <w:t>HRK</w:t>
            </w:r>
            <w:r w:rsidR="005E328A" w:rsidRPr="000B4CB7">
              <w:rPr>
                <w:rFonts w:ascii="Times New Roman" w:eastAsia="Times New Roman" w:hAnsi="Times New Roman"/>
                <w:color w:val="000000"/>
                <w:lang w:eastAsia="hr-HR"/>
              </w:rPr>
              <w:t xml:space="preserve"> (21.705</w:t>
            </w:r>
            <w:r w:rsidR="00CB136B">
              <w:rPr>
                <w:rFonts w:ascii="Times New Roman" w:eastAsia="Times New Roman" w:hAnsi="Times New Roman"/>
                <w:color w:val="000000"/>
                <w:lang w:eastAsia="hr-HR"/>
              </w:rPr>
              <w:t xml:space="preserve"> EUR</w:t>
            </w:r>
            <w:r w:rsidR="005E328A" w:rsidRPr="000B4CB7">
              <w:rPr>
                <w:rFonts w:ascii="Times New Roman" w:eastAsia="Times New Roman" w:hAnsi="Times New Roman"/>
                <w:color w:val="000000"/>
                <w:lang w:eastAsia="hr-HR"/>
              </w:rPr>
              <w:t>)</w:t>
            </w:r>
          </w:p>
        </w:tc>
        <w:tc>
          <w:tcPr>
            <w:tcW w:w="2010" w:type="dxa"/>
            <w:tcBorders>
              <w:top w:val="single" w:sz="4" w:space="0" w:color="auto"/>
              <w:left w:val="nil"/>
              <w:bottom w:val="single" w:sz="4" w:space="0" w:color="auto"/>
              <w:right w:val="single" w:sz="8" w:space="0" w:color="auto"/>
            </w:tcBorders>
            <w:noWrap/>
            <w:vAlign w:val="center"/>
            <w:hideMark/>
          </w:tcPr>
          <w:p w14:paraId="0B856F56" w14:textId="25A78ADE" w:rsidR="00E804E2" w:rsidRPr="000B4CB7" w:rsidRDefault="005E328A">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34BDE599"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216EB27F"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GK BELI MANASTIR (Mađari)</w:t>
            </w:r>
          </w:p>
        </w:tc>
        <w:tc>
          <w:tcPr>
            <w:tcW w:w="1604" w:type="dxa"/>
            <w:tcBorders>
              <w:top w:val="nil"/>
              <w:left w:val="nil"/>
              <w:bottom w:val="single" w:sz="4" w:space="0" w:color="auto"/>
              <w:right w:val="single" w:sz="4" w:space="0" w:color="auto"/>
            </w:tcBorders>
            <w:noWrap/>
            <w:vAlign w:val="center"/>
            <w:hideMark/>
          </w:tcPr>
          <w:p w14:paraId="2EC286E2" w14:textId="419D5770"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146.283,16 </w:t>
            </w:r>
            <w:r w:rsidR="007D1685">
              <w:rPr>
                <w:rFonts w:ascii="Times New Roman" w:eastAsia="Times New Roman" w:hAnsi="Times New Roman"/>
                <w:color w:val="000000"/>
                <w:lang w:eastAsia="hr-HR"/>
              </w:rPr>
              <w:t>HRK</w:t>
            </w:r>
            <w:r w:rsidR="005E328A" w:rsidRPr="000B4CB7">
              <w:rPr>
                <w:rFonts w:ascii="Times New Roman" w:eastAsia="Times New Roman" w:hAnsi="Times New Roman"/>
                <w:color w:val="000000"/>
                <w:lang w:eastAsia="hr-HR"/>
              </w:rPr>
              <w:t xml:space="preserve"> (19.415</w:t>
            </w:r>
            <w:r w:rsidR="00CB136B">
              <w:rPr>
                <w:rFonts w:ascii="Times New Roman" w:eastAsia="Times New Roman" w:hAnsi="Times New Roman"/>
                <w:color w:val="000000"/>
                <w:lang w:eastAsia="hr-HR"/>
              </w:rPr>
              <w:t xml:space="preserve"> EUR</w:t>
            </w:r>
            <w:r w:rsidR="005E328A"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77BD5049" w14:textId="6F359896"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005E328A"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005E328A" w:rsidRPr="000B4CB7">
              <w:rPr>
                <w:rFonts w:ascii="Times New Roman" w:eastAsia="Times New Roman" w:hAnsi="Times New Roman"/>
                <w:color w:val="000000"/>
                <w:lang w:eastAsia="hr-HR"/>
              </w:rPr>
              <w:t>)</w:t>
            </w:r>
          </w:p>
        </w:tc>
      </w:tr>
      <w:tr w:rsidR="00E804E2" w:rsidRPr="000B4CB7" w14:paraId="1139195D"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741DF9C4"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GK KARLOVAC (Slovenci)</w:t>
            </w:r>
          </w:p>
        </w:tc>
        <w:tc>
          <w:tcPr>
            <w:tcW w:w="1604" w:type="dxa"/>
            <w:tcBorders>
              <w:top w:val="nil"/>
              <w:left w:val="nil"/>
              <w:bottom w:val="single" w:sz="4" w:space="0" w:color="auto"/>
              <w:right w:val="single" w:sz="4" w:space="0" w:color="auto"/>
            </w:tcBorders>
            <w:noWrap/>
            <w:vAlign w:val="center"/>
            <w:hideMark/>
          </w:tcPr>
          <w:p w14:paraId="3D03D694" w14:textId="5D8FD4FB"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171.115,21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(22.710</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574BC7B4" w14:textId="4E4A26A6"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69290AE1"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568EB783"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GK PULA (Talijani)</w:t>
            </w:r>
          </w:p>
        </w:tc>
        <w:tc>
          <w:tcPr>
            <w:tcW w:w="1604" w:type="dxa"/>
            <w:tcBorders>
              <w:top w:val="nil"/>
              <w:left w:val="nil"/>
              <w:bottom w:val="single" w:sz="4" w:space="0" w:color="auto"/>
              <w:right w:val="single" w:sz="4" w:space="0" w:color="auto"/>
            </w:tcBorders>
            <w:noWrap/>
            <w:vAlign w:val="center"/>
            <w:hideMark/>
          </w:tcPr>
          <w:p w14:paraId="3C22F54E" w14:textId="3F9BA9A9"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145.869,24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(19.360</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24298D93" w14:textId="16D57704"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6C6536AB"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669348B4"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HNKIČ NAŠICE (Slovaci)</w:t>
            </w:r>
          </w:p>
        </w:tc>
        <w:tc>
          <w:tcPr>
            <w:tcW w:w="1604" w:type="dxa"/>
            <w:tcBorders>
              <w:top w:val="nil"/>
              <w:left w:val="nil"/>
              <w:bottom w:val="single" w:sz="4" w:space="0" w:color="auto"/>
              <w:right w:val="single" w:sz="4" w:space="0" w:color="auto"/>
            </w:tcBorders>
            <w:noWrap/>
            <w:vAlign w:val="center"/>
            <w:hideMark/>
          </w:tcPr>
          <w:p w14:paraId="3B5921F8" w14:textId="5FCE5DC6"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0,00 </w:t>
            </w:r>
            <w:r w:rsidR="007D1685">
              <w:rPr>
                <w:rFonts w:ascii="Times New Roman" w:eastAsia="Times New Roman" w:hAnsi="Times New Roman"/>
                <w:color w:val="000000"/>
                <w:lang w:eastAsia="hr-HR"/>
              </w:rPr>
              <w:t>HRK</w:t>
            </w:r>
          </w:p>
        </w:tc>
        <w:tc>
          <w:tcPr>
            <w:tcW w:w="2010" w:type="dxa"/>
            <w:tcBorders>
              <w:top w:val="nil"/>
              <w:left w:val="nil"/>
              <w:bottom w:val="single" w:sz="4" w:space="0" w:color="auto"/>
              <w:right w:val="single" w:sz="8" w:space="0" w:color="auto"/>
            </w:tcBorders>
            <w:noWrap/>
            <w:vAlign w:val="center"/>
            <w:hideMark/>
          </w:tcPr>
          <w:p w14:paraId="6578F53E" w14:textId="0AF0530B"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w:t>
            </w:r>
            <w:r w:rsidR="00396BA7" w:rsidRPr="000B4CB7">
              <w:rPr>
                <w:rFonts w:ascii="Times New Roman" w:eastAsia="Times New Roman" w:hAnsi="Times New Roman"/>
                <w:color w:val="000000"/>
                <w:lang w:eastAsia="hr-HR"/>
              </w:rPr>
              <w:t xml:space="preserve">0,00 </w:t>
            </w:r>
            <w:r w:rsidR="007D1685">
              <w:rPr>
                <w:rFonts w:ascii="Times New Roman" w:eastAsia="Times New Roman" w:hAnsi="Times New Roman"/>
                <w:color w:val="000000"/>
                <w:lang w:eastAsia="hr-HR"/>
              </w:rPr>
              <w:t>HRK</w:t>
            </w:r>
          </w:p>
        </w:tc>
      </w:tr>
      <w:tr w:rsidR="00E804E2" w:rsidRPr="000B4CB7" w14:paraId="4C7911C1"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01EF3496"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KIČ BOGDAN OGRIZOVIĆ (Albanci)</w:t>
            </w:r>
          </w:p>
        </w:tc>
        <w:tc>
          <w:tcPr>
            <w:tcW w:w="1604" w:type="dxa"/>
            <w:tcBorders>
              <w:top w:val="nil"/>
              <w:left w:val="nil"/>
              <w:bottom w:val="single" w:sz="4" w:space="0" w:color="auto"/>
              <w:right w:val="single" w:sz="4" w:space="0" w:color="auto"/>
            </w:tcBorders>
            <w:noWrap/>
            <w:vAlign w:val="center"/>
            <w:hideMark/>
          </w:tcPr>
          <w:p w14:paraId="50C118B6" w14:textId="25588A0E"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138.349,46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(18.362</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1ADDDD22" w14:textId="4C69AB5B"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1B4D1DA6"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5BAAFFFD"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KNJIŽNICE GRADA ZAGREBA (Rusini i Ukrajinci)</w:t>
            </w:r>
          </w:p>
        </w:tc>
        <w:tc>
          <w:tcPr>
            <w:tcW w:w="1604" w:type="dxa"/>
            <w:tcBorders>
              <w:top w:val="nil"/>
              <w:left w:val="nil"/>
              <w:bottom w:val="single" w:sz="4" w:space="0" w:color="auto"/>
              <w:right w:val="single" w:sz="4" w:space="0" w:color="auto"/>
            </w:tcBorders>
            <w:noWrap/>
            <w:vAlign w:val="center"/>
            <w:hideMark/>
          </w:tcPr>
          <w:p w14:paraId="4A2B75CF" w14:textId="06A06E42"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208.539,68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(27.677</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00536B6E" w14:textId="04EC2F8D"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67665B0C"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7877361B"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PUČKA KIČ DARUVAR (Česi)</w:t>
            </w:r>
          </w:p>
        </w:tc>
        <w:tc>
          <w:tcPr>
            <w:tcW w:w="1604" w:type="dxa"/>
            <w:tcBorders>
              <w:top w:val="nil"/>
              <w:left w:val="nil"/>
              <w:bottom w:val="single" w:sz="4" w:space="0" w:color="auto"/>
              <w:right w:val="single" w:sz="4" w:space="0" w:color="auto"/>
            </w:tcBorders>
            <w:noWrap/>
            <w:vAlign w:val="center"/>
            <w:hideMark/>
          </w:tcPr>
          <w:p w14:paraId="10639901" w14:textId="2E0C7015"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160.151,78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(21.255</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57F1841E" w14:textId="34D5106F"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53D9AF7A" w14:textId="77777777" w:rsidTr="00E804E2">
        <w:trPr>
          <w:trHeight w:val="281"/>
        </w:trPr>
        <w:tc>
          <w:tcPr>
            <w:tcW w:w="4716" w:type="dxa"/>
            <w:tcBorders>
              <w:top w:val="nil"/>
              <w:left w:val="single" w:sz="8" w:space="0" w:color="auto"/>
              <w:bottom w:val="single" w:sz="4" w:space="0" w:color="auto"/>
              <w:right w:val="single" w:sz="4" w:space="0" w:color="auto"/>
            </w:tcBorders>
            <w:noWrap/>
            <w:vAlign w:val="bottom"/>
            <w:hideMark/>
          </w:tcPr>
          <w:p w14:paraId="5CBFC7A1"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NKIČ SISAK (Bošnjaci)</w:t>
            </w:r>
          </w:p>
        </w:tc>
        <w:tc>
          <w:tcPr>
            <w:tcW w:w="1604" w:type="dxa"/>
            <w:tcBorders>
              <w:top w:val="nil"/>
              <w:left w:val="nil"/>
              <w:bottom w:val="single" w:sz="4" w:space="0" w:color="auto"/>
              <w:right w:val="single" w:sz="4" w:space="0" w:color="auto"/>
            </w:tcBorders>
            <w:noWrap/>
            <w:vAlign w:val="center"/>
            <w:hideMark/>
          </w:tcPr>
          <w:p w14:paraId="445A5763" w14:textId="1C06418D"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101.493,42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(13.470</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58D73A05" w14:textId="1B370189"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0424F2AD" w14:textId="77777777" w:rsidTr="00E804E2">
        <w:trPr>
          <w:trHeight w:val="281"/>
        </w:trPr>
        <w:tc>
          <w:tcPr>
            <w:tcW w:w="4716" w:type="dxa"/>
            <w:tcBorders>
              <w:top w:val="nil"/>
              <w:left w:val="single" w:sz="8" w:space="0" w:color="auto"/>
              <w:bottom w:val="nil"/>
              <w:right w:val="single" w:sz="4" w:space="0" w:color="auto"/>
            </w:tcBorders>
            <w:noWrap/>
            <w:vAlign w:val="bottom"/>
            <w:hideMark/>
          </w:tcPr>
          <w:p w14:paraId="612DB71B"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lastRenderedPageBreak/>
              <w:t>SKD PROSVJETA (Srbi)</w:t>
            </w:r>
          </w:p>
        </w:tc>
        <w:tc>
          <w:tcPr>
            <w:tcW w:w="1604" w:type="dxa"/>
            <w:tcBorders>
              <w:top w:val="nil"/>
              <w:left w:val="nil"/>
              <w:bottom w:val="single" w:sz="4" w:space="0" w:color="auto"/>
              <w:right w:val="single" w:sz="4" w:space="0" w:color="auto"/>
            </w:tcBorders>
            <w:noWrap/>
            <w:vAlign w:val="center"/>
            <w:hideMark/>
          </w:tcPr>
          <w:p w14:paraId="31D67435" w14:textId="47A56608"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321.296,74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(42.643</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single" w:sz="4" w:space="0" w:color="auto"/>
              <w:right w:val="single" w:sz="8" w:space="0" w:color="auto"/>
            </w:tcBorders>
            <w:noWrap/>
            <w:vAlign w:val="center"/>
            <w:hideMark/>
          </w:tcPr>
          <w:p w14:paraId="0B34D03A" w14:textId="556A2FC0"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40.000,00 </w:t>
            </w:r>
            <w:r w:rsidR="007D1685">
              <w:rPr>
                <w:rFonts w:ascii="Times New Roman" w:eastAsia="Times New Roman" w:hAnsi="Times New Roman"/>
                <w:color w:val="000000"/>
                <w:lang w:eastAsia="hr-HR"/>
              </w:rPr>
              <w:t>HRK</w:t>
            </w:r>
            <w:r w:rsidR="00A34549" w:rsidRPr="000B4CB7">
              <w:rPr>
                <w:rFonts w:ascii="Times New Roman" w:eastAsia="Times New Roman" w:hAnsi="Times New Roman"/>
                <w:color w:val="000000"/>
                <w:lang w:eastAsia="hr-HR"/>
              </w:rPr>
              <w:t xml:space="preserve"> (5.308</w:t>
            </w:r>
            <w:r w:rsidR="00CB136B">
              <w:rPr>
                <w:rFonts w:ascii="Times New Roman" w:eastAsia="Times New Roman" w:hAnsi="Times New Roman"/>
                <w:color w:val="000000"/>
                <w:lang w:eastAsia="hr-HR"/>
              </w:rPr>
              <w:t xml:space="preserve"> EUR</w:t>
            </w:r>
            <w:r w:rsidR="00A34549" w:rsidRPr="000B4CB7">
              <w:rPr>
                <w:rFonts w:ascii="Times New Roman" w:eastAsia="Times New Roman" w:hAnsi="Times New Roman"/>
                <w:color w:val="000000"/>
                <w:lang w:eastAsia="hr-HR"/>
              </w:rPr>
              <w:t>)</w:t>
            </w:r>
          </w:p>
        </w:tc>
      </w:tr>
      <w:tr w:rsidR="00E804E2" w:rsidRPr="000B4CB7" w14:paraId="32AF40C5" w14:textId="77777777" w:rsidTr="00E804E2">
        <w:trPr>
          <w:trHeight w:val="281"/>
        </w:trPr>
        <w:tc>
          <w:tcPr>
            <w:tcW w:w="4716" w:type="dxa"/>
            <w:tcBorders>
              <w:top w:val="single" w:sz="4" w:space="0" w:color="auto"/>
              <w:left w:val="single" w:sz="8" w:space="0" w:color="auto"/>
              <w:bottom w:val="nil"/>
              <w:right w:val="single" w:sz="4" w:space="0" w:color="auto"/>
            </w:tcBorders>
            <w:noWrap/>
            <w:vAlign w:val="bottom"/>
            <w:hideMark/>
          </w:tcPr>
          <w:p w14:paraId="187E93C4"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SAVEZ ROMA RH KALI SARA</w:t>
            </w:r>
          </w:p>
        </w:tc>
        <w:tc>
          <w:tcPr>
            <w:tcW w:w="1604" w:type="dxa"/>
            <w:tcBorders>
              <w:top w:val="nil"/>
              <w:left w:val="nil"/>
              <w:bottom w:val="nil"/>
              <w:right w:val="single" w:sz="4" w:space="0" w:color="auto"/>
            </w:tcBorders>
            <w:noWrap/>
            <w:vAlign w:val="center"/>
            <w:hideMark/>
          </w:tcPr>
          <w:p w14:paraId="4AF79387" w14:textId="50643AF2"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96.602,09 </w:t>
            </w:r>
            <w:r w:rsidR="007D1685">
              <w:rPr>
                <w:rFonts w:ascii="Times New Roman" w:eastAsia="Times New Roman" w:hAnsi="Times New Roman"/>
                <w:color w:val="000000"/>
                <w:lang w:eastAsia="hr-HR"/>
              </w:rPr>
              <w:t>HRK</w:t>
            </w:r>
            <w:r w:rsidR="00396BA7" w:rsidRPr="000B4CB7">
              <w:rPr>
                <w:rFonts w:ascii="Times New Roman" w:eastAsia="Times New Roman" w:hAnsi="Times New Roman"/>
                <w:color w:val="000000"/>
                <w:lang w:eastAsia="hr-HR"/>
              </w:rPr>
              <w:t xml:space="preserve"> (12.821</w:t>
            </w:r>
            <w:r w:rsidR="00CB136B">
              <w:rPr>
                <w:rFonts w:ascii="Times New Roman" w:eastAsia="Times New Roman" w:hAnsi="Times New Roman"/>
                <w:color w:val="000000"/>
                <w:lang w:eastAsia="hr-HR"/>
              </w:rPr>
              <w:t xml:space="preserve"> EUR</w:t>
            </w:r>
            <w:r w:rsidR="00396BA7" w:rsidRPr="000B4CB7">
              <w:rPr>
                <w:rFonts w:ascii="Times New Roman" w:eastAsia="Times New Roman" w:hAnsi="Times New Roman"/>
                <w:color w:val="000000"/>
                <w:lang w:eastAsia="hr-HR"/>
              </w:rPr>
              <w:t>)</w:t>
            </w:r>
          </w:p>
        </w:tc>
        <w:tc>
          <w:tcPr>
            <w:tcW w:w="2010" w:type="dxa"/>
            <w:tcBorders>
              <w:top w:val="nil"/>
              <w:left w:val="nil"/>
              <w:bottom w:val="nil"/>
              <w:right w:val="single" w:sz="8" w:space="0" w:color="auto"/>
            </w:tcBorders>
            <w:noWrap/>
            <w:vAlign w:val="center"/>
            <w:hideMark/>
          </w:tcPr>
          <w:p w14:paraId="16E38D45" w14:textId="28C1C889" w:rsidR="00E804E2" w:rsidRPr="000B4CB7" w:rsidRDefault="00A34549">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15.000,00 </w:t>
            </w:r>
            <w:r w:rsidR="007D1685">
              <w:rPr>
                <w:rFonts w:ascii="Times New Roman" w:eastAsia="Times New Roman" w:hAnsi="Times New Roman"/>
                <w:color w:val="000000"/>
                <w:lang w:eastAsia="hr-HR"/>
              </w:rPr>
              <w:t>HRK</w:t>
            </w:r>
            <w:r w:rsidRPr="000B4CB7">
              <w:rPr>
                <w:rFonts w:ascii="Times New Roman" w:eastAsia="Times New Roman" w:hAnsi="Times New Roman"/>
                <w:color w:val="000000"/>
                <w:lang w:eastAsia="hr-HR"/>
              </w:rPr>
              <w:t xml:space="preserve"> (1.990</w:t>
            </w:r>
            <w:r w:rsidR="00CB136B">
              <w:rPr>
                <w:rFonts w:ascii="Times New Roman" w:eastAsia="Times New Roman" w:hAnsi="Times New Roman"/>
                <w:color w:val="000000"/>
                <w:lang w:eastAsia="hr-HR"/>
              </w:rPr>
              <w:t xml:space="preserve"> EUR</w:t>
            </w:r>
            <w:r w:rsidRPr="000B4CB7">
              <w:rPr>
                <w:rFonts w:ascii="Times New Roman" w:eastAsia="Times New Roman" w:hAnsi="Times New Roman"/>
                <w:color w:val="000000"/>
                <w:lang w:eastAsia="hr-HR"/>
              </w:rPr>
              <w:t>)</w:t>
            </w:r>
          </w:p>
        </w:tc>
      </w:tr>
      <w:tr w:rsidR="00E804E2" w:rsidRPr="000B4CB7" w14:paraId="4F383F86" w14:textId="77777777" w:rsidTr="00E804E2">
        <w:trPr>
          <w:trHeight w:val="268"/>
        </w:trPr>
        <w:tc>
          <w:tcPr>
            <w:tcW w:w="4716" w:type="dxa"/>
            <w:tcBorders>
              <w:top w:val="single" w:sz="4" w:space="0" w:color="auto"/>
              <w:left w:val="single" w:sz="4" w:space="0" w:color="auto"/>
              <w:bottom w:val="single" w:sz="4" w:space="0" w:color="auto"/>
              <w:right w:val="single" w:sz="4" w:space="0" w:color="auto"/>
            </w:tcBorders>
            <w:noWrap/>
            <w:vAlign w:val="bottom"/>
            <w:hideMark/>
          </w:tcPr>
          <w:p w14:paraId="0854A1F5" w14:textId="77777777" w:rsidR="00E804E2" w:rsidRPr="000B4CB7" w:rsidRDefault="00E804E2">
            <w:pPr>
              <w:spacing w:after="0" w:line="240" w:lineRule="auto"/>
              <w:rPr>
                <w:rFonts w:ascii="Times New Roman" w:eastAsia="Times New Roman" w:hAnsi="Times New Roman"/>
                <w:color w:val="000000"/>
                <w:lang w:eastAsia="hr-HR"/>
              </w:rPr>
            </w:pPr>
            <w:r w:rsidRPr="000B4CB7">
              <w:rPr>
                <w:rFonts w:ascii="Times New Roman" w:eastAsia="Times New Roman" w:hAnsi="Times New Roman"/>
                <w:color w:val="000000"/>
                <w:lang w:eastAsia="hr-HR"/>
              </w:rPr>
              <w:t> </w:t>
            </w:r>
          </w:p>
        </w:tc>
        <w:tc>
          <w:tcPr>
            <w:tcW w:w="1604" w:type="dxa"/>
            <w:tcBorders>
              <w:top w:val="single" w:sz="4" w:space="0" w:color="auto"/>
              <w:left w:val="nil"/>
              <w:bottom w:val="single" w:sz="4" w:space="0" w:color="auto"/>
              <w:right w:val="single" w:sz="4" w:space="0" w:color="auto"/>
            </w:tcBorders>
            <w:noWrap/>
            <w:vAlign w:val="center"/>
            <w:hideMark/>
          </w:tcPr>
          <w:p w14:paraId="31D5E60F" w14:textId="2D370903"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1.653.240,61</w:t>
            </w:r>
            <w:r w:rsidR="00B77B67" w:rsidRPr="000B4CB7">
              <w:rPr>
                <w:rFonts w:ascii="Times New Roman" w:eastAsia="Times New Roman" w:hAnsi="Times New Roman"/>
                <w:color w:val="000000"/>
                <w:lang w:eastAsia="hr-HR"/>
              </w:rPr>
              <w:t xml:space="preserve"> (219.422</w:t>
            </w:r>
            <w:r w:rsidR="00CB136B">
              <w:rPr>
                <w:rFonts w:ascii="Times New Roman" w:eastAsia="Times New Roman" w:hAnsi="Times New Roman"/>
                <w:color w:val="000000"/>
                <w:lang w:eastAsia="hr-HR"/>
              </w:rPr>
              <w:t xml:space="preserve"> EUR</w:t>
            </w:r>
            <w:r w:rsidR="00B77B67" w:rsidRPr="000B4CB7">
              <w:rPr>
                <w:rFonts w:ascii="Times New Roman" w:eastAsia="Times New Roman" w:hAnsi="Times New Roman"/>
                <w:color w:val="000000"/>
                <w:lang w:eastAsia="hr-HR"/>
              </w:rPr>
              <w:t>)</w:t>
            </w:r>
          </w:p>
        </w:tc>
        <w:tc>
          <w:tcPr>
            <w:tcW w:w="2010" w:type="dxa"/>
            <w:tcBorders>
              <w:top w:val="single" w:sz="4" w:space="0" w:color="auto"/>
              <w:left w:val="nil"/>
              <w:bottom w:val="single" w:sz="4" w:space="0" w:color="auto"/>
              <w:right w:val="single" w:sz="4" w:space="0" w:color="auto"/>
            </w:tcBorders>
            <w:noWrap/>
            <w:vAlign w:val="center"/>
            <w:hideMark/>
          </w:tcPr>
          <w:p w14:paraId="75E78DCF" w14:textId="0534532E" w:rsidR="00E804E2" w:rsidRPr="000B4CB7" w:rsidRDefault="00E804E2">
            <w:pPr>
              <w:spacing w:after="0" w:line="240" w:lineRule="auto"/>
              <w:jc w:val="center"/>
              <w:rPr>
                <w:rFonts w:ascii="Times New Roman" w:eastAsia="Times New Roman" w:hAnsi="Times New Roman"/>
                <w:color w:val="000000"/>
                <w:lang w:eastAsia="hr-HR"/>
              </w:rPr>
            </w:pPr>
            <w:r w:rsidRPr="000B4CB7">
              <w:rPr>
                <w:rFonts w:ascii="Times New Roman" w:eastAsia="Times New Roman" w:hAnsi="Times New Roman"/>
                <w:color w:val="000000"/>
                <w:lang w:eastAsia="hr-HR"/>
              </w:rPr>
              <w:t xml:space="preserve">175.000,00 </w:t>
            </w:r>
            <w:r w:rsidR="007D1685">
              <w:rPr>
                <w:rFonts w:ascii="Times New Roman" w:eastAsia="Times New Roman" w:hAnsi="Times New Roman"/>
                <w:color w:val="000000"/>
                <w:lang w:eastAsia="hr-HR"/>
              </w:rPr>
              <w:t>HRK</w:t>
            </w:r>
            <w:r w:rsidR="00A34549" w:rsidRPr="000B4CB7">
              <w:rPr>
                <w:rFonts w:ascii="Times New Roman" w:eastAsia="Times New Roman" w:hAnsi="Times New Roman"/>
                <w:color w:val="000000"/>
                <w:lang w:eastAsia="hr-HR"/>
              </w:rPr>
              <w:t xml:space="preserve"> (23.226</w:t>
            </w:r>
            <w:r w:rsidR="00CB136B">
              <w:rPr>
                <w:rFonts w:ascii="Times New Roman" w:eastAsia="Times New Roman" w:hAnsi="Times New Roman"/>
                <w:color w:val="000000"/>
                <w:lang w:eastAsia="hr-HR"/>
              </w:rPr>
              <w:t xml:space="preserve"> EUR</w:t>
            </w:r>
            <w:r w:rsidR="00A34549" w:rsidRPr="000B4CB7">
              <w:rPr>
                <w:rFonts w:ascii="Times New Roman" w:eastAsia="Times New Roman" w:hAnsi="Times New Roman"/>
                <w:color w:val="000000"/>
                <w:lang w:eastAsia="hr-HR"/>
              </w:rPr>
              <w:t>)</w:t>
            </w:r>
          </w:p>
        </w:tc>
      </w:tr>
      <w:tr w:rsidR="00E804E2" w:rsidRPr="000B4CB7" w14:paraId="23F17270" w14:textId="77777777" w:rsidTr="00E804E2">
        <w:trPr>
          <w:trHeight w:val="294"/>
        </w:trPr>
        <w:tc>
          <w:tcPr>
            <w:tcW w:w="4716" w:type="dxa"/>
            <w:tcBorders>
              <w:top w:val="nil"/>
              <w:left w:val="single" w:sz="8" w:space="0" w:color="auto"/>
              <w:bottom w:val="single" w:sz="8" w:space="0" w:color="auto"/>
              <w:right w:val="nil"/>
            </w:tcBorders>
            <w:shd w:val="clear" w:color="auto" w:fill="D8E4BC"/>
            <w:noWrap/>
            <w:vAlign w:val="bottom"/>
            <w:hideMark/>
          </w:tcPr>
          <w:p w14:paraId="3BE9E54D" w14:textId="77777777" w:rsidR="00E804E2" w:rsidRPr="000B4CB7" w:rsidRDefault="00E804E2">
            <w:pPr>
              <w:spacing w:after="0" w:line="240" w:lineRule="auto"/>
              <w:rPr>
                <w:rFonts w:ascii="Times New Roman" w:eastAsia="Times New Roman" w:hAnsi="Times New Roman"/>
                <w:b/>
                <w:bCs/>
                <w:sz w:val="20"/>
                <w:szCs w:val="20"/>
                <w:lang w:eastAsia="hr-HR"/>
              </w:rPr>
            </w:pPr>
            <w:r w:rsidRPr="000B4CB7">
              <w:rPr>
                <w:rFonts w:ascii="Times New Roman" w:eastAsia="Times New Roman" w:hAnsi="Times New Roman"/>
                <w:b/>
                <w:bCs/>
                <w:sz w:val="20"/>
                <w:szCs w:val="20"/>
                <w:lang w:eastAsia="hr-HR"/>
              </w:rPr>
              <w:t xml:space="preserve">UKUPNO </w:t>
            </w:r>
          </w:p>
        </w:tc>
        <w:tc>
          <w:tcPr>
            <w:tcW w:w="3614" w:type="dxa"/>
            <w:gridSpan w:val="2"/>
            <w:tcBorders>
              <w:top w:val="nil"/>
              <w:left w:val="single" w:sz="8" w:space="0" w:color="auto"/>
              <w:bottom w:val="single" w:sz="8" w:space="0" w:color="auto"/>
              <w:right w:val="single" w:sz="8" w:space="0" w:color="000000"/>
            </w:tcBorders>
            <w:vAlign w:val="center"/>
            <w:hideMark/>
          </w:tcPr>
          <w:p w14:paraId="170E8AD9" w14:textId="255D67A5" w:rsidR="00E804E2" w:rsidRPr="000B4CB7" w:rsidRDefault="00E804E2">
            <w:pPr>
              <w:spacing w:after="0" w:line="240" w:lineRule="auto"/>
              <w:jc w:val="center"/>
              <w:rPr>
                <w:rFonts w:ascii="Times New Roman" w:eastAsia="Times New Roman" w:hAnsi="Times New Roman"/>
                <w:b/>
                <w:bCs/>
                <w:color w:val="000000"/>
                <w:lang w:eastAsia="hr-HR"/>
              </w:rPr>
            </w:pPr>
            <w:r w:rsidRPr="000B4CB7">
              <w:rPr>
                <w:rFonts w:ascii="Times New Roman" w:eastAsia="Times New Roman" w:hAnsi="Times New Roman"/>
                <w:b/>
                <w:bCs/>
                <w:color w:val="000000"/>
                <w:lang w:eastAsia="hr-HR"/>
              </w:rPr>
              <w:t xml:space="preserve">1.828.240,61 </w:t>
            </w:r>
            <w:r w:rsidR="007D1685">
              <w:rPr>
                <w:rFonts w:ascii="Times New Roman" w:eastAsia="Times New Roman" w:hAnsi="Times New Roman"/>
                <w:b/>
                <w:bCs/>
                <w:color w:val="000000"/>
                <w:lang w:eastAsia="hr-HR"/>
              </w:rPr>
              <w:t>HRK</w:t>
            </w:r>
            <w:r w:rsidR="00B77B67" w:rsidRPr="000B4CB7">
              <w:rPr>
                <w:rFonts w:ascii="Times New Roman" w:eastAsia="Times New Roman" w:hAnsi="Times New Roman"/>
                <w:b/>
                <w:bCs/>
                <w:color w:val="000000"/>
                <w:lang w:eastAsia="hr-HR"/>
              </w:rPr>
              <w:t xml:space="preserve"> (242.649</w:t>
            </w:r>
            <w:r w:rsidR="00CB136B">
              <w:rPr>
                <w:rFonts w:ascii="Times New Roman" w:eastAsia="Times New Roman" w:hAnsi="Times New Roman"/>
                <w:b/>
                <w:bCs/>
                <w:color w:val="000000"/>
                <w:lang w:eastAsia="hr-HR"/>
              </w:rPr>
              <w:t xml:space="preserve"> EUR</w:t>
            </w:r>
            <w:r w:rsidR="00B77B67" w:rsidRPr="000B4CB7">
              <w:rPr>
                <w:rFonts w:ascii="Times New Roman" w:eastAsia="Times New Roman" w:hAnsi="Times New Roman"/>
                <w:b/>
                <w:bCs/>
                <w:color w:val="000000"/>
                <w:lang w:eastAsia="hr-HR"/>
              </w:rPr>
              <w:t>)</w:t>
            </w:r>
          </w:p>
        </w:tc>
      </w:tr>
    </w:tbl>
    <w:p w14:paraId="5E82F8B1" w14:textId="372B528C" w:rsidR="00E804E2" w:rsidRPr="000B4CB7" w:rsidRDefault="00E804E2" w:rsidP="00E804E2">
      <w:pPr>
        <w:spacing w:before="240" w:after="0"/>
        <w:jc w:val="both"/>
        <w:rPr>
          <w:rFonts w:ascii="Times New Roman" w:hAnsi="Times New Roman"/>
          <w:b/>
          <w:sz w:val="24"/>
          <w:szCs w:val="24"/>
        </w:rPr>
      </w:pPr>
      <w:r w:rsidRPr="000B4CB7">
        <w:rPr>
          <w:rFonts w:ascii="Times New Roman" w:hAnsi="Times New Roman"/>
          <w:b/>
          <w:sz w:val="24"/>
          <w:szCs w:val="24"/>
        </w:rPr>
        <w:t>Knjižničn</w:t>
      </w:r>
      <w:r w:rsidR="00433603" w:rsidRPr="000B4CB7">
        <w:rPr>
          <w:rFonts w:ascii="Times New Roman" w:hAnsi="Times New Roman"/>
          <w:b/>
          <w:sz w:val="24"/>
          <w:szCs w:val="24"/>
        </w:rPr>
        <w:t>a</w:t>
      </w:r>
      <w:r w:rsidRPr="000B4CB7">
        <w:rPr>
          <w:rFonts w:ascii="Times New Roman" w:hAnsi="Times New Roman"/>
          <w:b/>
          <w:sz w:val="24"/>
          <w:szCs w:val="24"/>
        </w:rPr>
        <w:t xml:space="preserve"> i</w:t>
      </w:r>
      <w:r w:rsidR="00540E41">
        <w:rPr>
          <w:rFonts w:ascii="Times New Roman" w:hAnsi="Times New Roman"/>
          <w:b/>
          <w:sz w:val="24"/>
          <w:szCs w:val="24"/>
        </w:rPr>
        <w:t xml:space="preserve"> </w:t>
      </w:r>
      <w:r w:rsidRPr="000B4CB7">
        <w:rPr>
          <w:rFonts w:ascii="Times New Roman" w:hAnsi="Times New Roman"/>
          <w:b/>
          <w:sz w:val="24"/>
          <w:szCs w:val="24"/>
        </w:rPr>
        <w:t xml:space="preserve">izdavačka djelatnost </w:t>
      </w:r>
    </w:p>
    <w:p w14:paraId="618B986F" w14:textId="140A987B" w:rsidR="00E804E2" w:rsidRPr="000B4CB7" w:rsidRDefault="00E804E2" w:rsidP="00E804E2">
      <w:pPr>
        <w:spacing w:before="240" w:after="0"/>
        <w:jc w:val="both"/>
        <w:rPr>
          <w:rFonts w:ascii="Times New Roman" w:hAnsi="Times New Roman"/>
          <w:sz w:val="24"/>
          <w:szCs w:val="24"/>
        </w:rPr>
      </w:pPr>
      <w:r w:rsidRPr="000B4CB7">
        <w:rPr>
          <w:rFonts w:ascii="Times New Roman" w:hAnsi="Times New Roman"/>
          <w:sz w:val="24"/>
          <w:szCs w:val="24"/>
        </w:rPr>
        <w:t>U sklopu knjižnične djelatnosti</w:t>
      </w:r>
      <w:r w:rsidR="00540E41">
        <w:rPr>
          <w:rFonts w:ascii="Times New Roman" w:hAnsi="Times New Roman"/>
          <w:sz w:val="24"/>
          <w:szCs w:val="24"/>
        </w:rPr>
        <w:t xml:space="preserve"> </w:t>
      </w:r>
      <w:r w:rsidRPr="000B4CB7">
        <w:rPr>
          <w:rFonts w:ascii="Times New Roman" w:hAnsi="Times New Roman"/>
          <w:sz w:val="24"/>
          <w:szCs w:val="24"/>
        </w:rPr>
        <w:t xml:space="preserve">osigurana su sredstva kroz programe nabave knjižne i neknjižne građe za središnje knjižnice nacionalnih manjina u ukupnom iznosu od 125.000,00 </w:t>
      </w:r>
      <w:r w:rsidR="007D1685">
        <w:rPr>
          <w:rFonts w:ascii="Times New Roman" w:hAnsi="Times New Roman"/>
          <w:sz w:val="24"/>
          <w:szCs w:val="24"/>
        </w:rPr>
        <w:t>HRK</w:t>
      </w:r>
      <w:r w:rsidR="00307C5B" w:rsidRPr="000B4CB7">
        <w:rPr>
          <w:rFonts w:ascii="Times New Roman" w:hAnsi="Times New Roman"/>
          <w:sz w:val="24"/>
          <w:szCs w:val="24"/>
        </w:rPr>
        <w:t xml:space="preserve"> (16.590</w:t>
      </w:r>
      <w:r w:rsidR="00CB136B">
        <w:rPr>
          <w:rFonts w:ascii="Times New Roman" w:hAnsi="Times New Roman"/>
          <w:sz w:val="24"/>
          <w:szCs w:val="24"/>
        </w:rPr>
        <w:t xml:space="preserve"> EUR</w:t>
      </w:r>
      <w:r w:rsidR="00307C5B" w:rsidRPr="000B4CB7">
        <w:rPr>
          <w:rFonts w:ascii="Times New Roman" w:hAnsi="Times New Roman"/>
          <w:sz w:val="24"/>
          <w:szCs w:val="24"/>
        </w:rPr>
        <w:t>)</w:t>
      </w:r>
      <w:r w:rsidRPr="000B4CB7">
        <w:rPr>
          <w:rFonts w:ascii="Times New Roman" w:hAnsi="Times New Roman"/>
          <w:sz w:val="24"/>
          <w:szCs w:val="24"/>
        </w:rPr>
        <w:t>.</w:t>
      </w:r>
    </w:p>
    <w:p w14:paraId="4363C27A" w14:textId="77777777" w:rsidR="00E804E2" w:rsidRPr="000B4CB7" w:rsidRDefault="00E804E2" w:rsidP="00E804E2">
      <w:pPr>
        <w:spacing w:before="240" w:after="0"/>
        <w:jc w:val="both"/>
        <w:rPr>
          <w:rFonts w:ascii="Times New Roman" w:hAnsi="Times New Roman"/>
          <w:b/>
          <w:sz w:val="24"/>
          <w:szCs w:val="24"/>
        </w:rPr>
      </w:pPr>
      <w:r w:rsidRPr="000B4CB7">
        <w:rPr>
          <w:rFonts w:ascii="Times New Roman" w:hAnsi="Times New Roman"/>
          <w:sz w:val="24"/>
          <w:szCs w:val="24"/>
        </w:rPr>
        <w:t xml:space="preserve">Programi su financirani s aktivnosti </w:t>
      </w:r>
      <w:r w:rsidRPr="000B4CB7">
        <w:rPr>
          <w:rFonts w:ascii="Times New Roman" w:hAnsi="Times New Roman"/>
          <w:b/>
          <w:sz w:val="24"/>
          <w:szCs w:val="24"/>
        </w:rPr>
        <w:t>A781003 – Programi knjižnične djelatnosti.</w:t>
      </w:r>
    </w:p>
    <w:p w14:paraId="6528883A" w14:textId="77777777" w:rsidR="00E804E2" w:rsidRPr="000B4CB7" w:rsidRDefault="00E804E2" w:rsidP="00E804E2">
      <w:pPr>
        <w:spacing w:before="240" w:after="0"/>
        <w:jc w:val="both"/>
        <w:rPr>
          <w:rFonts w:ascii="Times New Roman" w:hAnsi="Times New Roman"/>
          <w:b/>
          <w:sz w:val="24"/>
          <w:szCs w:val="24"/>
        </w:rPr>
      </w:pPr>
      <w:r w:rsidRPr="000B4CB7">
        <w:rPr>
          <w:rFonts w:ascii="Times New Roman" w:hAnsi="Times New Roman"/>
          <w:noProof/>
          <w:lang w:eastAsia="hr-HR"/>
        </w:rPr>
        <w:drawing>
          <wp:inline distT="0" distB="0" distL="0" distR="0" wp14:anchorId="7BEED8E5" wp14:editId="1503BF0E">
            <wp:extent cx="6175375" cy="1896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5375" cy="1896745"/>
                    </a:xfrm>
                    <a:prstGeom prst="rect">
                      <a:avLst/>
                    </a:prstGeom>
                    <a:noFill/>
                    <a:ln>
                      <a:noFill/>
                    </a:ln>
                  </pic:spPr>
                </pic:pic>
              </a:graphicData>
            </a:graphic>
          </wp:inline>
        </w:drawing>
      </w:r>
    </w:p>
    <w:p w14:paraId="786E6725" w14:textId="39A1A212" w:rsidR="00E804E2" w:rsidRPr="000B4CB7" w:rsidRDefault="00E804E2" w:rsidP="00E804E2">
      <w:pPr>
        <w:spacing w:before="240"/>
        <w:jc w:val="both"/>
        <w:rPr>
          <w:rFonts w:ascii="Times New Roman" w:hAnsi="Times New Roman"/>
          <w:b/>
          <w:sz w:val="24"/>
          <w:szCs w:val="24"/>
        </w:rPr>
      </w:pPr>
      <w:r w:rsidRPr="000B4CB7">
        <w:rPr>
          <w:rFonts w:ascii="Times New Roman" w:hAnsi="Times New Roman"/>
          <w:sz w:val="24"/>
          <w:szCs w:val="24"/>
        </w:rPr>
        <w:t xml:space="preserve">Ministarstvo kulture i medija dalo je potporu izdavačkoj kući Edit iz Rijeke (talijanska nacionalna manjina) u iznosu od 1.300.000,00 </w:t>
      </w:r>
      <w:r w:rsidR="007D1685">
        <w:rPr>
          <w:rFonts w:ascii="Times New Roman" w:hAnsi="Times New Roman"/>
          <w:sz w:val="24"/>
          <w:szCs w:val="24"/>
        </w:rPr>
        <w:t>HRK</w:t>
      </w:r>
      <w:r w:rsidR="00307C5B" w:rsidRPr="000B4CB7">
        <w:rPr>
          <w:rFonts w:ascii="Times New Roman" w:hAnsi="Times New Roman"/>
          <w:sz w:val="24"/>
          <w:szCs w:val="24"/>
        </w:rPr>
        <w:t xml:space="preserve"> (172.539</w:t>
      </w:r>
      <w:r w:rsidR="00BA51D4">
        <w:rPr>
          <w:rFonts w:ascii="Times New Roman" w:hAnsi="Times New Roman"/>
          <w:sz w:val="24"/>
          <w:szCs w:val="24"/>
        </w:rPr>
        <w:t>,65</w:t>
      </w:r>
      <w:r w:rsidR="00CB136B">
        <w:rPr>
          <w:rFonts w:ascii="Times New Roman" w:hAnsi="Times New Roman"/>
          <w:sz w:val="24"/>
          <w:szCs w:val="24"/>
        </w:rPr>
        <w:t xml:space="preserve"> EUR</w:t>
      </w:r>
      <w:r w:rsidR="00307C5B" w:rsidRPr="000B4CB7">
        <w:rPr>
          <w:rFonts w:ascii="Times New Roman" w:hAnsi="Times New Roman"/>
          <w:sz w:val="24"/>
          <w:szCs w:val="24"/>
        </w:rPr>
        <w:t>)</w:t>
      </w:r>
      <w:r w:rsidRPr="000B4CB7">
        <w:rPr>
          <w:rFonts w:ascii="Times New Roman" w:hAnsi="Times New Roman"/>
          <w:sz w:val="24"/>
          <w:szCs w:val="24"/>
        </w:rPr>
        <w:t xml:space="preserve">, Sredstva za ovaj program osigurana su u okviru proračuna Ministarstva kulture na poziciji </w:t>
      </w:r>
      <w:r w:rsidRPr="000B4CB7">
        <w:rPr>
          <w:rFonts w:ascii="Times New Roman" w:hAnsi="Times New Roman"/>
          <w:b/>
          <w:sz w:val="24"/>
          <w:szCs w:val="24"/>
        </w:rPr>
        <w:t>A729024 – Potpora izdavačkoj kući Edit.</w:t>
      </w:r>
    </w:p>
    <w:p w14:paraId="3E77FA77" w14:textId="435CD688" w:rsidR="00E804E2" w:rsidRPr="000B4CB7" w:rsidRDefault="00E804E2" w:rsidP="00E804E2">
      <w:pPr>
        <w:spacing w:before="240" w:after="0"/>
        <w:jc w:val="both"/>
        <w:rPr>
          <w:rFonts w:ascii="Times New Roman" w:hAnsi="Times New Roman"/>
          <w:sz w:val="24"/>
          <w:szCs w:val="24"/>
        </w:rPr>
      </w:pPr>
      <w:r w:rsidRPr="000B4CB7">
        <w:rPr>
          <w:rFonts w:ascii="Times New Roman" w:hAnsi="Times New Roman"/>
          <w:sz w:val="24"/>
          <w:szCs w:val="24"/>
        </w:rPr>
        <w:t xml:space="preserve">Na programima potpore izdavanju časopisa i elektroničkih publikacija osigurana su sredstva za program Saveza Roma u Republici Hrvatskoj KALI SARA za elektroničku publikaciju phralipen.hr u iznosu od 30.000,00 </w:t>
      </w:r>
      <w:r w:rsidR="007D1685">
        <w:rPr>
          <w:rFonts w:ascii="Times New Roman" w:hAnsi="Times New Roman"/>
          <w:sz w:val="24"/>
          <w:szCs w:val="24"/>
        </w:rPr>
        <w:t>HRK</w:t>
      </w:r>
      <w:r w:rsidR="00307C5B" w:rsidRPr="000B4CB7">
        <w:rPr>
          <w:rFonts w:ascii="Times New Roman" w:hAnsi="Times New Roman"/>
          <w:sz w:val="24"/>
          <w:szCs w:val="24"/>
        </w:rPr>
        <w:t xml:space="preserve"> (3.981</w:t>
      </w:r>
      <w:r w:rsidR="00CB136B">
        <w:rPr>
          <w:rFonts w:ascii="Times New Roman" w:hAnsi="Times New Roman"/>
          <w:sz w:val="24"/>
          <w:szCs w:val="24"/>
        </w:rPr>
        <w:t xml:space="preserve"> EUR</w:t>
      </w:r>
      <w:r w:rsidR="00307C5B" w:rsidRPr="000B4CB7">
        <w:rPr>
          <w:rFonts w:ascii="Times New Roman" w:hAnsi="Times New Roman"/>
          <w:sz w:val="24"/>
          <w:szCs w:val="24"/>
        </w:rPr>
        <w:t>)</w:t>
      </w:r>
      <w:r w:rsidRPr="000B4CB7">
        <w:rPr>
          <w:rFonts w:ascii="Times New Roman" w:hAnsi="Times New Roman"/>
          <w:b/>
          <w:sz w:val="24"/>
          <w:szCs w:val="24"/>
        </w:rPr>
        <w:t xml:space="preserve">. </w:t>
      </w:r>
    </w:p>
    <w:p w14:paraId="1BD0832C" w14:textId="7588756E" w:rsidR="00E804E2" w:rsidRPr="000B4CB7" w:rsidRDefault="00E804E2" w:rsidP="00E804E2">
      <w:pPr>
        <w:spacing w:before="240" w:after="0"/>
        <w:jc w:val="both"/>
        <w:rPr>
          <w:rFonts w:ascii="Times New Roman" w:hAnsi="Times New Roman"/>
          <w:sz w:val="24"/>
          <w:szCs w:val="24"/>
        </w:rPr>
      </w:pPr>
      <w:r w:rsidRPr="000B4CB7">
        <w:rPr>
          <w:rFonts w:ascii="Times New Roman" w:hAnsi="Times New Roman"/>
          <w:sz w:val="24"/>
          <w:szCs w:val="24"/>
        </w:rPr>
        <w:t>Sredstva za navedeni program osigurana su u proračunu Ministarstva kulture i medija na aktivnosti</w:t>
      </w:r>
      <w:r w:rsidR="00540E41">
        <w:rPr>
          <w:rFonts w:ascii="Times New Roman" w:hAnsi="Times New Roman"/>
          <w:sz w:val="24"/>
          <w:szCs w:val="24"/>
        </w:rPr>
        <w:t xml:space="preserve"> </w:t>
      </w:r>
      <w:r w:rsidRPr="000B4CB7">
        <w:rPr>
          <w:rFonts w:ascii="Times New Roman" w:hAnsi="Times New Roman"/>
          <w:b/>
          <w:sz w:val="24"/>
          <w:szCs w:val="24"/>
        </w:rPr>
        <w:t>A781002 – Književno izdavaštvo.</w:t>
      </w:r>
    </w:p>
    <w:p w14:paraId="2944DD97" w14:textId="77777777" w:rsidR="00E804E2" w:rsidRPr="000B4CB7" w:rsidRDefault="00E804E2" w:rsidP="00E804E2">
      <w:pPr>
        <w:spacing w:before="240" w:after="0"/>
        <w:jc w:val="both"/>
        <w:rPr>
          <w:rFonts w:ascii="Times New Roman" w:hAnsi="Times New Roman"/>
          <w:sz w:val="24"/>
          <w:szCs w:val="24"/>
        </w:rPr>
      </w:pPr>
    </w:p>
    <w:p w14:paraId="51F5C2F2" w14:textId="77777777" w:rsidR="00E804E2" w:rsidRPr="000B4CB7" w:rsidRDefault="00E804E2" w:rsidP="00E804E2">
      <w:pPr>
        <w:spacing w:after="80" w:line="240" w:lineRule="auto"/>
        <w:jc w:val="both"/>
        <w:rPr>
          <w:rFonts w:ascii="Times New Roman" w:hAnsi="Times New Roman"/>
          <w:b/>
          <w:sz w:val="24"/>
          <w:szCs w:val="24"/>
        </w:rPr>
      </w:pPr>
      <w:r w:rsidRPr="000B4CB7">
        <w:rPr>
          <w:rFonts w:ascii="Times New Roman" w:hAnsi="Times New Roman"/>
          <w:b/>
          <w:sz w:val="24"/>
          <w:szCs w:val="24"/>
        </w:rPr>
        <w:t>Programi izgradnje, rekonstrukcije, adaptacije i opremanja kulturne infrastrukture</w:t>
      </w:r>
    </w:p>
    <w:p w14:paraId="5C4496A1" w14:textId="77777777" w:rsidR="00E804E2" w:rsidRPr="000B4CB7" w:rsidRDefault="00E804E2" w:rsidP="00E804E2">
      <w:pPr>
        <w:spacing w:after="80" w:line="240" w:lineRule="auto"/>
        <w:jc w:val="both"/>
        <w:rPr>
          <w:rFonts w:ascii="Times New Roman" w:hAnsi="Times New Roman"/>
          <w:sz w:val="24"/>
          <w:szCs w:val="24"/>
        </w:rPr>
      </w:pPr>
    </w:p>
    <w:p w14:paraId="1A963BCF" w14:textId="7AE39114" w:rsidR="00E804E2" w:rsidRPr="000B4CB7" w:rsidRDefault="00E804E2" w:rsidP="00D444F6">
      <w:pPr>
        <w:spacing w:after="80" w:line="240" w:lineRule="auto"/>
        <w:jc w:val="both"/>
        <w:rPr>
          <w:rFonts w:ascii="Times New Roman" w:hAnsi="Times New Roman"/>
          <w:sz w:val="24"/>
          <w:szCs w:val="24"/>
        </w:rPr>
      </w:pPr>
      <w:r w:rsidRPr="000B4CB7">
        <w:rPr>
          <w:rFonts w:ascii="Times New Roman" w:hAnsi="Times New Roman"/>
          <w:sz w:val="24"/>
          <w:szCs w:val="24"/>
        </w:rPr>
        <w:t xml:space="preserve">Sredstva su osigurana na aktivnosti </w:t>
      </w:r>
      <w:r w:rsidRPr="000B4CB7">
        <w:rPr>
          <w:rFonts w:ascii="Times New Roman" w:hAnsi="Times New Roman"/>
          <w:b/>
          <w:sz w:val="24"/>
          <w:szCs w:val="24"/>
        </w:rPr>
        <w:t xml:space="preserve">K565018 – Izgradnja, održanje i opremanje ustanova kulture za program </w:t>
      </w:r>
      <w:r w:rsidRPr="000B4CB7">
        <w:rPr>
          <w:rFonts w:ascii="Times New Roman" w:hAnsi="Times New Roman"/>
          <w:sz w:val="24"/>
          <w:szCs w:val="24"/>
        </w:rPr>
        <w:t>Savez Čeha u Republici Hrvatskoj</w:t>
      </w:r>
      <w:r w:rsidR="00A06CAE">
        <w:rPr>
          <w:rFonts w:ascii="Times New Roman" w:hAnsi="Times New Roman"/>
          <w:sz w:val="24"/>
          <w:szCs w:val="24"/>
        </w:rPr>
        <w:t>:</w:t>
      </w:r>
      <w:r w:rsidRPr="000B4CB7">
        <w:rPr>
          <w:rFonts w:ascii="Times New Roman" w:hAnsi="Times New Roman"/>
          <w:sz w:val="24"/>
          <w:szCs w:val="24"/>
        </w:rPr>
        <w:t xml:space="preserve"> Rekonstrukcija i dogradnja Češkog </w:t>
      </w:r>
      <w:r w:rsidRPr="000B4CB7">
        <w:rPr>
          <w:rFonts w:ascii="Times New Roman" w:hAnsi="Times New Roman"/>
          <w:sz w:val="24"/>
          <w:szCs w:val="24"/>
        </w:rPr>
        <w:lastRenderedPageBreak/>
        <w:t>kulturnog centru</w:t>
      </w:r>
      <w:r w:rsidR="00A06CAE">
        <w:rPr>
          <w:rFonts w:ascii="Times New Roman" w:hAnsi="Times New Roman"/>
          <w:sz w:val="24"/>
          <w:szCs w:val="24"/>
        </w:rPr>
        <w:t>, i</w:t>
      </w:r>
      <w:r w:rsidRPr="000B4CB7">
        <w:rPr>
          <w:rFonts w:ascii="Times New Roman" w:hAnsi="Times New Roman"/>
          <w:sz w:val="24"/>
          <w:szCs w:val="24"/>
        </w:rPr>
        <w:t xml:space="preserve">znos odobrenih sredstava: 1.500.000,00 </w:t>
      </w:r>
      <w:r w:rsidR="007D1685">
        <w:rPr>
          <w:rFonts w:ascii="Times New Roman" w:hAnsi="Times New Roman"/>
          <w:sz w:val="24"/>
          <w:szCs w:val="24"/>
        </w:rPr>
        <w:t>HRK</w:t>
      </w:r>
      <w:r w:rsidR="00805701" w:rsidRPr="000B4CB7">
        <w:rPr>
          <w:rFonts w:ascii="Times New Roman" w:hAnsi="Times New Roman"/>
          <w:sz w:val="24"/>
          <w:szCs w:val="24"/>
        </w:rPr>
        <w:t xml:space="preserve"> (199.084</w:t>
      </w:r>
      <w:r w:rsidR="00CB136B">
        <w:rPr>
          <w:rFonts w:ascii="Times New Roman" w:hAnsi="Times New Roman"/>
          <w:sz w:val="24"/>
          <w:szCs w:val="24"/>
        </w:rPr>
        <w:t xml:space="preserve"> EUR</w:t>
      </w:r>
      <w:r w:rsidR="00805701" w:rsidRPr="000B4CB7">
        <w:rPr>
          <w:rFonts w:ascii="Times New Roman" w:hAnsi="Times New Roman"/>
          <w:sz w:val="24"/>
          <w:szCs w:val="24"/>
        </w:rPr>
        <w:t>)</w:t>
      </w:r>
      <w:r w:rsidRPr="000B4CB7">
        <w:rPr>
          <w:rFonts w:ascii="Times New Roman" w:hAnsi="Times New Roman"/>
          <w:sz w:val="24"/>
          <w:szCs w:val="24"/>
        </w:rPr>
        <w:t xml:space="preserve"> + 90.000,00 </w:t>
      </w:r>
      <w:r w:rsidR="007D1685">
        <w:rPr>
          <w:rFonts w:ascii="Times New Roman" w:hAnsi="Times New Roman"/>
          <w:sz w:val="24"/>
          <w:szCs w:val="24"/>
        </w:rPr>
        <w:t>HRK</w:t>
      </w:r>
      <w:r w:rsidR="00805701" w:rsidRPr="000B4CB7">
        <w:rPr>
          <w:rFonts w:ascii="Times New Roman" w:hAnsi="Times New Roman"/>
          <w:sz w:val="24"/>
          <w:szCs w:val="24"/>
        </w:rPr>
        <w:t xml:space="preserve"> (11.945</w:t>
      </w:r>
      <w:r w:rsidR="00CB136B">
        <w:rPr>
          <w:rFonts w:ascii="Times New Roman" w:hAnsi="Times New Roman"/>
          <w:sz w:val="24"/>
          <w:szCs w:val="24"/>
        </w:rPr>
        <w:t xml:space="preserve"> EUR</w:t>
      </w:r>
      <w:r w:rsidR="00805701" w:rsidRPr="000B4CB7">
        <w:rPr>
          <w:rFonts w:ascii="Times New Roman" w:hAnsi="Times New Roman"/>
          <w:sz w:val="24"/>
          <w:szCs w:val="24"/>
        </w:rPr>
        <w:t>)</w:t>
      </w:r>
      <w:r w:rsidRPr="000B4CB7">
        <w:rPr>
          <w:rFonts w:ascii="Times New Roman" w:hAnsi="Times New Roman"/>
          <w:sz w:val="24"/>
          <w:szCs w:val="24"/>
        </w:rPr>
        <w:t xml:space="preserve"> (aneks ugovora)</w:t>
      </w:r>
      <w:r w:rsidR="00A06CAE">
        <w:rPr>
          <w:rFonts w:ascii="Times New Roman" w:hAnsi="Times New Roman"/>
          <w:sz w:val="24"/>
          <w:szCs w:val="24"/>
        </w:rPr>
        <w:t xml:space="preserve"> te je u</w:t>
      </w:r>
      <w:r w:rsidRPr="000B4CB7">
        <w:rPr>
          <w:rFonts w:ascii="Times New Roman" w:hAnsi="Times New Roman"/>
          <w:sz w:val="24"/>
          <w:szCs w:val="24"/>
        </w:rPr>
        <w:t xml:space="preserve">kupno isplaćeno: </w:t>
      </w:r>
      <w:r w:rsidRPr="000B4CB7">
        <w:rPr>
          <w:rFonts w:ascii="Times New Roman" w:hAnsi="Times New Roman"/>
          <w:b/>
          <w:sz w:val="24"/>
          <w:szCs w:val="24"/>
        </w:rPr>
        <w:t xml:space="preserve">1.590.000,00 </w:t>
      </w:r>
      <w:r w:rsidR="007D1685">
        <w:rPr>
          <w:rFonts w:ascii="Times New Roman" w:hAnsi="Times New Roman"/>
          <w:b/>
          <w:sz w:val="24"/>
          <w:szCs w:val="24"/>
        </w:rPr>
        <w:t>HRK</w:t>
      </w:r>
      <w:r w:rsidR="006F752C" w:rsidRPr="000B4CB7">
        <w:rPr>
          <w:rFonts w:ascii="Times New Roman" w:hAnsi="Times New Roman"/>
          <w:b/>
          <w:sz w:val="24"/>
          <w:szCs w:val="24"/>
        </w:rPr>
        <w:t xml:space="preserve"> (211.029</w:t>
      </w:r>
      <w:r w:rsidR="00CB136B">
        <w:rPr>
          <w:rFonts w:ascii="Times New Roman" w:hAnsi="Times New Roman"/>
          <w:b/>
          <w:sz w:val="24"/>
          <w:szCs w:val="24"/>
        </w:rPr>
        <w:t xml:space="preserve"> EUR</w:t>
      </w:r>
      <w:r w:rsidR="006F752C" w:rsidRPr="000B4CB7">
        <w:rPr>
          <w:rFonts w:ascii="Times New Roman" w:hAnsi="Times New Roman"/>
          <w:b/>
          <w:sz w:val="24"/>
          <w:szCs w:val="24"/>
        </w:rPr>
        <w:t>).</w:t>
      </w:r>
      <w:r w:rsidRPr="000B4CB7">
        <w:rPr>
          <w:rFonts w:ascii="Times New Roman" w:hAnsi="Times New Roman"/>
          <w:sz w:val="24"/>
          <w:szCs w:val="24"/>
        </w:rPr>
        <w:t xml:space="preserve"> </w:t>
      </w:r>
    </w:p>
    <w:p w14:paraId="108122F5" w14:textId="77777777" w:rsidR="00E804E2" w:rsidRPr="000B4CB7" w:rsidRDefault="00E804E2" w:rsidP="00E804E2">
      <w:pPr>
        <w:tabs>
          <w:tab w:val="left" w:pos="7939"/>
        </w:tabs>
        <w:spacing w:after="0"/>
        <w:jc w:val="both"/>
        <w:rPr>
          <w:rFonts w:ascii="Times New Roman" w:hAnsi="Times New Roman"/>
          <w:sz w:val="24"/>
          <w:szCs w:val="24"/>
        </w:rPr>
      </w:pPr>
    </w:p>
    <w:p w14:paraId="4526D1AB" w14:textId="77777777" w:rsidR="00E804E2" w:rsidRPr="000B4CB7" w:rsidRDefault="00E804E2" w:rsidP="00E804E2">
      <w:pPr>
        <w:tabs>
          <w:tab w:val="left" w:pos="7939"/>
        </w:tabs>
        <w:spacing w:after="0"/>
        <w:jc w:val="both"/>
        <w:rPr>
          <w:rFonts w:ascii="Times New Roman" w:hAnsi="Times New Roman"/>
          <w:b/>
          <w:sz w:val="24"/>
          <w:szCs w:val="24"/>
        </w:rPr>
      </w:pPr>
      <w:r w:rsidRPr="000B4CB7">
        <w:rPr>
          <w:rFonts w:ascii="Times New Roman" w:hAnsi="Times New Roman"/>
          <w:b/>
          <w:sz w:val="24"/>
          <w:szCs w:val="24"/>
        </w:rPr>
        <w:t xml:space="preserve">Kulturno umjetnički amaterizam / glazba i glazbeno scenske umjetnosti </w:t>
      </w:r>
      <w:r w:rsidRPr="000B4CB7">
        <w:rPr>
          <w:rFonts w:ascii="Times New Roman" w:hAnsi="Times New Roman"/>
          <w:b/>
          <w:sz w:val="24"/>
          <w:szCs w:val="24"/>
        </w:rPr>
        <w:tab/>
      </w:r>
    </w:p>
    <w:p w14:paraId="7D465D97" w14:textId="77777777" w:rsidR="00E804E2" w:rsidRPr="000B4CB7" w:rsidRDefault="00E804E2" w:rsidP="00E804E2">
      <w:pPr>
        <w:tabs>
          <w:tab w:val="left" w:pos="7939"/>
        </w:tabs>
        <w:spacing w:after="0"/>
        <w:jc w:val="both"/>
        <w:rPr>
          <w:rFonts w:ascii="Times New Roman" w:hAnsi="Times New Roman"/>
          <w:b/>
          <w:sz w:val="24"/>
          <w:szCs w:val="24"/>
        </w:rPr>
      </w:pPr>
    </w:p>
    <w:p w14:paraId="0F816D35" w14:textId="26292C6B" w:rsidR="00E804E2" w:rsidRPr="000B4CB7" w:rsidRDefault="00E804E2" w:rsidP="00E804E2">
      <w:pPr>
        <w:jc w:val="both"/>
        <w:rPr>
          <w:rFonts w:ascii="Times New Roman" w:hAnsi="Times New Roman"/>
          <w:sz w:val="24"/>
          <w:szCs w:val="24"/>
        </w:rPr>
      </w:pPr>
      <w:r w:rsidRPr="000B4CB7">
        <w:rPr>
          <w:rFonts w:ascii="Times New Roman" w:hAnsi="Times New Roman"/>
          <w:sz w:val="24"/>
          <w:szCs w:val="24"/>
        </w:rPr>
        <w:t>Kroz programe kulturno – umjetničkog amaterizma i programe glazbe i glazbeno – scenske umjetnosti osigurana su sredstva za tri programa na aktivnosti</w:t>
      </w:r>
      <w:r w:rsidRPr="000B4CB7">
        <w:rPr>
          <w:rFonts w:ascii="Times New Roman" w:hAnsi="Times New Roman"/>
          <w:color w:val="000000" w:themeColor="text1"/>
          <w:sz w:val="24"/>
          <w:szCs w:val="24"/>
        </w:rPr>
        <w:t xml:space="preserve"> </w:t>
      </w:r>
      <w:r w:rsidRPr="00BE46FB">
        <w:rPr>
          <w:rFonts w:ascii="Times New Roman" w:hAnsi="Times New Roman"/>
          <w:bCs/>
          <w:color w:val="000000" w:themeColor="text1"/>
          <w:sz w:val="24"/>
          <w:szCs w:val="24"/>
          <w:lang w:eastAsia="hr-HR"/>
        </w:rPr>
        <w:t>A564000</w:t>
      </w:r>
      <w:r w:rsidR="00A06CAE" w:rsidRPr="00BE46FB">
        <w:rPr>
          <w:rFonts w:ascii="Times New Roman" w:hAnsi="Times New Roman"/>
          <w:bCs/>
          <w:color w:val="000000" w:themeColor="text1"/>
          <w:sz w:val="24"/>
          <w:szCs w:val="24"/>
          <w:lang w:eastAsia="hr-HR"/>
        </w:rPr>
        <w:t>, ukupne vrijedn</w:t>
      </w:r>
      <w:r w:rsidR="00852BB9">
        <w:rPr>
          <w:rFonts w:ascii="Times New Roman" w:hAnsi="Times New Roman"/>
          <w:bCs/>
          <w:color w:val="000000" w:themeColor="text1"/>
          <w:sz w:val="24"/>
          <w:szCs w:val="24"/>
          <w:lang w:eastAsia="hr-HR"/>
        </w:rPr>
        <w:t>o</w:t>
      </w:r>
      <w:r w:rsidR="00A06CAE" w:rsidRPr="00BE46FB">
        <w:rPr>
          <w:rFonts w:ascii="Times New Roman" w:hAnsi="Times New Roman"/>
          <w:bCs/>
          <w:color w:val="000000" w:themeColor="text1"/>
          <w:sz w:val="24"/>
          <w:szCs w:val="24"/>
          <w:lang w:eastAsia="hr-HR"/>
        </w:rPr>
        <w:t>sti 61.000,00 HRK (8.096.09 EUR)</w:t>
      </w:r>
      <w:r w:rsidR="00A06CAE" w:rsidRPr="00BE46FB">
        <w:rPr>
          <w:rFonts w:ascii="Times New Roman" w:hAnsi="Times New Roman"/>
          <w:b/>
          <w:bCs/>
          <w:color w:val="000000" w:themeColor="text1"/>
          <w:sz w:val="24"/>
          <w:szCs w:val="24"/>
          <w:lang w:eastAsia="hr-HR"/>
        </w:rPr>
        <w:t xml:space="preserve"> </w:t>
      </w:r>
      <w:r w:rsidRPr="00BE46FB">
        <w:rPr>
          <w:rFonts w:ascii="Times New Roman" w:hAnsi="Times New Roman"/>
          <w:bCs/>
          <w:color w:val="000000" w:themeColor="text1"/>
          <w:sz w:val="24"/>
          <w:szCs w:val="24"/>
          <w:lang w:eastAsia="hr-HR"/>
        </w:rPr>
        <w:t xml:space="preserve">i to za </w:t>
      </w:r>
      <w:r w:rsidRPr="000B4CB7">
        <w:rPr>
          <w:rFonts w:ascii="Times New Roman" w:hAnsi="Times New Roman"/>
          <w:bCs/>
          <w:color w:val="000000" w:themeColor="text1"/>
          <w:sz w:val="24"/>
          <w:szCs w:val="24"/>
          <w:lang w:eastAsia="hr-HR"/>
        </w:rPr>
        <w:t>programe</w:t>
      </w:r>
      <w:r w:rsidR="00852BB9">
        <w:rPr>
          <w:rFonts w:ascii="Times New Roman" w:hAnsi="Times New Roman"/>
          <w:bCs/>
          <w:color w:val="000000" w:themeColor="text1"/>
          <w:sz w:val="24"/>
          <w:szCs w:val="24"/>
          <w:lang w:eastAsia="hr-HR"/>
        </w:rPr>
        <w:t>:</w:t>
      </w:r>
    </w:p>
    <w:p w14:paraId="73474DC3" w14:textId="4F37D786" w:rsidR="00E804E2" w:rsidRPr="000B4CB7" w:rsidRDefault="00E804E2" w:rsidP="00E804E2">
      <w:pPr>
        <w:pStyle w:val="ListParagraph"/>
        <w:numPr>
          <w:ilvl w:val="0"/>
          <w:numId w:val="37"/>
        </w:numPr>
        <w:spacing w:after="0" w:line="240" w:lineRule="auto"/>
        <w:jc w:val="both"/>
        <w:rPr>
          <w:rFonts w:ascii="Times New Roman" w:hAnsi="Times New Roman"/>
          <w:color w:val="000000" w:themeColor="text1"/>
          <w:sz w:val="24"/>
          <w:szCs w:val="24"/>
          <w:lang w:val="en-US" w:eastAsia="hr-HR"/>
        </w:rPr>
      </w:pPr>
      <w:r w:rsidRPr="000B4CB7">
        <w:rPr>
          <w:rFonts w:ascii="Times New Roman" w:hAnsi="Times New Roman"/>
          <w:color w:val="000000" w:themeColor="text1"/>
          <w:sz w:val="24"/>
          <w:szCs w:val="24"/>
          <w:lang w:val="en-US" w:eastAsia="hr-HR"/>
        </w:rPr>
        <w:t xml:space="preserve">Istarska županija: </w:t>
      </w:r>
      <w:r w:rsidRPr="000B4CB7">
        <w:rPr>
          <w:rFonts w:ascii="Times New Roman" w:hAnsi="Times New Roman"/>
          <w:i/>
          <w:iCs/>
          <w:color w:val="000000" w:themeColor="text1"/>
          <w:sz w:val="24"/>
          <w:szCs w:val="24"/>
          <w:lang w:val="en-US" w:eastAsia="hr-HR"/>
        </w:rPr>
        <w:t>7. Istarski festival multikulturalnosti</w:t>
      </w:r>
      <w:r w:rsidRPr="000B4CB7">
        <w:rPr>
          <w:rFonts w:ascii="Times New Roman" w:hAnsi="Times New Roman"/>
          <w:color w:val="000000" w:themeColor="text1"/>
          <w:sz w:val="24"/>
          <w:szCs w:val="24"/>
          <w:lang w:val="en-US" w:eastAsia="hr-HR"/>
        </w:rPr>
        <w:t xml:space="preserve">, 20.000,00 </w:t>
      </w:r>
      <w:r w:rsidR="007D1685">
        <w:rPr>
          <w:rFonts w:ascii="Times New Roman" w:hAnsi="Times New Roman"/>
          <w:color w:val="000000" w:themeColor="text1"/>
          <w:sz w:val="24"/>
          <w:szCs w:val="24"/>
          <w:lang w:val="en-US" w:eastAsia="hr-HR"/>
        </w:rPr>
        <w:t>HRK</w:t>
      </w:r>
      <w:r w:rsidR="006F752C" w:rsidRPr="000B4CB7">
        <w:rPr>
          <w:rFonts w:ascii="Times New Roman" w:hAnsi="Times New Roman"/>
          <w:color w:val="000000" w:themeColor="text1"/>
          <w:sz w:val="24"/>
          <w:szCs w:val="24"/>
          <w:lang w:val="en-US" w:eastAsia="hr-HR"/>
        </w:rPr>
        <w:t xml:space="preserve"> (2.654</w:t>
      </w:r>
      <w:r w:rsidR="00CB136B">
        <w:rPr>
          <w:rFonts w:ascii="Times New Roman" w:hAnsi="Times New Roman"/>
          <w:color w:val="000000" w:themeColor="text1"/>
          <w:sz w:val="24"/>
          <w:szCs w:val="24"/>
          <w:lang w:val="en-US" w:eastAsia="hr-HR"/>
        </w:rPr>
        <w:t xml:space="preserve"> EUR</w:t>
      </w:r>
      <w:r w:rsidR="006F752C" w:rsidRPr="000B4CB7">
        <w:rPr>
          <w:rFonts w:ascii="Times New Roman" w:hAnsi="Times New Roman"/>
          <w:color w:val="000000" w:themeColor="text1"/>
          <w:sz w:val="24"/>
          <w:szCs w:val="24"/>
          <w:lang w:val="en-US" w:eastAsia="hr-HR"/>
        </w:rPr>
        <w:t>)</w:t>
      </w:r>
    </w:p>
    <w:p w14:paraId="117F24EF" w14:textId="77777777" w:rsidR="00E804E2" w:rsidRPr="000B4CB7" w:rsidRDefault="00E804E2" w:rsidP="00E804E2">
      <w:pPr>
        <w:spacing w:after="0" w:line="240" w:lineRule="auto"/>
        <w:jc w:val="both"/>
        <w:rPr>
          <w:rFonts w:ascii="Times New Roman" w:hAnsi="Times New Roman"/>
          <w:color w:val="000000" w:themeColor="text1"/>
          <w:sz w:val="24"/>
          <w:szCs w:val="24"/>
          <w:lang w:val="en-US" w:eastAsia="hr-HR"/>
        </w:rPr>
      </w:pPr>
    </w:p>
    <w:p w14:paraId="55B8984D" w14:textId="289BEDC4" w:rsidR="00E804E2" w:rsidRPr="000B4CB7" w:rsidRDefault="00E804E2" w:rsidP="00E804E2">
      <w:pPr>
        <w:pStyle w:val="ListParagraph"/>
        <w:numPr>
          <w:ilvl w:val="0"/>
          <w:numId w:val="37"/>
        </w:numPr>
        <w:spacing w:after="0" w:line="240" w:lineRule="auto"/>
        <w:jc w:val="both"/>
        <w:rPr>
          <w:rFonts w:ascii="Times New Roman" w:hAnsi="Times New Roman"/>
          <w:color w:val="000000" w:themeColor="text1"/>
          <w:sz w:val="24"/>
          <w:szCs w:val="24"/>
          <w:lang w:val="en-US" w:eastAsia="hr-HR"/>
        </w:rPr>
      </w:pPr>
      <w:r w:rsidRPr="000B4CB7">
        <w:rPr>
          <w:rFonts w:ascii="Times New Roman" w:hAnsi="Times New Roman"/>
          <w:color w:val="000000" w:themeColor="text1"/>
          <w:sz w:val="24"/>
          <w:szCs w:val="24"/>
          <w:lang w:val="en-US" w:eastAsia="hr-HR"/>
        </w:rPr>
        <w:t xml:space="preserve">Općina Lipovljani: </w:t>
      </w:r>
      <w:r w:rsidRPr="000B4CB7">
        <w:rPr>
          <w:rFonts w:ascii="Times New Roman" w:hAnsi="Times New Roman"/>
          <w:i/>
          <w:iCs/>
          <w:color w:val="000000" w:themeColor="text1"/>
          <w:sz w:val="24"/>
          <w:szCs w:val="24"/>
          <w:lang w:val="en-US" w:eastAsia="hr-HR"/>
        </w:rPr>
        <w:t>Lipovljanski susreti – manifestacija nacionalnih manjina Hrvatske</w:t>
      </w:r>
      <w:r w:rsidRPr="000B4CB7">
        <w:rPr>
          <w:rFonts w:ascii="Times New Roman" w:hAnsi="Times New Roman"/>
          <w:color w:val="000000" w:themeColor="text1"/>
          <w:sz w:val="24"/>
          <w:szCs w:val="24"/>
          <w:lang w:val="en-US" w:eastAsia="hr-HR"/>
        </w:rPr>
        <w:t xml:space="preserve">, 25.000,00 </w:t>
      </w:r>
      <w:r w:rsidR="007D1685">
        <w:rPr>
          <w:rFonts w:ascii="Times New Roman" w:hAnsi="Times New Roman"/>
          <w:color w:val="000000" w:themeColor="text1"/>
          <w:sz w:val="24"/>
          <w:szCs w:val="24"/>
          <w:lang w:val="en-US" w:eastAsia="hr-HR"/>
        </w:rPr>
        <w:t>HRK</w:t>
      </w:r>
      <w:r w:rsidR="006F752C" w:rsidRPr="000B4CB7">
        <w:rPr>
          <w:rFonts w:ascii="Times New Roman" w:hAnsi="Times New Roman"/>
          <w:color w:val="000000" w:themeColor="text1"/>
          <w:sz w:val="24"/>
          <w:szCs w:val="24"/>
          <w:lang w:val="en-US" w:eastAsia="hr-HR"/>
        </w:rPr>
        <w:t xml:space="preserve"> (3.318</w:t>
      </w:r>
      <w:r w:rsidR="00CB136B">
        <w:rPr>
          <w:rFonts w:ascii="Times New Roman" w:hAnsi="Times New Roman"/>
          <w:color w:val="000000" w:themeColor="text1"/>
          <w:sz w:val="24"/>
          <w:szCs w:val="24"/>
          <w:lang w:val="en-US" w:eastAsia="hr-HR"/>
        </w:rPr>
        <w:t xml:space="preserve"> EUR</w:t>
      </w:r>
      <w:r w:rsidR="006F752C" w:rsidRPr="000B4CB7">
        <w:rPr>
          <w:rFonts w:ascii="Times New Roman" w:hAnsi="Times New Roman"/>
          <w:color w:val="000000" w:themeColor="text1"/>
          <w:sz w:val="24"/>
          <w:szCs w:val="24"/>
          <w:lang w:val="en-US" w:eastAsia="hr-HR"/>
        </w:rPr>
        <w:t>)</w:t>
      </w:r>
    </w:p>
    <w:p w14:paraId="25B793A5" w14:textId="77777777" w:rsidR="00E804E2" w:rsidRPr="000B4CB7" w:rsidRDefault="00E804E2" w:rsidP="00E804E2">
      <w:pPr>
        <w:spacing w:after="0" w:line="240" w:lineRule="auto"/>
        <w:jc w:val="both"/>
        <w:rPr>
          <w:rFonts w:ascii="Times New Roman" w:hAnsi="Times New Roman"/>
          <w:color w:val="000000" w:themeColor="text1"/>
          <w:sz w:val="24"/>
          <w:szCs w:val="24"/>
          <w:lang w:val="en-US" w:eastAsia="hr-HR"/>
        </w:rPr>
      </w:pPr>
    </w:p>
    <w:p w14:paraId="0EA7FA56" w14:textId="126B028A" w:rsidR="00E804E2" w:rsidRPr="000B4CB7" w:rsidRDefault="00E804E2" w:rsidP="00E804E2">
      <w:pPr>
        <w:pStyle w:val="ListParagraph"/>
        <w:numPr>
          <w:ilvl w:val="0"/>
          <w:numId w:val="37"/>
        </w:numPr>
        <w:spacing w:after="0" w:line="240" w:lineRule="auto"/>
        <w:jc w:val="both"/>
        <w:rPr>
          <w:rFonts w:ascii="Times New Roman" w:hAnsi="Times New Roman"/>
          <w:color w:val="000000" w:themeColor="text1"/>
          <w:sz w:val="24"/>
          <w:szCs w:val="24"/>
          <w:lang w:val="en-US" w:eastAsia="hr-HR"/>
        </w:rPr>
      </w:pPr>
      <w:r w:rsidRPr="000B4CB7">
        <w:rPr>
          <w:rFonts w:ascii="Times New Roman" w:hAnsi="Times New Roman"/>
          <w:color w:val="000000" w:themeColor="text1"/>
          <w:sz w:val="24"/>
          <w:szCs w:val="24"/>
          <w:lang w:val="en-US" w:eastAsia="hr-HR"/>
        </w:rPr>
        <w:t>Centar za promicanje tolerancije i očuvanje sjećanja na holocaust, Zagreb:</w:t>
      </w:r>
      <w:r w:rsidRPr="000B4CB7">
        <w:rPr>
          <w:rFonts w:ascii="Times New Roman" w:hAnsi="Times New Roman"/>
          <w:i/>
          <w:iCs/>
          <w:color w:val="000000" w:themeColor="text1"/>
          <w:sz w:val="24"/>
          <w:szCs w:val="24"/>
          <w:lang w:val="en-US" w:eastAsia="hr-HR"/>
        </w:rPr>
        <w:t xml:space="preserve"> Opera za </w:t>
      </w:r>
      <w:r w:rsidRPr="000B4CB7">
        <w:rPr>
          <w:rFonts w:ascii="Times New Roman" w:hAnsi="Times New Roman"/>
          <w:i/>
          <w:iCs/>
          <w:color w:val="000000" w:themeColor="text1"/>
          <w:sz w:val="24"/>
          <w:szCs w:val="24"/>
          <w:lang w:eastAsia="hr-HR"/>
        </w:rPr>
        <w:t>djecu</w:t>
      </w:r>
      <w:r w:rsidRPr="000B4CB7">
        <w:rPr>
          <w:rFonts w:ascii="Times New Roman" w:hAnsi="Times New Roman"/>
          <w:i/>
          <w:iCs/>
          <w:color w:val="000000" w:themeColor="text1"/>
          <w:sz w:val="24"/>
          <w:szCs w:val="24"/>
          <w:lang w:val="en-US" w:eastAsia="hr-HR"/>
        </w:rPr>
        <w:t xml:space="preserve"> "Brundibár" Hans Krása</w:t>
      </w:r>
      <w:r w:rsidRPr="000B4CB7">
        <w:rPr>
          <w:rFonts w:ascii="Times New Roman" w:hAnsi="Times New Roman"/>
          <w:color w:val="000000" w:themeColor="text1"/>
          <w:sz w:val="24"/>
          <w:szCs w:val="24"/>
          <w:lang w:val="en-US" w:eastAsia="hr-HR"/>
        </w:rPr>
        <w:t xml:space="preserve">, 16.000,00 </w:t>
      </w:r>
      <w:r w:rsidR="007D1685">
        <w:rPr>
          <w:rFonts w:ascii="Times New Roman" w:hAnsi="Times New Roman"/>
          <w:color w:val="000000" w:themeColor="text1"/>
          <w:sz w:val="24"/>
          <w:szCs w:val="24"/>
          <w:lang w:val="en-US" w:eastAsia="hr-HR"/>
        </w:rPr>
        <w:t>HRK</w:t>
      </w:r>
      <w:r w:rsidR="001D193E" w:rsidRPr="000B4CB7">
        <w:rPr>
          <w:rFonts w:ascii="Times New Roman" w:hAnsi="Times New Roman"/>
          <w:color w:val="000000" w:themeColor="text1"/>
          <w:sz w:val="24"/>
          <w:szCs w:val="24"/>
          <w:lang w:val="en-US" w:eastAsia="hr-HR"/>
        </w:rPr>
        <w:t xml:space="preserve"> (2.123</w:t>
      </w:r>
      <w:r w:rsidR="00CB136B">
        <w:rPr>
          <w:rFonts w:ascii="Times New Roman" w:hAnsi="Times New Roman"/>
          <w:color w:val="000000" w:themeColor="text1"/>
          <w:sz w:val="24"/>
          <w:szCs w:val="24"/>
          <w:lang w:val="en-US" w:eastAsia="hr-HR"/>
        </w:rPr>
        <w:t xml:space="preserve"> EUR</w:t>
      </w:r>
      <w:r w:rsidR="001D193E" w:rsidRPr="000B4CB7">
        <w:rPr>
          <w:rFonts w:ascii="Times New Roman" w:hAnsi="Times New Roman"/>
          <w:color w:val="000000" w:themeColor="text1"/>
          <w:sz w:val="24"/>
          <w:szCs w:val="24"/>
          <w:lang w:val="en-US" w:eastAsia="hr-HR"/>
        </w:rPr>
        <w:t>)</w:t>
      </w:r>
    </w:p>
    <w:p w14:paraId="5D3B5D1A" w14:textId="77777777" w:rsidR="00E804E2" w:rsidRPr="000B4CB7" w:rsidRDefault="00E804E2" w:rsidP="00E804E2">
      <w:pPr>
        <w:spacing w:after="0" w:line="240" w:lineRule="auto"/>
        <w:jc w:val="both"/>
        <w:rPr>
          <w:rFonts w:ascii="Times New Roman" w:hAnsi="Times New Roman"/>
          <w:color w:val="000000" w:themeColor="text1"/>
          <w:sz w:val="24"/>
          <w:szCs w:val="24"/>
          <w:lang w:val="en-US" w:eastAsia="hr-HR"/>
        </w:rPr>
      </w:pPr>
    </w:p>
    <w:p w14:paraId="496FA090" w14:textId="77777777" w:rsidR="00E804E2" w:rsidRPr="000B4CB7" w:rsidRDefault="00E804E2" w:rsidP="00E804E2">
      <w:pPr>
        <w:spacing w:after="0" w:line="240" w:lineRule="auto"/>
        <w:jc w:val="both"/>
        <w:rPr>
          <w:rFonts w:ascii="Times New Roman" w:hAnsi="Times New Roman"/>
          <w:color w:val="000000" w:themeColor="text1"/>
          <w:sz w:val="24"/>
          <w:szCs w:val="24"/>
          <w:lang w:val="en-US" w:eastAsia="hr-HR"/>
        </w:rPr>
      </w:pPr>
    </w:p>
    <w:p w14:paraId="5A6F804A" w14:textId="77777777" w:rsidR="00E804E2" w:rsidRPr="000B4CB7" w:rsidRDefault="00E804E2" w:rsidP="00E804E2">
      <w:pPr>
        <w:spacing w:after="0"/>
        <w:jc w:val="both"/>
        <w:rPr>
          <w:rFonts w:ascii="Times New Roman" w:eastAsiaTheme="minorHAnsi" w:hAnsi="Times New Roman"/>
          <w:b/>
          <w:sz w:val="24"/>
          <w:szCs w:val="24"/>
        </w:rPr>
      </w:pPr>
      <w:r w:rsidRPr="000B4CB7">
        <w:rPr>
          <w:rFonts w:ascii="Times New Roman" w:hAnsi="Times New Roman"/>
          <w:b/>
          <w:sz w:val="24"/>
          <w:szCs w:val="24"/>
        </w:rPr>
        <w:t>Vizualne umjetnosti i inovativne i umjetničke i kulturne prakse</w:t>
      </w:r>
    </w:p>
    <w:p w14:paraId="029977C5" w14:textId="77777777" w:rsidR="00E804E2" w:rsidRPr="000B4CB7" w:rsidRDefault="00E804E2" w:rsidP="00E804E2">
      <w:pPr>
        <w:spacing w:after="0"/>
        <w:jc w:val="both"/>
        <w:rPr>
          <w:rFonts w:ascii="Times New Roman" w:hAnsi="Times New Roman"/>
          <w:sz w:val="24"/>
          <w:szCs w:val="24"/>
        </w:rPr>
      </w:pPr>
    </w:p>
    <w:p w14:paraId="54946EB9" w14:textId="68D98D9B" w:rsidR="00E804E2" w:rsidRDefault="00E804E2" w:rsidP="00E804E2">
      <w:pPr>
        <w:spacing w:after="0"/>
        <w:jc w:val="both"/>
        <w:rPr>
          <w:rFonts w:ascii="Times New Roman" w:hAnsi="Times New Roman"/>
          <w:sz w:val="24"/>
          <w:szCs w:val="24"/>
        </w:rPr>
      </w:pPr>
      <w:r w:rsidRPr="000B4CB7">
        <w:rPr>
          <w:rFonts w:ascii="Times New Roman" w:hAnsi="Times New Roman"/>
          <w:sz w:val="24"/>
          <w:szCs w:val="24"/>
        </w:rPr>
        <w:t xml:space="preserve">Na programskoj djelatnosti vizualne umjetnosti u 2021. godini sufinancirano je 6 programa nacionalnih manjina u ukupnom iznosu od 75.000,00 </w:t>
      </w:r>
      <w:r w:rsidR="007D1685">
        <w:rPr>
          <w:rFonts w:ascii="Times New Roman" w:hAnsi="Times New Roman"/>
          <w:sz w:val="24"/>
          <w:szCs w:val="24"/>
        </w:rPr>
        <w:t>HRK</w:t>
      </w:r>
      <w:r w:rsidR="00C61BF6" w:rsidRPr="000B4CB7">
        <w:rPr>
          <w:rFonts w:ascii="Times New Roman" w:hAnsi="Times New Roman"/>
          <w:sz w:val="24"/>
          <w:szCs w:val="24"/>
        </w:rPr>
        <w:t xml:space="preserve"> (9.954</w:t>
      </w:r>
      <w:r w:rsidR="00CB136B">
        <w:rPr>
          <w:rFonts w:ascii="Times New Roman" w:hAnsi="Times New Roman"/>
          <w:sz w:val="24"/>
          <w:szCs w:val="24"/>
        </w:rPr>
        <w:t xml:space="preserve"> EUR</w:t>
      </w:r>
      <w:r w:rsidR="00C61BF6" w:rsidRPr="000B4CB7">
        <w:rPr>
          <w:rFonts w:ascii="Times New Roman" w:hAnsi="Times New Roman"/>
          <w:sz w:val="24"/>
          <w:szCs w:val="24"/>
        </w:rPr>
        <w:t>)</w:t>
      </w:r>
      <w:r w:rsidRPr="000B4CB7">
        <w:rPr>
          <w:rFonts w:ascii="Times New Roman" w:hAnsi="Times New Roman"/>
          <w:sz w:val="24"/>
          <w:szCs w:val="24"/>
        </w:rPr>
        <w:t xml:space="preserve">. </w:t>
      </w:r>
    </w:p>
    <w:p w14:paraId="3AA42C6B" w14:textId="77777777" w:rsidR="00852BB9" w:rsidRPr="000B4CB7" w:rsidRDefault="00852BB9" w:rsidP="00E804E2">
      <w:pPr>
        <w:spacing w:after="0"/>
        <w:jc w:val="both"/>
        <w:rPr>
          <w:rFonts w:ascii="Times New Roman" w:hAnsi="Times New Roman"/>
          <w:sz w:val="24"/>
          <w:szCs w:val="24"/>
        </w:rPr>
      </w:pPr>
    </w:p>
    <w:p w14:paraId="5D6884DA" w14:textId="77777777" w:rsidR="00E804E2" w:rsidRPr="000B4CB7" w:rsidRDefault="00E804E2" w:rsidP="00E804E2">
      <w:pPr>
        <w:spacing w:after="0"/>
        <w:jc w:val="both"/>
        <w:rPr>
          <w:rFonts w:ascii="Times New Roman" w:hAnsi="Times New Roman"/>
          <w:b/>
          <w:sz w:val="24"/>
          <w:szCs w:val="24"/>
        </w:rPr>
      </w:pPr>
      <w:r w:rsidRPr="000B4CB7">
        <w:rPr>
          <w:rFonts w:ascii="Times New Roman" w:hAnsi="Times New Roman"/>
          <w:sz w:val="24"/>
          <w:szCs w:val="24"/>
        </w:rPr>
        <w:t xml:space="preserve">Programi su financirani na aktivnosti </w:t>
      </w:r>
      <w:r w:rsidRPr="000B4CB7">
        <w:rPr>
          <w:rFonts w:ascii="Times New Roman" w:hAnsi="Times New Roman"/>
          <w:b/>
          <w:sz w:val="24"/>
          <w:szCs w:val="24"/>
        </w:rPr>
        <w:t xml:space="preserve">A781014 – Programi vizualnih umjetnosti. </w:t>
      </w:r>
    </w:p>
    <w:p w14:paraId="0DBD8148" w14:textId="77777777" w:rsidR="00E804E2" w:rsidRPr="000B4CB7" w:rsidRDefault="00E804E2" w:rsidP="00E804E2">
      <w:pPr>
        <w:spacing w:after="0" w:line="240" w:lineRule="auto"/>
        <w:jc w:val="both"/>
        <w:rPr>
          <w:rFonts w:ascii="Times New Roman" w:hAnsi="Times New Roman"/>
          <w:color w:val="000000" w:themeColor="text1"/>
          <w:sz w:val="24"/>
          <w:szCs w:val="24"/>
          <w:lang w:eastAsia="hr-HR"/>
        </w:rPr>
      </w:pPr>
    </w:p>
    <w:p w14:paraId="3A1551B7" w14:textId="77AB4B4F" w:rsidR="00E804E2" w:rsidRPr="000B4CB7" w:rsidRDefault="00E804E2" w:rsidP="00E804E2">
      <w:pPr>
        <w:jc w:val="both"/>
        <w:rPr>
          <w:rFonts w:ascii="Times New Roman" w:eastAsiaTheme="minorHAnsi" w:hAnsi="Times New Roman"/>
          <w:sz w:val="24"/>
          <w:szCs w:val="24"/>
        </w:rPr>
      </w:pPr>
      <w:r w:rsidRPr="000B4CB7">
        <w:rPr>
          <w:rFonts w:ascii="Times New Roman" w:hAnsi="Times New Roman"/>
          <w:sz w:val="24"/>
          <w:szCs w:val="24"/>
        </w:rPr>
        <w:t>Vizualne umjetnosti:</w:t>
      </w:r>
    </w:p>
    <w:p w14:paraId="5EECB9E9" w14:textId="2E6B6691" w:rsidR="00E804E2" w:rsidRPr="000B4CB7" w:rsidRDefault="00E804E2" w:rsidP="00E804E2">
      <w:pPr>
        <w:numPr>
          <w:ilvl w:val="0"/>
          <w:numId w:val="38"/>
        </w:numPr>
        <w:spacing w:line="256" w:lineRule="auto"/>
        <w:jc w:val="both"/>
        <w:rPr>
          <w:rFonts w:ascii="Times New Roman" w:hAnsi="Times New Roman"/>
          <w:sz w:val="24"/>
          <w:szCs w:val="24"/>
        </w:rPr>
      </w:pPr>
      <w:r w:rsidRPr="000B4CB7">
        <w:rPr>
          <w:rFonts w:ascii="Times New Roman" w:hAnsi="Times New Roman"/>
          <w:sz w:val="24"/>
          <w:szCs w:val="24"/>
        </w:rPr>
        <w:t xml:space="preserve">Centar za promicanje tolerancije i očuvanje sjećanja na Holokaust, </w:t>
      </w:r>
      <w:r w:rsidRPr="000B4CB7">
        <w:rPr>
          <w:rFonts w:ascii="Times New Roman" w:hAnsi="Times New Roman"/>
          <w:i/>
          <w:sz w:val="24"/>
          <w:szCs w:val="24"/>
        </w:rPr>
        <w:t xml:space="preserve">Jasenovac, proklijali cvijet zla? problematska međunarodna izložba za izlaganje u Zagrebu i Beogradu </w:t>
      </w:r>
      <w:r w:rsidRPr="000B4CB7">
        <w:rPr>
          <w:rFonts w:ascii="Times New Roman" w:hAnsi="Times New Roman"/>
          <w:sz w:val="24"/>
          <w:szCs w:val="24"/>
        </w:rPr>
        <w:t xml:space="preserve">- odobreno 10.000,00 </w:t>
      </w:r>
      <w:r w:rsidR="007D1685">
        <w:rPr>
          <w:rFonts w:ascii="Times New Roman" w:hAnsi="Times New Roman"/>
          <w:sz w:val="24"/>
          <w:szCs w:val="24"/>
        </w:rPr>
        <w:t>HRK</w:t>
      </w:r>
      <w:r w:rsidR="00A139BC" w:rsidRPr="000B4CB7">
        <w:rPr>
          <w:rFonts w:ascii="Times New Roman" w:hAnsi="Times New Roman"/>
          <w:sz w:val="24"/>
          <w:szCs w:val="24"/>
        </w:rPr>
        <w:t xml:space="preserve"> (1.327</w:t>
      </w:r>
      <w:r w:rsidR="00CB136B">
        <w:rPr>
          <w:rFonts w:ascii="Times New Roman" w:hAnsi="Times New Roman"/>
          <w:sz w:val="24"/>
          <w:szCs w:val="24"/>
        </w:rPr>
        <w:t xml:space="preserve"> EUR</w:t>
      </w:r>
      <w:r w:rsidR="00A139BC" w:rsidRPr="000B4CB7">
        <w:rPr>
          <w:rFonts w:ascii="Times New Roman" w:hAnsi="Times New Roman"/>
          <w:sz w:val="24"/>
          <w:szCs w:val="24"/>
        </w:rPr>
        <w:t>)</w:t>
      </w:r>
    </w:p>
    <w:p w14:paraId="3AA51715" w14:textId="4F5BD236" w:rsidR="00E804E2" w:rsidRPr="000B4CB7" w:rsidRDefault="00E804E2" w:rsidP="00E804E2">
      <w:pPr>
        <w:numPr>
          <w:ilvl w:val="0"/>
          <w:numId w:val="38"/>
        </w:numPr>
        <w:spacing w:line="256" w:lineRule="auto"/>
        <w:jc w:val="both"/>
        <w:rPr>
          <w:rFonts w:ascii="Times New Roman" w:hAnsi="Times New Roman"/>
          <w:sz w:val="24"/>
          <w:szCs w:val="24"/>
        </w:rPr>
      </w:pPr>
      <w:r w:rsidRPr="000B4CB7">
        <w:rPr>
          <w:rFonts w:ascii="Times New Roman" w:hAnsi="Times New Roman"/>
          <w:sz w:val="24"/>
          <w:szCs w:val="24"/>
        </w:rPr>
        <w:t xml:space="preserve">Centar za promicanje tolerancije i očuvanje sjećanja na Holokaust, </w:t>
      </w:r>
      <w:r w:rsidRPr="000B4CB7">
        <w:rPr>
          <w:rFonts w:ascii="Times New Roman" w:hAnsi="Times New Roman"/>
          <w:i/>
          <w:sz w:val="24"/>
          <w:szCs w:val="24"/>
        </w:rPr>
        <w:t xml:space="preserve">CIKLUS JAVNIH TRIBINA "ZAŠTO NASILJE?" – </w:t>
      </w:r>
      <w:r w:rsidRPr="000B4CB7">
        <w:rPr>
          <w:rFonts w:ascii="Times New Roman" w:hAnsi="Times New Roman"/>
          <w:sz w:val="24"/>
          <w:szCs w:val="24"/>
        </w:rPr>
        <w:t xml:space="preserve">odobreno 15.000,00 </w:t>
      </w:r>
      <w:r w:rsidR="007D1685">
        <w:rPr>
          <w:rFonts w:ascii="Times New Roman" w:hAnsi="Times New Roman"/>
          <w:sz w:val="24"/>
          <w:szCs w:val="24"/>
        </w:rPr>
        <w:t>HRK</w:t>
      </w:r>
      <w:r w:rsidR="00A139BC" w:rsidRPr="000B4CB7">
        <w:rPr>
          <w:rFonts w:ascii="Times New Roman" w:hAnsi="Times New Roman"/>
          <w:sz w:val="24"/>
          <w:szCs w:val="24"/>
        </w:rPr>
        <w:t xml:space="preserve"> (1.990</w:t>
      </w:r>
      <w:r w:rsidR="00CB136B">
        <w:rPr>
          <w:rFonts w:ascii="Times New Roman" w:hAnsi="Times New Roman"/>
          <w:sz w:val="24"/>
          <w:szCs w:val="24"/>
        </w:rPr>
        <w:t xml:space="preserve"> EUR</w:t>
      </w:r>
      <w:r w:rsidR="00A139BC" w:rsidRPr="000B4CB7">
        <w:rPr>
          <w:rFonts w:ascii="Times New Roman" w:hAnsi="Times New Roman"/>
          <w:sz w:val="24"/>
          <w:szCs w:val="24"/>
        </w:rPr>
        <w:t>)</w:t>
      </w:r>
      <w:r w:rsidRPr="000B4CB7">
        <w:rPr>
          <w:rFonts w:ascii="Times New Roman" w:hAnsi="Times New Roman"/>
          <w:i/>
          <w:sz w:val="24"/>
          <w:szCs w:val="24"/>
        </w:rPr>
        <w:t xml:space="preserve"> </w:t>
      </w:r>
    </w:p>
    <w:p w14:paraId="6A7348A2" w14:textId="2DCE8306" w:rsidR="00E804E2" w:rsidRPr="000B4CB7" w:rsidRDefault="00E804E2" w:rsidP="00E804E2">
      <w:pPr>
        <w:numPr>
          <w:ilvl w:val="0"/>
          <w:numId w:val="38"/>
        </w:numPr>
        <w:spacing w:line="256" w:lineRule="auto"/>
        <w:jc w:val="both"/>
        <w:rPr>
          <w:rFonts w:ascii="Times New Roman" w:hAnsi="Times New Roman"/>
          <w:sz w:val="24"/>
          <w:szCs w:val="24"/>
        </w:rPr>
      </w:pPr>
      <w:r w:rsidRPr="000B4CB7">
        <w:rPr>
          <w:rFonts w:ascii="Times New Roman" w:hAnsi="Times New Roman"/>
          <w:sz w:val="24"/>
          <w:szCs w:val="24"/>
        </w:rPr>
        <w:t xml:space="preserve">Festival suvremenog židovskog filma Zagreb, </w:t>
      </w:r>
      <w:r w:rsidRPr="000B4CB7">
        <w:rPr>
          <w:rFonts w:ascii="Times New Roman" w:hAnsi="Times New Roman"/>
          <w:i/>
          <w:sz w:val="24"/>
          <w:szCs w:val="24"/>
        </w:rPr>
        <w:t>Izložbeni program 16. Festivala tolerancije</w:t>
      </w:r>
      <w:r w:rsidRPr="000B4CB7">
        <w:rPr>
          <w:rFonts w:ascii="Times New Roman" w:hAnsi="Times New Roman"/>
          <w:sz w:val="24"/>
          <w:szCs w:val="24"/>
        </w:rPr>
        <w:t xml:space="preserve"> – odobreno 10.000,00 </w:t>
      </w:r>
      <w:r w:rsidR="007D1685">
        <w:rPr>
          <w:rFonts w:ascii="Times New Roman" w:hAnsi="Times New Roman"/>
          <w:sz w:val="24"/>
          <w:szCs w:val="24"/>
        </w:rPr>
        <w:t>HRK</w:t>
      </w:r>
      <w:r w:rsidR="00577E58" w:rsidRPr="000B4CB7">
        <w:rPr>
          <w:rFonts w:ascii="Times New Roman" w:hAnsi="Times New Roman"/>
          <w:sz w:val="24"/>
          <w:szCs w:val="24"/>
        </w:rPr>
        <w:t xml:space="preserve"> (1.327</w:t>
      </w:r>
      <w:r w:rsidR="00CB136B">
        <w:rPr>
          <w:rFonts w:ascii="Times New Roman" w:hAnsi="Times New Roman"/>
          <w:sz w:val="24"/>
          <w:szCs w:val="24"/>
        </w:rPr>
        <w:t xml:space="preserve"> EUR</w:t>
      </w:r>
      <w:r w:rsidR="00577E58" w:rsidRPr="000B4CB7">
        <w:rPr>
          <w:rFonts w:ascii="Times New Roman" w:hAnsi="Times New Roman"/>
          <w:sz w:val="24"/>
          <w:szCs w:val="24"/>
        </w:rPr>
        <w:t>)</w:t>
      </w:r>
    </w:p>
    <w:p w14:paraId="63B65E0B" w14:textId="00147BF5" w:rsidR="00E804E2" w:rsidRPr="000B4CB7" w:rsidRDefault="00E804E2" w:rsidP="00E804E2">
      <w:pPr>
        <w:numPr>
          <w:ilvl w:val="0"/>
          <w:numId w:val="38"/>
        </w:numPr>
        <w:spacing w:line="256" w:lineRule="auto"/>
        <w:jc w:val="both"/>
        <w:rPr>
          <w:rFonts w:ascii="Times New Roman" w:hAnsi="Times New Roman"/>
          <w:sz w:val="24"/>
          <w:szCs w:val="24"/>
        </w:rPr>
      </w:pPr>
      <w:r w:rsidRPr="000B4CB7">
        <w:rPr>
          <w:rFonts w:ascii="Times New Roman" w:hAnsi="Times New Roman"/>
          <w:sz w:val="24"/>
          <w:szCs w:val="24"/>
        </w:rPr>
        <w:t xml:space="preserve">Savez Roma u Republici Hrvatskoj "KALI SARA", </w:t>
      </w:r>
      <w:r w:rsidRPr="000B4CB7">
        <w:rPr>
          <w:rFonts w:ascii="Times New Roman" w:hAnsi="Times New Roman"/>
          <w:i/>
          <w:sz w:val="24"/>
          <w:szCs w:val="24"/>
        </w:rPr>
        <w:t>Ljubi Roma - Poruke mržnje na hrvatskim ulicama</w:t>
      </w:r>
      <w:r w:rsidRPr="000B4CB7">
        <w:rPr>
          <w:rFonts w:ascii="Times New Roman" w:hAnsi="Times New Roman"/>
          <w:sz w:val="24"/>
          <w:szCs w:val="24"/>
        </w:rPr>
        <w:t xml:space="preserve"> – odobreno 15.000,00 </w:t>
      </w:r>
      <w:r w:rsidR="007D1685">
        <w:rPr>
          <w:rFonts w:ascii="Times New Roman" w:hAnsi="Times New Roman"/>
          <w:sz w:val="24"/>
          <w:szCs w:val="24"/>
        </w:rPr>
        <w:t>HRK</w:t>
      </w:r>
      <w:r w:rsidR="00577E58" w:rsidRPr="000B4CB7">
        <w:rPr>
          <w:rFonts w:ascii="Times New Roman" w:hAnsi="Times New Roman"/>
          <w:sz w:val="24"/>
          <w:szCs w:val="24"/>
        </w:rPr>
        <w:t xml:space="preserve"> (1.990</w:t>
      </w:r>
      <w:r w:rsidR="00CB136B">
        <w:rPr>
          <w:rFonts w:ascii="Times New Roman" w:hAnsi="Times New Roman"/>
          <w:sz w:val="24"/>
          <w:szCs w:val="24"/>
        </w:rPr>
        <w:t xml:space="preserve"> EUR</w:t>
      </w:r>
      <w:r w:rsidR="00577E58" w:rsidRPr="000B4CB7">
        <w:rPr>
          <w:rFonts w:ascii="Times New Roman" w:hAnsi="Times New Roman"/>
          <w:sz w:val="24"/>
          <w:szCs w:val="24"/>
        </w:rPr>
        <w:t>)</w:t>
      </w:r>
    </w:p>
    <w:p w14:paraId="6642BB1D" w14:textId="2923B41B" w:rsidR="00E804E2" w:rsidRPr="000B4CB7" w:rsidRDefault="00E804E2" w:rsidP="00E804E2">
      <w:pPr>
        <w:numPr>
          <w:ilvl w:val="0"/>
          <w:numId w:val="38"/>
        </w:numPr>
        <w:spacing w:line="256" w:lineRule="auto"/>
        <w:jc w:val="both"/>
        <w:rPr>
          <w:rFonts w:ascii="Times New Roman" w:hAnsi="Times New Roman"/>
          <w:sz w:val="24"/>
          <w:szCs w:val="24"/>
        </w:rPr>
      </w:pPr>
      <w:r w:rsidRPr="000B4CB7">
        <w:rPr>
          <w:rFonts w:ascii="Times New Roman" w:hAnsi="Times New Roman"/>
          <w:sz w:val="24"/>
          <w:szCs w:val="24"/>
        </w:rPr>
        <w:t xml:space="preserve">Savez Roma u Republici Hrvatskoj "KALI SARA", </w:t>
      </w:r>
      <w:r w:rsidRPr="000B4CB7">
        <w:rPr>
          <w:rFonts w:ascii="Times New Roman" w:hAnsi="Times New Roman"/>
          <w:i/>
          <w:sz w:val="24"/>
          <w:szCs w:val="24"/>
        </w:rPr>
        <w:t>In Memoriam... Osobna svjedočanstva Roma i ne-Roma</w:t>
      </w:r>
      <w:r w:rsidRPr="000B4CB7">
        <w:rPr>
          <w:rFonts w:ascii="Times New Roman" w:hAnsi="Times New Roman"/>
          <w:sz w:val="24"/>
          <w:szCs w:val="24"/>
        </w:rPr>
        <w:t xml:space="preserve"> – odobreno 15.000,00 </w:t>
      </w:r>
      <w:r w:rsidR="007D1685">
        <w:rPr>
          <w:rFonts w:ascii="Times New Roman" w:hAnsi="Times New Roman"/>
          <w:sz w:val="24"/>
          <w:szCs w:val="24"/>
        </w:rPr>
        <w:t>HRK</w:t>
      </w:r>
      <w:r w:rsidR="00577E58" w:rsidRPr="000B4CB7">
        <w:rPr>
          <w:rFonts w:ascii="Times New Roman" w:hAnsi="Times New Roman"/>
          <w:sz w:val="24"/>
          <w:szCs w:val="24"/>
        </w:rPr>
        <w:t xml:space="preserve"> (1.990</w:t>
      </w:r>
      <w:r w:rsidR="00CB136B">
        <w:rPr>
          <w:rFonts w:ascii="Times New Roman" w:hAnsi="Times New Roman"/>
          <w:sz w:val="24"/>
          <w:szCs w:val="24"/>
        </w:rPr>
        <w:t xml:space="preserve"> EUR</w:t>
      </w:r>
      <w:r w:rsidR="00577E58" w:rsidRPr="000B4CB7">
        <w:rPr>
          <w:rFonts w:ascii="Times New Roman" w:hAnsi="Times New Roman"/>
          <w:sz w:val="24"/>
          <w:szCs w:val="24"/>
        </w:rPr>
        <w:t>)</w:t>
      </w:r>
    </w:p>
    <w:p w14:paraId="135F38D9" w14:textId="77777777" w:rsidR="00E804E2" w:rsidRPr="000B4CB7" w:rsidRDefault="00E804E2" w:rsidP="00E804E2">
      <w:pPr>
        <w:jc w:val="both"/>
        <w:rPr>
          <w:rFonts w:ascii="Times New Roman" w:hAnsi="Times New Roman"/>
          <w:sz w:val="24"/>
          <w:szCs w:val="24"/>
        </w:rPr>
      </w:pPr>
    </w:p>
    <w:p w14:paraId="4714A25E" w14:textId="77777777" w:rsidR="00E804E2" w:rsidRPr="000B4CB7" w:rsidRDefault="00E804E2" w:rsidP="00E804E2">
      <w:pPr>
        <w:jc w:val="both"/>
        <w:rPr>
          <w:rFonts w:ascii="Times New Roman" w:hAnsi="Times New Roman"/>
          <w:sz w:val="24"/>
          <w:szCs w:val="24"/>
        </w:rPr>
      </w:pPr>
      <w:r w:rsidRPr="000B4CB7">
        <w:rPr>
          <w:rFonts w:ascii="Times New Roman" w:hAnsi="Times New Roman"/>
          <w:sz w:val="24"/>
          <w:szCs w:val="24"/>
        </w:rPr>
        <w:t>Inovativne umjetničke i kulturne prakse:</w:t>
      </w:r>
    </w:p>
    <w:p w14:paraId="7DA5B933" w14:textId="206241CD" w:rsidR="00E804E2" w:rsidRPr="000B4CB7" w:rsidRDefault="00E804E2" w:rsidP="00E804E2">
      <w:pPr>
        <w:numPr>
          <w:ilvl w:val="0"/>
          <w:numId w:val="39"/>
        </w:numPr>
        <w:spacing w:line="256" w:lineRule="auto"/>
        <w:jc w:val="both"/>
        <w:rPr>
          <w:rFonts w:ascii="Times New Roman" w:hAnsi="Times New Roman"/>
          <w:sz w:val="24"/>
          <w:szCs w:val="24"/>
        </w:rPr>
      </w:pPr>
      <w:r w:rsidRPr="000B4CB7">
        <w:rPr>
          <w:rFonts w:ascii="Times New Roman" w:hAnsi="Times New Roman"/>
          <w:sz w:val="24"/>
          <w:szCs w:val="24"/>
        </w:rPr>
        <w:lastRenderedPageBreak/>
        <w:t xml:space="preserve">SKD "Prosvjeta", </w:t>
      </w:r>
      <w:r w:rsidRPr="000B4CB7">
        <w:rPr>
          <w:rFonts w:ascii="Times New Roman" w:hAnsi="Times New Roman"/>
          <w:i/>
          <w:sz w:val="24"/>
          <w:szCs w:val="24"/>
        </w:rPr>
        <w:t>Radionice i izložba Umjetnost približavanja</w:t>
      </w:r>
      <w:r w:rsidRPr="000B4CB7">
        <w:rPr>
          <w:rFonts w:ascii="Times New Roman" w:hAnsi="Times New Roman"/>
          <w:sz w:val="24"/>
          <w:szCs w:val="24"/>
        </w:rPr>
        <w:t xml:space="preserve"> - odobreno 10.000,00 </w:t>
      </w:r>
      <w:r w:rsidR="007D1685">
        <w:rPr>
          <w:rFonts w:ascii="Times New Roman" w:hAnsi="Times New Roman"/>
          <w:sz w:val="24"/>
          <w:szCs w:val="24"/>
        </w:rPr>
        <w:t>HRK</w:t>
      </w:r>
      <w:r w:rsidR="00D263DD" w:rsidRPr="000B4CB7">
        <w:rPr>
          <w:rFonts w:ascii="Times New Roman" w:hAnsi="Times New Roman"/>
          <w:sz w:val="24"/>
          <w:szCs w:val="24"/>
        </w:rPr>
        <w:t xml:space="preserve"> (1.327</w:t>
      </w:r>
      <w:r w:rsidR="00CB136B">
        <w:rPr>
          <w:rFonts w:ascii="Times New Roman" w:hAnsi="Times New Roman"/>
          <w:sz w:val="24"/>
          <w:szCs w:val="24"/>
        </w:rPr>
        <w:t xml:space="preserve"> EUR</w:t>
      </w:r>
      <w:r w:rsidR="00D263DD" w:rsidRPr="000B4CB7">
        <w:rPr>
          <w:rFonts w:ascii="Times New Roman" w:hAnsi="Times New Roman"/>
          <w:sz w:val="24"/>
          <w:szCs w:val="24"/>
        </w:rPr>
        <w:t>)</w:t>
      </w:r>
    </w:p>
    <w:p w14:paraId="44FE67DD" w14:textId="77777777" w:rsidR="00E804E2" w:rsidRPr="000B4CB7" w:rsidRDefault="00E804E2" w:rsidP="00E804E2">
      <w:pPr>
        <w:jc w:val="both"/>
        <w:rPr>
          <w:rFonts w:ascii="Times New Roman" w:hAnsi="Times New Roman"/>
          <w:b/>
          <w:sz w:val="24"/>
          <w:szCs w:val="24"/>
        </w:rPr>
      </w:pPr>
      <w:r w:rsidRPr="000B4CB7">
        <w:rPr>
          <w:rFonts w:ascii="Times New Roman" w:hAnsi="Times New Roman"/>
          <w:b/>
          <w:sz w:val="24"/>
          <w:szCs w:val="24"/>
        </w:rPr>
        <w:t xml:space="preserve">Međunarodna kulturna suradnja </w:t>
      </w:r>
    </w:p>
    <w:p w14:paraId="2441D598" w14:textId="117FD915" w:rsidR="00E804E2" w:rsidRPr="000B4CB7" w:rsidRDefault="00E804E2" w:rsidP="00E804E2">
      <w:pPr>
        <w:jc w:val="both"/>
        <w:rPr>
          <w:rFonts w:ascii="Times New Roman" w:hAnsi="Times New Roman"/>
          <w:b/>
          <w:sz w:val="24"/>
          <w:szCs w:val="24"/>
        </w:rPr>
      </w:pPr>
      <w:r w:rsidRPr="000B4CB7">
        <w:rPr>
          <w:rFonts w:ascii="Times New Roman" w:hAnsi="Times New Roman"/>
          <w:sz w:val="24"/>
          <w:szCs w:val="24"/>
        </w:rPr>
        <w:t xml:space="preserve">U sklopu međunarodne kulturne suradnje Ministarstvo kulture i medija osiguralo je sredstva za program ukupno šest programa u ukupnom iznosu od 55.000,00 </w:t>
      </w:r>
      <w:r w:rsidR="007D1685">
        <w:rPr>
          <w:rFonts w:ascii="Times New Roman" w:hAnsi="Times New Roman"/>
          <w:sz w:val="24"/>
          <w:szCs w:val="24"/>
        </w:rPr>
        <w:t>HRK</w:t>
      </w:r>
      <w:r w:rsidR="00D263DD" w:rsidRPr="000B4CB7">
        <w:rPr>
          <w:rFonts w:ascii="Times New Roman" w:hAnsi="Times New Roman"/>
          <w:sz w:val="24"/>
          <w:szCs w:val="24"/>
        </w:rPr>
        <w:t xml:space="preserve"> (7.299</w:t>
      </w:r>
      <w:r w:rsidR="00CB136B">
        <w:rPr>
          <w:rFonts w:ascii="Times New Roman" w:hAnsi="Times New Roman"/>
          <w:sz w:val="24"/>
          <w:szCs w:val="24"/>
        </w:rPr>
        <w:t xml:space="preserve"> EUR</w:t>
      </w:r>
      <w:r w:rsidR="00D263DD" w:rsidRPr="000B4CB7">
        <w:rPr>
          <w:rFonts w:ascii="Times New Roman" w:hAnsi="Times New Roman"/>
          <w:sz w:val="24"/>
          <w:szCs w:val="24"/>
        </w:rPr>
        <w:t>)</w:t>
      </w:r>
      <w:r w:rsidRPr="000B4CB7">
        <w:rPr>
          <w:rFonts w:ascii="Times New Roman" w:hAnsi="Times New Roman"/>
          <w:sz w:val="24"/>
          <w:szCs w:val="24"/>
        </w:rPr>
        <w:t>.</w:t>
      </w:r>
      <w:r w:rsidR="00E71E41">
        <w:rPr>
          <w:rFonts w:ascii="Times New Roman" w:hAnsi="Times New Roman"/>
          <w:sz w:val="24"/>
          <w:szCs w:val="24"/>
        </w:rPr>
        <w:t xml:space="preserve"> </w:t>
      </w:r>
      <w:r w:rsidRPr="000B4CB7">
        <w:rPr>
          <w:rFonts w:ascii="Times New Roman" w:hAnsi="Times New Roman"/>
          <w:sz w:val="24"/>
          <w:szCs w:val="24"/>
        </w:rPr>
        <w:t xml:space="preserve">Programi Međunarodne kulturne suradnje financirani su s pozicije </w:t>
      </w:r>
      <w:r w:rsidRPr="000B4CB7">
        <w:rPr>
          <w:rFonts w:ascii="Times New Roman" w:hAnsi="Times New Roman"/>
          <w:b/>
          <w:sz w:val="24"/>
          <w:szCs w:val="24"/>
        </w:rPr>
        <w:t xml:space="preserve">A565034 </w:t>
      </w:r>
    </w:p>
    <w:p w14:paraId="0CABDE18" w14:textId="1E57369C" w:rsidR="00E804E2" w:rsidRPr="000B4CB7" w:rsidRDefault="00E804E2" w:rsidP="00E804E2">
      <w:pPr>
        <w:jc w:val="both"/>
        <w:rPr>
          <w:rFonts w:ascii="Times New Roman" w:hAnsi="Times New Roman"/>
          <w:color w:val="000000"/>
          <w:sz w:val="24"/>
          <w:szCs w:val="24"/>
        </w:rPr>
      </w:pPr>
      <w:r w:rsidRPr="000B4CB7">
        <w:rPr>
          <w:rFonts w:ascii="Times New Roman" w:hAnsi="Times New Roman"/>
          <w:color w:val="000000"/>
          <w:sz w:val="24"/>
          <w:szCs w:val="24"/>
        </w:rPr>
        <w:br/>
        <w:t xml:space="preserve">Savez Roma u Republici Hrvatskoj "KALI SARA odobreni i realizirani projekti u iznosu od 55.000,00 </w:t>
      </w:r>
      <w:r w:rsidR="007D1685">
        <w:rPr>
          <w:rFonts w:ascii="Times New Roman" w:hAnsi="Times New Roman"/>
          <w:color w:val="000000"/>
          <w:sz w:val="24"/>
          <w:szCs w:val="24"/>
        </w:rPr>
        <w:t>HRK</w:t>
      </w:r>
      <w:r w:rsidR="00B27FF5" w:rsidRPr="000B4CB7">
        <w:rPr>
          <w:rFonts w:ascii="Times New Roman" w:hAnsi="Times New Roman"/>
          <w:color w:val="000000"/>
          <w:sz w:val="24"/>
          <w:szCs w:val="24"/>
        </w:rPr>
        <w:t xml:space="preserve"> (7.299</w:t>
      </w:r>
      <w:r w:rsidR="00CB136B">
        <w:rPr>
          <w:rFonts w:ascii="Times New Roman" w:hAnsi="Times New Roman"/>
          <w:color w:val="000000"/>
          <w:sz w:val="24"/>
          <w:szCs w:val="24"/>
        </w:rPr>
        <w:t xml:space="preserve"> EUR</w:t>
      </w:r>
      <w:r w:rsidR="00B27FF5" w:rsidRPr="000B4CB7">
        <w:rPr>
          <w:rFonts w:ascii="Times New Roman" w:hAnsi="Times New Roman"/>
          <w:color w:val="000000"/>
          <w:sz w:val="24"/>
          <w:szCs w:val="24"/>
        </w:rPr>
        <w:t>)</w:t>
      </w:r>
      <w:r w:rsidRPr="000B4CB7">
        <w:rPr>
          <w:rFonts w:ascii="Times New Roman" w:hAnsi="Times New Roman"/>
          <w:color w:val="000000"/>
          <w:sz w:val="24"/>
          <w:szCs w:val="24"/>
        </w:rPr>
        <w:t xml:space="preserve"> i to za </w:t>
      </w:r>
    </w:p>
    <w:p w14:paraId="38740933" w14:textId="01750D37" w:rsidR="00E804E2" w:rsidRPr="000B4CB7" w:rsidRDefault="00E804E2" w:rsidP="00E804E2">
      <w:pPr>
        <w:pStyle w:val="ListParagraph"/>
        <w:numPr>
          <w:ilvl w:val="0"/>
          <w:numId w:val="40"/>
        </w:numPr>
        <w:spacing w:line="256" w:lineRule="auto"/>
        <w:jc w:val="both"/>
        <w:rPr>
          <w:rFonts w:ascii="Times New Roman" w:hAnsi="Times New Roman"/>
          <w:color w:val="000000"/>
          <w:sz w:val="24"/>
          <w:szCs w:val="24"/>
        </w:rPr>
      </w:pPr>
      <w:r w:rsidRPr="000B4CB7">
        <w:rPr>
          <w:rFonts w:ascii="Times New Roman" w:hAnsi="Times New Roman"/>
          <w:color w:val="000000"/>
          <w:sz w:val="24"/>
          <w:szCs w:val="24"/>
        </w:rPr>
        <w:t>Svjetski dan Roma 2022., Savez Roma u Republici Hrvatskoj "KALI SARA,</w:t>
      </w:r>
      <w:r w:rsidR="00540E41">
        <w:rPr>
          <w:rFonts w:ascii="Times New Roman" w:hAnsi="Times New Roman"/>
          <w:color w:val="000000"/>
          <w:sz w:val="24"/>
          <w:szCs w:val="24"/>
        </w:rPr>
        <w:t xml:space="preserve"> </w:t>
      </w:r>
      <w:r w:rsidRPr="000B4CB7">
        <w:rPr>
          <w:rFonts w:ascii="Times New Roman" w:hAnsi="Times New Roman"/>
          <w:color w:val="000000"/>
          <w:sz w:val="24"/>
          <w:szCs w:val="24"/>
        </w:rPr>
        <w:t xml:space="preserve">20.000,00 </w:t>
      </w:r>
      <w:r w:rsidR="007D1685">
        <w:rPr>
          <w:rFonts w:ascii="Times New Roman" w:hAnsi="Times New Roman"/>
          <w:color w:val="000000"/>
          <w:sz w:val="24"/>
          <w:szCs w:val="24"/>
        </w:rPr>
        <w:t>HRK</w:t>
      </w:r>
      <w:r w:rsidR="00B70FA0" w:rsidRPr="000B4CB7">
        <w:rPr>
          <w:rFonts w:ascii="Times New Roman" w:hAnsi="Times New Roman"/>
          <w:color w:val="000000"/>
          <w:sz w:val="24"/>
          <w:szCs w:val="24"/>
        </w:rPr>
        <w:t xml:space="preserve"> (2.654</w:t>
      </w:r>
      <w:r w:rsidR="00CB136B">
        <w:rPr>
          <w:rFonts w:ascii="Times New Roman" w:hAnsi="Times New Roman"/>
          <w:color w:val="000000"/>
          <w:sz w:val="24"/>
          <w:szCs w:val="24"/>
        </w:rPr>
        <w:t xml:space="preserve"> EUR</w:t>
      </w:r>
      <w:r w:rsidR="00B70FA0" w:rsidRPr="000B4CB7">
        <w:rPr>
          <w:rFonts w:ascii="Times New Roman" w:hAnsi="Times New Roman"/>
          <w:color w:val="000000"/>
          <w:sz w:val="24"/>
          <w:szCs w:val="24"/>
        </w:rPr>
        <w:t>)</w:t>
      </w:r>
    </w:p>
    <w:p w14:paraId="5691B222" w14:textId="02889FAC" w:rsidR="00E804E2" w:rsidRPr="000B4CB7" w:rsidRDefault="00E804E2" w:rsidP="00E804E2">
      <w:pPr>
        <w:pStyle w:val="ListParagraph"/>
        <w:numPr>
          <w:ilvl w:val="0"/>
          <w:numId w:val="40"/>
        </w:numPr>
        <w:spacing w:line="256" w:lineRule="auto"/>
        <w:jc w:val="both"/>
        <w:rPr>
          <w:rFonts w:ascii="Times New Roman" w:hAnsi="Times New Roman"/>
          <w:color w:val="000000"/>
          <w:sz w:val="24"/>
          <w:szCs w:val="24"/>
        </w:rPr>
      </w:pPr>
      <w:r w:rsidRPr="000B4CB7">
        <w:rPr>
          <w:rFonts w:ascii="Times New Roman" w:hAnsi="Times New Roman"/>
          <w:color w:val="000000"/>
          <w:sz w:val="24"/>
          <w:szCs w:val="24"/>
        </w:rPr>
        <w:t xml:space="preserve">Međunarodni dan sjećanja na romske žrtve genocida u Drugom svjetskom ratu/ Samudaripen 2022. Savez Roma u Republici Hrvatskoj "KALI SARA", 20.000,00 </w:t>
      </w:r>
      <w:r w:rsidR="007D1685">
        <w:rPr>
          <w:rFonts w:ascii="Times New Roman" w:hAnsi="Times New Roman"/>
          <w:color w:val="000000"/>
          <w:sz w:val="24"/>
          <w:szCs w:val="24"/>
        </w:rPr>
        <w:t>HRK</w:t>
      </w:r>
      <w:r w:rsidR="00B70FA0" w:rsidRPr="000B4CB7">
        <w:rPr>
          <w:rFonts w:ascii="Times New Roman" w:hAnsi="Times New Roman"/>
          <w:color w:val="000000"/>
          <w:sz w:val="24"/>
          <w:szCs w:val="24"/>
        </w:rPr>
        <w:t xml:space="preserve"> (2.654</w:t>
      </w:r>
      <w:r w:rsidR="00CB136B">
        <w:rPr>
          <w:rFonts w:ascii="Times New Roman" w:hAnsi="Times New Roman"/>
          <w:color w:val="000000"/>
          <w:sz w:val="24"/>
          <w:szCs w:val="24"/>
        </w:rPr>
        <w:t xml:space="preserve"> EUR</w:t>
      </w:r>
      <w:r w:rsidR="00B70FA0" w:rsidRPr="000B4CB7">
        <w:rPr>
          <w:rFonts w:ascii="Times New Roman" w:hAnsi="Times New Roman"/>
          <w:color w:val="000000"/>
          <w:sz w:val="24"/>
          <w:szCs w:val="24"/>
        </w:rPr>
        <w:t>)</w:t>
      </w:r>
      <w:r w:rsidRPr="000B4CB7">
        <w:rPr>
          <w:rFonts w:ascii="Times New Roman" w:hAnsi="Times New Roman"/>
          <w:color w:val="000000"/>
          <w:sz w:val="24"/>
          <w:szCs w:val="24"/>
        </w:rPr>
        <w:t xml:space="preserve"> </w:t>
      </w:r>
    </w:p>
    <w:p w14:paraId="2E6B9C91" w14:textId="77777777" w:rsidR="00E804E2" w:rsidRPr="000B4CB7" w:rsidRDefault="00E804E2" w:rsidP="00E804E2">
      <w:pPr>
        <w:pStyle w:val="ListParagraph"/>
        <w:numPr>
          <w:ilvl w:val="0"/>
          <w:numId w:val="40"/>
        </w:numPr>
        <w:spacing w:line="256" w:lineRule="auto"/>
        <w:jc w:val="both"/>
        <w:rPr>
          <w:rFonts w:ascii="Times New Roman" w:hAnsi="Times New Roman"/>
          <w:color w:val="000000"/>
          <w:sz w:val="24"/>
          <w:szCs w:val="24"/>
        </w:rPr>
      </w:pPr>
      <w:r w:rsidRPr="000B4CB7">
        <w:rPr>
          <w:rFonts w:ascii="Times New Roman" w:hAnsi="Times New Roman"/>
          <w:color w:val="000000"/>
          <w:sz w:val="24"/>
          <w:szCs w:val="24"/>
        </w:rPr>
        <w:t xml:space="preserve">Svjetski dan romskog jezika 2022., Savez Roma u Republici Hrvatskoj "KALI SARA" </w:t>
      </w:r>
    </w:p>
    <w:p w14:paraId="716234D3" w14:textId="3D84ECAD" w:rsidR="00E804E2" w:rsidRPr="000B4CB7" w:rsidRDefault="00E804E2" w:rsidP="00E804E2">
      <w:pPr>
        <w:pStyle w:val="ListParagraph"/>
        <w:jc w:val="both"/>
        <w:rPr>
          <w:rFonts w:ascii="Times New Roman" w:hAnsi="Times New Roman"/>
          <w:color w:val="000000"/>
          <w:sz w:val="24"/>
          <w:szCs w:val="24"/>
        </w:rPr>
      </w:pPr>
      <w:r w:rsidRPr="000B4CB7">
        <w:rPr>
          <w:rFonts w:ascii="Times New Roman" w:hAnsi="Times New Roman"/>
          <w:color w:val="000000"/>
          <w:sz w:val="24"/>
          <w:szCs w:val="24"/>
        </w:rPr>
        <w:t xml:space="preserve">15.000,00 </w:t>
      </w:r>
      <w:r w:rsidR="007D1685">
        <w:rPr>
          <w:rFonts w:ascii="Times New Roman" w:hAnsi="Times New Roman"/>
          <w:color w:val="000000"/>
          <w:sz w:val="24"/>
          <w:szCs w:val="24"/>
        </w:rPr>
        <w:t>HRK</w:t>
      </w:r>
      <w:r w:rsidR="00B70FA0" w:rsidRPr="000B4CB7">
        <w:rPr>
          <w:rFonts w:ascii="Times New Roman" w:hAnsi="Times New Roman"/>
          <w:color w:val="000000"/>
          <w:sz w:val="24"/>
          <w:szCs w:val="24"/>
        </w:rPr>
        <w:t xml:space="preserve"> (1.990</w:t>
      </w:r>
      <w:r w:rsidR="00CB136B">
        <w:rPr>
          <w:rFonts w:ascii="Times New Roman" w:hAnsi="Times New Roman"/>
          <w:color w:val="000000"/>
          <w:sz w:val="24"/>
          <w:szCs w:val="24"/>
        </w:rPr>
        <w:t xml:space="preserve"> EUR</w:t>
      </w:r>
      <w:r w:rsidR="00B70FA0" w:rsidRPr="000B4CB7">
        <w:rPr>
          <w:rFonts w:ascii="Times New Roman" w:hAnsi="Times New Roman"/>
          <w:color w:val="000000"/>
          <w:sz w:val="24"/>
          <w:szCs w:val="24"/>
        </w:rPr>
        <w:t>)</w:t>
      </w:r>
      <w:r w:rsidRPr="000B4CB7">
        <w:rPr>
          <w:rFonts w:ascii="Times New Roman" w:hAnsi="Times New Roman"/>
          <w:color w:val="000000"/>
          <w:sz w:val="24"/>
          <w:szCs w:val="24"/>
        </w:rPr>
        <w:t xml:space="preserve"> </w:t>
      </w:r>
    </w:p>
    <w:p w14:paraId="5F916DCC" w14:textId="77777777" w:rsidR="00E804E2" w:rsidRPr="000B4CB7" w:rsidRDefault="00E804E2" w:rsidP="00E804E2">
      <w:pPr>
        <w:pStyle w:val="ListParagraph"/>
        <w:jc w:val="both"/>
        <w:rPr>
          <w:rFonts w:ascii="Times New Roman" w:hAnsi="Times New Roman"/>
          <w:color w:val="000000"/>
          <w:sz w:val="24"/>
          <w:szCs w:val="24"/>
        </w:rPr>
      </w:pPr>
    </w:p>
    <w:p w14:paraId="692E21B8" w14:textId="77777777" w:rsidR="00E804E2" w:rsidRPr="000B4CB7" w:rsidRDefault="00E804E2" w:rsidP="00E804E2">
      <w:pPr>
        <w:jc w:val="both"/>
        <w:rPr>
          <w:rFonts w:ascii="Times New Roman" w:hAnsi="Times New Roman"/>
          <w:sz w:val="24"/>
          <w:szCs w:val="24"/>
        </w:rPr>
      </w:pPr>
      <w:r w:rsidRPr="000B4CB7">
        <w:rPr>
          <w:rFonts w:ascii="Times New Roman" w:hAnsi="Times New Roman"/>
          <w:sz w:val="24"/>
          <w:szCs w:val="24"/>
        </w:rPr>
        <w:t xml:space="preserve">Savez Crnogoraca Hrvatske, odobrena tri projekta i ni jedan </w:t>
      </w:r>
      <w:r w:rsidRPr="000B4CB7">
        <w:rPr>
          <w:rFonts w:ascii="Times New Roman" w:hAnsi="Times New Roman"/>
          <w:sz w:val="24"/>
          <w:szCs w:val="24"/>
          <w:u w:val="single"/>
        </w:rPr>
        <w:t>nije realiziran</w:t>
      </w:r>
      <w:r w:rsidRPr="000B4CB7">
        <w:rPr>
          <w:rFonts w:ascii="Times New Roman" w:hAnsi="Times New Roman"/>
          <w:sz w:val="24"/>
          <w:szCs w:val="24"/>
        </w:rPr>
        <w:t xml:space="preserve"> </w:t>
      </w:r>
    </w:p>
    <w:p w14:paraId="29D07E4A" w14:textId="4E622ECD" w:rsidR="00E804E2" w:rsidRPr="000B4CB7" w:rsidRDefault="00E804E2" w:rsidP="00E804E2">
      <w:pPr>
        <w:pStyle w:val="ListParagraph"/>
        <w:numPr>
          <w:ilvl w:val="0"/>
          <w:numId w:val="41"/>
        </w:numPr>
        <w:spacing w:line="256" w:lineRule="auto"/>
        <w:jc w:val="both"/>
        <w:rPr>
          <w:rFonts w:ascii="Times New Roman" w:hAnsi="Times New Roman"/>
          <w:color w:val="000000"/>
          <w:sz w:val="24"/>
          <w:szCs w:val="24"/>
        </w:rPr>
      </w:pPr>
      <w:r w:rsidRPr="000B4CB7">
        <w:rPr>
          <w:rFonts w:ascii="Times New Roman" w:hAnsi="Times New Roman"/>
          <w:color w:val="000000"/>
          <w:sz w:val="24"/>
          <w:szCs w:val="24"/>
        </w:rPr>
        <w:t>CRNOGORAC U TRANZICIJI, Savez Crnogoraca Hrvatske -</w:t>
      </w:r>
      <w:r w:rsidR="00540E41">
        <w:rPr>
          <w:rFonts w:ascii="Times New Roman" w:hAnsi="Times New Roman"/>
          <w:color w:val="000000"/>
          <w:sz w:val="24"/>
          <w:szCs w:val="24"/>
        </w:rPr>
        <w:t xml:space="preserve"> </w:t>
      </w:r>
      <w:r w:rsidRPr="000B4CB7">
        <w:rPr>
          <w:rFonts w:ascii="Times New Roman" w:hAnsi="Times New Roman"/>
          <w:color w:val="000000"/>
          <w:sz w:val="24"/>
          <w:szCs w:val="24"/>
        </w:rPr>
        <w:t xml:space="preserve">10.860,00 </w:t>
      </w:r>
      <w:r w:rsidR="007D1685">
        <w:rPr>
          <w:rFonts w:ascii="Times New Roman" w:hAnsi="Times New Roman"/>
          <w:color w:val="000000"/>
          <w:sz w:val="24"/>
          <w:szCs w:val="24"/>
        </w:rPr>
        <w:t>HRK</w:t>
      </w:r>
      <w:r w:rsidR="00B449AC" w:rsidRPr="000B4CB7">
        <w:rPr>
          <w:rFonts w:ascii="Times New Roman" w:hAnsi="Times New Roman"/>
          <w:color w:val="000000"/>
          <w:sz w:val="24"/>
          <w:szCs w:val="24"/>
        </w:rPr>
        <w:t xml:space="preserve"> (1.441</w:t>
      </w:r>
      <w:r w:rsidR="00CB136B">
        <w:rPr>
          <w:rFonts w:ascii="Times New Roman" w:hAnsi="Times New Roman"/>
          <w:color w:val="000000"/>
          <w:sz w:val="24"/>
          <w:szCs w:val="24"/>
        </w:rPr>
        <w:t xml:space="preserve"> EUR</w:t>
      </w:r>
      <w:r w:rsidR="00B449AC" w:rsidRPr="000B4CB7">
        <w:rPr>
          <w:rFonts w:ascii="Times New Roman" w:hAnsi="Times New Roman"/>
          <w:color w:val="000000"/>
          <w:sz w:val="24"/>
          <w:szCs w:val="24"/>
        </w:rPr>
        <w:t>)</w:t>
      </w:r>
    </w:p>
    <w:p w14:paraId="3E89ACAF" w14:textId="696C3A64" w:rsidR="00E804E2" w:rsidRPr="000B4CB7" w:rsidRDefault="00E804E2" w:rsidP="00E804E2">
      <w:pPr>
        <w:pStyle w:val="ListParagraph"/>
        <w:numPr>
          <w:ilvl w:val="0"/>
          <w:numId w:val="41"/>
        </w:numPr>
        <w:spacing w:line="256" w:lineRule="auto"/>
        <w:jc w:val="both"/>
        <w:rPr>
          <w:rFonts w:ascii="Times New Roman" w:hAnsi="Times New Roman"/>
          <w:color w:val="000000"/>
          <w:sz w:val="24"/>
          <w:szCs w:val="24"/>
        </w:rPr>
      </w:pPr>
      <w:r w:rsidRPr="000B4CB7">
        <w:rPr>
          <w:rFonts w:ascii="Times New Roman" w:hAnsi="Times New Roman"/>
          <w:color w:val="000000"/>
          <w:sz w:val="24"/>
          <w:szCs w:val="24"/>
        </w:rPr>
        <w:t xml:space="preserve">SKUPNA IZLOŽBA ČLANOVA HDLU RIJEKA U CRNOJ GORI, Savez Crnogoraca Hrvatske - 14.500,00 </w:t>
      </w:r>
      <w:r w:rsidR="007D1685">
        <w:rPr>
          <w:rFonts w:ascii="Times New Roman" w:hAnsi="Times New Roman"/>
          <w:color w:val="000000"/>
          <w:sz w:val="24"/>
          <w:szCs w:val="24"/>
        </w:rPr>
        <w:t>HRK</w:t>
      </w:r>
      <w:r w:rsidR="00B449AC" w:rsidRPr="000B4CB7">
        <w:rPr>
          <w:rFonts w:ascii="Times New Roman" w:hAnsi="Times New Roman"/>
          <w:color w:val="000000"/>
          <w:sz w:val="24"/>
          <w:szCs w:val="24"/>
        </w:rPr>
        <w:t xml:space="preserve"> (1.924</w:t>
      </w:r>
      <w:r w:rsidR="00CB136B">
        <w:rPr>
          <w:rFonts w:ascii="Times New Roman" w:hAnsi="Times New Roman"/>
          <w:color w:val="000000"/>
          <w:sz w:val="24"/>
          <w:szCs w:val="24"/>
        </w:rPr>
        <w:t xml:space="preserve"> EUR</w:t>
      </w:r>
      <w:r w:rsidR="00B449AC" w:rsidRPr="000B4CB7">
        <w:rPr>
          <w:rFonts w:ascii="Times New Roman" w:hAnsi="Times New Roman"/>
          <w:color w:val="000000"/>
          <w:sz w:val="24"/>
          <w:szCs w:val="24"/>
        </w:rPr>
        <w:t>)</w:t>
      </w:r>
    </w:p>
    <w:p w14:paraId="42B27A35" w14:textId="582007D5" w:rsidR="00E804E2" w:rsidRPr="000B4CB7" w:rsidRDefault="00E804E2" w:rsidP="00E804E2">
      <w:pPr>
        <w:pStyle w:val="ListParagraph"/>
        <w:numPr>
          <w:ilvl w:val="0"/>
          <w:numId w:val="41"/>
        </w:numPr>
        <w:spacing w:line="256" w:lineRule="auto"/>
        <w:jc w:val="both"/>
        <w:rPr>
          <w:rFonts w:ascii="Times New Roman" w:hAnsi="Times New Roman"/>
          <w:sz w:val="24"/>
          <w:szCs w:val="24"/>
        </w:rPr>
      </w:pPr>
      <w:r w:rsidRPr="000B4CB7">
        <w:rPr>
          <w:rFonts w:ascii="Times New Roman" w:hAnsi="Times New Roman"/>
          <w:color w:val="000000"/>
          <w:sz w:val="24"/>
          <w:szCs w:val="24"/>
        </w:rPr>
        <w:t xml:space="preserve">PLIVAJ I DRŽ GLAVU IZNAD VODE, Savez Crnogoraca Hrvatske – 12.750,00 </w:t>
      </w:r>
      <w:r w:rsidR="007D1685">
        <w:rPr>
          <w:rFonts w:ascii="Times New Roman" w:hAnsi="Times New Roman"/>
          <w:color w:val="000000"/>
          <w:sz w:val="24"/>
          <w:szCs w:val="24"/>
        </w:rPr>
        <w:t>HRK</w:t>
      </w:r>
      <w:r w:rsidR="00B449AC" w:rsidRPr="000B4CB7">
        <w:rPr>
          <w:rFonts w:ascii="Times New Roman" w:hAnsi="Times New Roman"/>
          <w:color w:val="000000"/>
          <w:sz w:val="24"/>
          <w:szCs w:val="24"/>
        </w:rPr>
        <w:t xml:space="preserve"> (1.692</w:t>
      </w:r>
      <w:r w:rsidR="00CB136B">
        <w:rPr>
          <w:rFonts w:ascii="Times New Roman" w:hAnsi="Times New Roman"/>
          <w:color w:val="000000"/>
          <w:sz w:val="24"/>
          <w:szCs w:val="24"/>
        </w:rPr>
        <w:t xml:space="preserve"> EUR</w:t>
      </w:r>
      <w:r w:rsidR="00B449AC" w:rsidRPr="000B4CB7">
        <w:rPr>
          <w:rFonts w:ascii="Times New Roman" w:hAnsi="Times New Roman"/>
          <w:color w:val="000000"/>
          <w:sz w:val="24"/>
          <w:szCs w:val="24"/>
        </w:rPr>
        <w:t>)</w:t>
      </w:r>
    </w:p>
    <w:p w14:paraId="32275A0B" w14:textId="77777777" w:rsidR="00E804E2" w:rsidRPr="000B4CB7" w:rsidRDefault="00E804E2" w:rsidP="00E804E2">
      <w:pPr>
        <w:spacing w:after="0"/>
        <w:jc w:val="both"/>
        <w:rPr>
          <w:rFonts w:ascii="Times New Roman" w:hAnsi="Times New Roman"/>
          <w:b/>
          <w:sz w:val="24"/>
          <w:szCs w:val="24"/>
        </w:rPr>
      </w:pPr>
      <w:r w:rsidRPr="000B4CB7">
        <w:rPr>
          <w:rFonts w:ascii="Times New Roman" w:hAnsi="Times New Roman"/>
          <w:b/>
          <w:sz w:val="24"/>
          <w:szCs w:val="24"/>
        </w:rPr>
        <w:t>Zaštita kulturne baštine</w:t>
      </w:r>
    </w:p>
    <w:p w14:paraId="2AB62F4A" w14:textId="77777777" w:rsidR="00E804E2" w:rsidRPr="000B4CB7" w:rsidRDefault="00E804E2" w:rsidP="00E804E2">
      <w:pPr>
        <w:spacing w:after="0"/>
        <w:jc w:val="both"/>
        <w:rPr>
          <w:rFonts w:ascii="Times New Roman" w:hAnsi="Times New Roman"/>
          <w:sz w:val="24"/>
          <w:szCs w:val="24"/>
        </w:rPr>
      </w:pPr>
    </w:p>
    <w:p w14:paraId="2A40F4D0" w14:textId="493EFFDF" w:rsidR="00E804E2" w:rsidRPr="000B4CB7" w:rsidRDefault="00E804E2" w:rsidP="00E804E2">
      <w:pPr>
        <w:spacing w:after="0"/>
        <w:jc w:val="both"/>
        <w:rPr>
          <w:rFonts w:ascii="Times New Roman" w:hAnsi="Times New Roman"/>
          <w:sz w:val="24"/>
          <w:szCs w:val="24"/>
        </w:rPr>
      </w:pPr>
      <w:r w:rsidRPr="000B4CB7">
        <w:rPr>
          <w:rFonts w:ascii="Times New Roman" w:hAnsi="Times New Roman"/>
          <w:sz w:val="24"/>
          <w:szCs w:val="24"/>
        </w:rPr>
        <w:t xml:space="preserve">U 2022. godini Ministarstvo kulture i medija odobrilo je ukupno 49 programa na području zaštite kulturne baštine nacionalnih manjina, u ukupnom iznosu od 12.462.693,75 </w:t>
      </w:r>
      <w:r w:rsidR="007D1685">
        <w:rPr>
          <w:rFonts w:ascii="Times New Roman" w:hAnsi="Times New Roman"/>
          <w:sz w:val="24"/>
          <w:szCs w:val="24"/>
        </w:rPr>
        <w:t>HRK</w:t>
      </w:r>
      <w:r w:rsidR="00E26006" w:rsidRPr="000B4CB7">
        <w:rPr>
          <w:rFonts w:ascii="Times New Roman" w:hAnsi="Times New Roman"/>
          <w:sz w:val="24"/>
          <w:szCs w:val="24"/>
        </w:rPr>
        <w:t xml:space="preserve"> (1.654.083</w:t>
      </w:r>
      <w:r w:rsidR="00CA0EDE">
        <w:rPr>
          <w:rFonts w:ascii="Times New Roman" w:hAnsi="Times New Roman"/>
          <w:sz w:val="24"/>
          <w:szCs w:val="24"/>
        </w:rPr>
        <w:t>,71</w:t>
      </w:r>
      <w:r w:rsidR="00CB136B">
        <w:rPr>
          <w:rFonts w:ascii="Times New Roman" w:hAnsi="Times New Roman"/>
          <w:sz w:val="24"/>
          <w:szCs w:val="24"/>
        </w:rPr>
        <w:t xml:space="preserve"> EUR</w:t>
      </w:r>
      <w:r w:rsidR="00E26006" w:rsidRPr="000B4CB7">
        <w:rPr>
          <w:rFonts w:ascii="Times New Roman" w:hAnsi="Times New Roman"/>
          <w:sz w:val="24"/>
          <w:szCs w:val="24"/>
        </w:rPr>
        <w:t>)</w:t>
      </w:r>
      <w:r w:rsidRPr="000B4CB7">
        <w:rPr>
          <w:rFonts w:ascii="Times New Roman" w:hAnsi="Times New Roman"/>
          <w:sz w:val="24"/>
          <w:szCs w:val="24"/>
        </w:rPr>
        <w:t xml:space="preserve">. Od toga se na Zaštitu nepokretnih kulturnih dobara odnosi 29 programa u ukupnom iznosu od 6.288.800,00 </w:t>
      </w:r>
      <w:r w:rsidR="007D1685">
        <w:rPr>
          <w:rFonts w:ascii="Times New Roman" w:hAnsi="Times New Roman"/>
          <w:sz w:val="24"/>
          <w:szCs w:val="24"/>
        </w:rPr>
        <w:t>HRK</w:t>
      </w:r>
      <w:r w:rsidR="00E26006" w:rsidRPr="000B4CB7">
        <w:rPr>
          <w:rFonts w:ascii="Times New Roman" w:hAnsi="Times New Roman"/>
          <w:sz w:val="24"/>
          <w:szCs w:val="24"/>
        </w:rPr>
        <w:t xml:space="preserve"> (834.667</w:t>
      </w:r>
      <w:r w:rsidR="00CB136B">
        <w:rPr>
          <w:rFonts w:ascii="Times New Roman" w:hAnsi="Times New Roman"/>
          <w:sz w:val="24"/>
          <w:szCs w:val="24"/>
        </w:rPr>
        <w:t xml:space="preserve"> EUR</w:t>
      </w:r>
      <w:r w:rsidR="00E26006" w:rsidRPr="000B4CB7">
        <w:rPr>
          <w:rFonts w:ascii="Times New Roman" w:hAnsi="Times New Roman"/>
          <w:sz w:val="24"/>
          <w:szCs w:val="24"/>
        </w:rPr>
        <w:t>)</w:t>
      </w:r>
      <w:r w:rsidRPr="000B4CB7">
        <w:rPr>
          <w:rFonts w:ascii="Times New Roman" w:hAnsi="Times New Roman"/>
          <w:sz w:val="24"/>
          <w:szCs w:val="24"/>
        </w:rPr>
        <w:t>, za programe Priprema projektne dokumentacije za</w:t>
      </w:r>
      <w:r w:rsidR="00540E41">
        <w:rPr>
          <w:rFonts w:ascii="Times New Roman" w:hAnsi="Times New Roman"/>
          <w:sz w:val="24"/>
          <w:szCs w:val="24"/>
        </w:rPr>
        <w:t xml:space="preserve"> </w:t>
      </w:r>
      <w:r w:rsidRPr="000B4CB7">
        <w:rPr>
          <w:rFonts w:ascii="Times New Roman" w:hAnsi="Times New Roman"/>
          <w:sz w:val="24"/>
          <w:szCs w:val="24"/>
        </w:rPr>
        <w:t>obnovu oštećenja</w:t>
      </w:r>
      <w:r w:rsidR="00540E41">
        <w:rPr>
          <w:rFonts w:ascii="Times New Roman" w:hAnsi="Times New Roman"/>
          <w:sz w:val="24"/>
          <w:szCs w:val="24"/>
        </w:rPr>
        <w:t xml:space="preserve"> </w:t>
      </w:r>
      <w:r w:rsidRPr="000B4CB7">
        <w:rPr>
          <w:rFonts w:ascii="Times New Roman" w:hAnsi="Times New Roman"/>
          <w:sz w:val="24"/>
          <w:szCs w:val="24"/>
        </w:rPr>
        <w:t xml:space="preserve">od potresa 797.500,00 </w:t>
      </w:r>
      <w:r w:rsidR="007D1685">
        <w:rPr>
          <w:rFonts w:ascii="Times New Roman" w:hAnsi="Times New Roman"/>
          <w:sz w:val="24"/>
          <w:szCs w:val="24"/>
        </w:rPr>
        <w:t>HRK</w:t>
      </w:r>
      <w:r w:rsidR="00E26006" w:rsidRPr="000B4CB7">
        <w:rPr>
          <w:rFonts w:ascii="Times New Roman" w:hAnsi="Times New Roman"/>
          <w:sz w:val="24"/>
          <w:szCs w:val="24"/>
        </w:rPr>
        <w:t xml:space="preserve"> (105.846</w:t>
      </w:r>
      <w:r w:rsidR="00CB136B">
        <w:rPr>
          <w:rFonts w:ascii="Times New Roman" w:hAnsi="Times New Roman"/>
          <w:sz w:val="24"/>
          <w:szCs w:val="24"/>
        </w:rPr>
        <w:t xml:space="preserve"> EUR</w:t>
      </w:r>
      <w:r w:rsidR="00E26006" w:rsidRPr="000B4CB7">
        <w:rPr>
          <w:rFonts w:ascii="Times New Roman" w:hAnsi="Times New Roman"/>
          <w:sz w:val="24"/>
          <w:szCs w:val="24"/>
        </w:rPr>
        <w:t>)</w:t>
      </w:r>
      <w:r w:rsidRPr="000B4CB7">
        <w:rPr>
          <w:rFonts w:ascii="Times New Roman" w:hAnsi="Times New Roman"/>
          <w:sz w:val="24"/>
          <w:szCs w:val="24"/>
        </w:rPr>
        <w:t>.</w:t>
      </w:r>
    </w:p>
    <w:p w14:paraId="4ED87F37" w14:textId="77777777" w:rsidR="00852BB9" w:rsidRDefault="00852BB9" w:rsidP="00E804E2">
      <w:pPr>
        <w:spacing w:after="0"/>
        <w:jc w:val="both"/>
        <w:rPr>
          <w:rFonts w:ascii="Times New Roman" w:hAnsi="Times New Roman"/>
          <w:sz w:val="24"/>
          <w:szCs w:val="24"/>
        </w:rPr>
      </w:pPr>
    </w:p>
    <w:p w14:paraId="2DEABDE3" w14:textId="1D045C6F" w:rsidR="00E804E2" w:rsidRPr="000B4CB7" w:rsidRDefault="00E804E2" w:rsidP="00E804E2">
      <w:pPr>
        <w:spacing w:after="0"/>
        <w:jc w:val="both"/>
        <w:rPr>
          <w:rFonts w:ascii="Times New Roman" w:hAnsi="Times New Roman"/>
          <w:b/>
          <w:sz w:val="24"/>
          <w:szCs w:val="24"/>
        </w:rPr>
      </w:pPr>
      <w:r w:rsidRPr="000B4CB7">
        <w:rPr>
          <w:rFonts w:ascii="Times New Roman" w:hAnsi="Times New Roman"/>
          <w:sz w:val="24"/>
          <w:szCs w:val="24"/>
        </w:rPr>
        <w:t xml:space="preserve">Za programe Provođenje hitnih mjera zaštite i provedbe popisa štete na nepokretnim kulturnim dobrima nacionalnih manjina u Republici Hrvatskoj prouzročene potresom 28. i 29. prosinca 2020. odobreno je 5.314.393,75 </w:t>
      </w:r>
      <w:r w:rsidR="007D1685">
        <w:rPr>
          <w:rFonts w:ascii="Times New Roman" w:hAnsi="Times New Roman"/>
          <w:sz w:val="24"/>
          <w:szCs w:val="24"/>
        </w:rPr>
        <w:t>HRK</w:t>
      </w:r>
      <w:r w:rsidR="00322C2D" w:rsidRPr="000B4CB7">
        <w:rPr>
          <w:rFonts w:ascii="Times New Roman" w:hAnsi="Times New Roman"/>
          <w:sz w:val="24"/>
          <w:szCs w:val="24"/>
        </w:rPr>
        <w:t xml:space="preserve"> (705.341</w:t>
      </w:r>
      <w:r w:rsidR="00CB136B">
        <w:rPr>
          <w:rFonts w:ascii="Times New Roman" w:hAnsi="Times New Roman"/>
          <w:sz w:val="24"/>
          <w:szCs w:val="24"/>
        </w:rPr>
        <w:t xml:space="preserve"> EUR</w:t>
      </w:r>
      <w:r w:rsidR="00322C2D" w:rsidRPr="000B4CB7">
        <w:rPr>
          <w:rFonts w:ascii="Times New Roman" w:hAnsi="Times New Roman"/>
          <w:sz w:val="24"/>
          <w:szCs w:val="24"/>
        </w:rPr>
        <w:t>)</w:t>
      </w:r>
      <w:r w:rsidRPr="000B4CB7">
        <w:rPr>
          <w:rFonts w:ascii="Times New Roman" w:hAnsi="Times New Roman"/>
          <w:sz w:val="24"/>
          <w:szCs w:val="24"/>
        </w:rPr>
        <w:t xml:space="preserve">. Sredstva za ove programe osigurana su u proračunu Ministarstva kulture i medija na </w:t>
      </w:r>
      <w:r w:rsidRPr="000B4CB7">
        <w:rPr>
          <w:rFonts w:ascii="Times New Roman" w:hAnsi="Times New Roman"/>
          <w:b/>
          <w:sz w:val="24"/>
          <w:szCs w:val="24"/>
        </w:rPr>
        <w:t xml:space="preserve">Aktivnosti A565010. </w:t>
      </w:r>
    </w:p>
    <w:p w14:paraId="2FA34368" w14:textId="77777777" w:rsidR="00852BB9" w:rsidRDefault="00852BB9" w:rsidP="00E804E2">
      <w:pPr>
        <w:spacing w:after="0"/>
        <w:jc w:val="both"/>
        <w:rPr>
          <w:rFonts w:ascii="Times New Roman" w:hAnsi="Times New Roman"/>
          <w:sz w:val="24"/>
          <w:szCs w:val="24"/>
        </w:rPr>
      </w:pPr>
    </w:p>
    <w:p w14:paraId="21837DDD" w14:textId="4B5AC46C" w:rsidR="00E804E2" w:rsidRPr="000B4CB7" w:rsidRDefault="00E804E2" w:rsidP="00E804E2">
      <w:pPr>
        <w:spacing w:after="0"/>
        <w:jc w:val="both"/>
        <w:rPr>
          <w:rFonts w:ascii="Times New Roman" w:hAnsi="Times New Roman"/>
          <w:b/>
          <w:sz w:val="24"/>
          <w:szCs w:val="24"/>
        </w:rPr>
      </w:pPr>
      <w:r w:rsidRPr="000B4CB7">
        <w:rPr>
          <w:rFonts w:ascii="Times New Roman" w:hAnsi="Times New Roman"/>
          <w:sz w:val="24"/>
          <w:szCs w:val="24"/>
        </w:rPr>
        <w:lastRenderedPageBreak/>
        <w:t xml:space="preserve">Za programe Zaštite i očuvanja nematerijalne kulturne baštine odobrena su 3 programa u ukupnom iznosu od 62.000,00 </w:t>
      </w:r>
      <w:r w:rsidR="007D1685">
        <w:rPr>
          <w:rFonts w:ascii="Times New Roman" w:hAnsi="Times New Roman"/>
          <w:sz w:val="24"/>
          <w:szCs w:val="24"/>
        </w:rPr>
        <w:t>HRK</w:t>
      </w:r>
      <w:r w:rsidR="00322C2D" w:rsidRPr="000B4CB7">
        <w:rPr>
          <w:rFonts w:ascii="Times New Roman" w:hAnsi="Times New Roman"/>
          <w:sz w:val="24"/>
          <w:szCs w:val="24"/>
        </w:rPr>
        <w:t xml:space="preserve"> (8.228</w:t>
      </w:r>
      <w:r w:rsidR="00CA0EDE">
        <w:rPr>
          <w:rFonts w:ascii="Times New Roman" w:hAnsi="Times New Roman"/>
          <w:sz w:val="24"/>
          <w:szCs w:val="24"/>
        </w:rPr>
        <w:t>,81</w:t>
      </w:r>
      <w:r w:rsidR="00CB136B">
        <w:rPr>
          <w:rFonts w:ascii="Times New Roman" w:hAnsi="Times New Roman"/>
          <w:sz w:val="24"/>
          <w:szCs w:val="24"/>
        </w:rPr>
        <w:t xml:space="preserve"> EUR</w:t>
      </w:r>
      <w:r w:rsidR="00322C2D" w:rsidRPr="000B4CB7">
        <w:rPr>
          <w:rFonts w:ascii="Times New Roman" w:hAnsi="Times New Roman"/>
          <w:sz w:val="24"/>
          <w:szCs w:val="24"/>
        </w:rPr>
        <w:t>)</w:t>
      </w:r>
      <w:r w:rsidR="00852BB9">
        <w:rPr>
          <w:rFonts w:ascii="Times New Roman" w:hAnsi="Times New Roman"/>
          <w:sz w:val="24"/>
          <w:szCs w:val="24"/>
        </w:rPr>
        <w:t xml:space="preserve"> </w:t>
      </w:r>
      <w:r w:rsidRPr="000B4CB7">
        <w:rPr>
          <w:rFonts w:ascii="Times New Roman" w:hAnsi="Times New Roman"/>
          <w:sz w:val="24"/>
          <w:szCs w:val="24"/>
        </w:rPr>
        <w:t xml:space="preserve">na </w:t>
      </w:r>
      <w:r w:rsidRPr="000B4CB7">
        <w:rPr>
          <w:rFonts w:ascii="Times New Roman" w:hAnsi="Times New Roman"/>
          <w:b/>
          <w:sz w:val="24"/>
          <w:szCs w:val="24"/>
        </w:rPr>
        <w:t>Aktivnosti A565036.</w:t>
      </w:r>
    </w:p>
    <w:p w14:paraId="4C805D4D" w14:textId="77777777" w:rsidR="00E804E2" w:rsidRPr="000B4CB7" w:rsidRDefault="00E804E2" w:rsidP="00E804E2">
      <w:pPr>
        <w:spacing w:after="0"/>
        <w:jc w:val="both"/>
        <w:rPr>
          <w:rFonts w:ascii="Times New Roman" w:hAnsi="Times New Roman"/>
          <w:sz w:val="24"/>
          <w:szCs w:val="24"/>
        </w:rPr>
      </w:pPr>
    </w:p>
    <w:p w14:paraId="738840E4" w14:textId="77777777" w:rsidR="00E804E2" w:rsidRPr="000B4CB7" w:rsidRDefault="00E804E2" w:rsidP="00E804E2">
      <w:pPr>
        <w:pStyle w:val="NoSpacing"/>
        <w:jc w:val="both"/>
        <w:rPr>
          <w:rFonts w:ascii="Times New Roman" w:hAnsi="Times New Roman" w:cs="Times New Roman"/>
          <w:sz w:val="24"/>
          <w:szCs w:val="24"/>
        </w:rPr>
      </w:pPr>
      <w:r w:rsidRPr="000B4CB7">
        <w:rPr>
          <w:rFonts w:ascii="Times New Roman" w:hAnsi="Times New Roman" w:cs="Times New Roman"/>
          <w:sz w:val="24"/>
          <w:szCs w:val="24"/>
        </w:rPr>
        <w:t>Popis odobrenih programa Zaštite nepokretne kulturne baštine</w:t>
      </w:r>
    </w:p>
    <w:p w14:paraId="4D2E5693" w14:textId="77777777" w:rsidR="00E804E2" w:rsidRPr="000B4CB7" w:rsidRDefault="00E804E2" w:rsidP="00E804E2">
      <w:pPr>
        <w:pStyle w:val="NoSpacing"/>
        <w:rPr>
          <w:rFonts w:ascii="Times New Roman" w:hAnsi="Times New Roman" w:cs="Times New Roman"/>
        </w:rPr>
      </w:pPr>
    </w:p>
    <w:tbl>
      <w:tblPr>
        <w:tblW w:w="10060" w:type="dxa"/>
        <w:tblLook w:val="04A0" w:firstRow="1" w:lastRow="0" w:firstColumn="1" w:lastColumn="0" w:noHBand="0" w:noVBand="1"/>
      </w:tblPr>
      <w:tblGrid>
        <w:gridCol w:w="4957"/>
        <w:gridCol w:w="3260"/>
        <w:gridCol w:w="1843"/>
      </w:tblGrid>
      <w:tr w:rsidR="00E804E2" w:rsidRPr="000B4CB7" w14:paraId="6A5CDCE6" w14:textId="77777777" w:rsidTr="00E804E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DAEEF3"/>
            <w:noWrap/>
            <w:vAlign w:val="bottom"/>
            <w:hideMark/>
          </w:tcPr>
          <w:p w14:paraId="05BC270A" w14:textId="77777777" w:rsidR="00E804E2" w:rsidRPr="000B4CB7" w:rsidRDefault="00E804E2">
            <w:pPr>
              <w:spacing w:after="0" w:line="240" w:lineRule="auto"/>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Srpska manjina</w:t>
            </w:r>
          </w:p>
        </w:tc>
        <w:tc>
          <w:tcPr>
            <w:tcW w:w="3260" w:type="dxa"/>
            <w:tcBorders>
              <w:top w:val="single" w:sz="4" w:space="0" w:color="auto"/>
              <w:left w:val="nil"/>
              <w:bottom w:val="single" w:sz="4" w:space="0" w:color="auto"/>
              <w:right w:val="single" w:sz="4" w:space="0" w:color="auto"/>
            </w:tcBorders>
            <w:shd w:val="clear" w:color="auto" w:fill="DAEEF3"/>
            <w:noWrap/>
            <w:vAlign w:val="bottom"/>
            <w:hideMark/>
          </w:tcPr>
          <w:p w14:paraId="1E3251BF" w14:textId="77777777" w:rsidR="00E804E2" w:rsidRPr="000B4CB7" w:rsidRDefault="00E804E2">
            <w:pPr>
              <w:spacing w:after="0" w:line="240" w:lineRule="auto"/>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28 programa</w:t>
            </w:r>
          </w:p>
        </w:tc>
        <w:tc>
          <w:tcPr>
            <w:tcW w:w="1843" w:type="dxa"/>
            <w:tcBorders>
              <w:top w:val="single" w:sz="4" w:space="0" w:color="auto"/>
              <w:left w:val="nil"/>
              <w:bottom w:val="single" w:sz="4" w:space="0" w:color="auto"/>
              <w:right w:val="single" w:sz="8" w:space="0" w:color="auto"/>
            </w:tcBorders>
            <w:shd w:val="clear" w:color="auto" w:fill="DAEEF3"/>
            <w:noWrap/>
            <w:vAlign w:val="bottom"/>
            <w:hideMark/>
          </w:tcPr>
          <w:p w14:paraId="0B76DF30" w14:textId="07833D1B" w:rsidR="00E804E2" w:rsidRPr="000B4CB7" w:rsidRDefault="00E804E2" w:rsidP="00322C2D">
            <w:pPr>
              <w:spacing w:after="0" w:line="240" w:lineRule="auto"/>
              <w:jc w:val="right"/>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 xml:space="preserve">5.288.800,00 </w:t>
            </w:r>
            <w:r w:rsidR="007D1685">
              <w:rPr>
                <w:rFonts w:ascii="Times New Roman" w:eastAsia="Times New Roman" w:hAnsi="Times New Roman"/>
                <w:b/>
                <w:bCs/>
                <w:color w:val="000000"/>
                <w:sz w:val="18"/>
                <w:szCs w:val="18"/>
                <w:lang w:eastAsia="hr-HR"/>
              </w:rPr>
              <w:t>HRK</w:t>
            </w:r>
            <w:r w:rsidR="00322C2D" w:rsidRPr="000B4CB7">
              <w:rPr>
                <w:rFonts w:ascii="Times New Roman" w:eastAsia="Times New Roman" w:hAnsi="Times New Roman"/>
                <w:b/>
                <w:bCs/>
                <w:color w:val="000000"/>
                <w:sz w:val="18"/>
                <w:szCs w:val="18"/>
                <w:lang w:eastAsia="hr-HR"/>
              </w:rPr>
              <w:t xml:space="preserve"> (701.944</w:t>
            </w:r>
            <w:r w:rsidR="00CB136B">
              <w:rPr>
                <w:rFonts w:ascii="Times New Roman" w:eastAsia="Times New Roman" w:hAnsi="Times New Roman"/>
                <w:b/>
                <w:bCs/>
                <w:color w:val="000000"/>
                <w:sz w:val="18"/>
                <w:szCs w:val="18"/>
                <w:lang w:eastAsia="hr-HR"/>
              </w:rPr>
              <w:t xml:space="preserve"> EUR</w:t>
            </w:r>
            <w:r w:rsidR="00322C2D" w:rsidRPr="000B4CB7">
              <w:rPr>
                <w:rFonts w:ascii="Times New Roman" w:eastAsia="Times New Roman" w:hAnsi="Times New Roman"/>
                <w:b/>
                <w:bCs/>
                <w:color w:val="000000"/>
                <w:sz w:val="18"/>
                <w:szCs w:val="18"/>
                <w:lang w:eastAsia="hr-HR"/>
              </w:rPr>
              <w:t>)</w:t>
            </w:r>
          </w:p>
        </w:tc>
      </w:tr>
      <w:tr w:rsidR="00E804E2" w:rsidRPr="000B4CB7" w14:paraId="6B611F7E"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079340B2"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Bjelovarsko-bilogorska županija</w:t>
            </w:r>
          </w:p>
        </w:tc>
        <w:tc>
          <w:tcPr>
            <w:tcW w:w="3260" w:type="dxa"/>
            <w:tcBorders>
              <w:top w:val="nil"/>
              <w:left w:val="nil"/>
              <w:bottom w:val="single" w:sz="4" w:space="0" w:color="auto"/>
              <w:right w:val="single" w:sz="4" w:space="0" w:color="auto"/>
            </w:tcBorders>
            <w:noWrap/>
            <w:vAlign w:val="bottom"/>
            <w:hideMark/>
          </w:tcPr>
          <w:p w14:paraId="372597AC"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838855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1D6E8433"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0802156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Dišnik, Crkva sv. Apostola Tome</w:t>
            </w:r>
          </w:p>
        </w:tc>
        <w:tc>
          <w:tcPr>
            <w:tcW w:w="3260" w:type="dxa"/>
            <w:tcBorders>
              <w:top w:val="nil"/>
              <w:left w:val="nil"/>
              <w:bottom w:val="single" w:sz="4" w:space="0" w:color="auto"/>
              <w:right w:val="single" w:sz="4" w:space="0" w:color="auto"/>
            </w:tcBorders>
            <w:vAlign w:val="bottom"/>
            <w:hideMark/>
          </w:tcPr>
          <w:p w14:paraId="52FB7777"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crkvena opština</w:t>
            </w:r>
          </w:p>
        </w:tc>
        <w:tc>
          <w:tcPr>
            <w:tcW w:w="1843" w:type="dxa"/>
            <w:tcBorders>
              <w:top w:val="nil"/>
              <w:left w:val="nil"/>
              <w:bottom w:val="single" w:sz="4" w:space="0" w:color="auto"/>
              <w:right w:val="single" w:sz="8" w:space="0" w:color="auto"/>
            </w:tcBorders>
            <w:noWrap/>
            <w:vAlign w:val="bottom"/>
            <w:hideMark/>
          </w:tcPr>
          <w:p w14:paraId="1422FDC7" w14:textId="1032256B"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60.000,00 </w:t>
            </w:r>
            <w:r w:rsidR="007D1685">
              <w:rPr>
                <w:rFonts w:ascii="Times New Roman" w:eastAsia="Times New Roman" w:hAnsi="Times New Roman"/>
                <w:color w:val="000000"/>
                <w:sz w:val="16"/>
                <w:szCs w:val="16"/>
                <w:lang w:eastAsia="hr-HR"/>
              </w:rPr>
              <w:t>HRK</w:t>
            </w:r>
            <w:r w:rsidR="00322C2D" w:rsidRPr="000B4CB7">
              <w:rPr>
                <w:rFonts w:ascii="Times New Roman" w:eastAsia="Times New Roman" w:hAnsi="Times New Roman"/>
                <w:color w:val="000000"/>
                <w:sz w:val="16"/>
                <w:szCs w:val="16"/>
                <w:lang w:eastAsia="hr-HR"/>
              </w:rPr>
              <w:t xml:space="preserve"> (7.963</w:t>
            </w:r>
            <w:r w:rsidR="00CB136B">
              <w:rPr>
                <w:rFonts w:ascii="Times New Roman" w:eastAsia="Times New Roman" w:hAnsi="Times New Roman"/>
                <w:color w:val="000000"/>
                <w:sz w:val="16"/>
                <w:szCs w:val="16"/>
                <w:lang w:eastAsia="hr-HR"/>
              </w:rPr>
              <w:t xml:space="preserve"> EUR</w:t>
            </w:r>
            <w:r w:rsidR="00322C2D" w:rsidRPr="000B4CB7">
              <w:rPr>
                <w:rFonts w:ascii="Times New Roman" w:eastAsia="Times New Roman" w:hAnsi="Times New Roman"/>
                <w:color w:val="000000"/>
                <w:sz w:val="16"/>
                <w:szCs w:val="16"/>
                <w:lang w:eastAsia="hr-HR"/>
              </w:rPr>
              <w:t>)</w:t>
            </w:r>
          </w:p>
        </w:tc>
      </w:tr>
      <w:tr w:rsidR="00E804E2" w:rsidRPr="000B4CB7" w14:paraId="30DE9C10"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33D26841"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Donja Kovačica, Crkva sv. Petke (Marije Magdalene)</w:t>
            </w:r>
          </w:p>
        </w:tc>
        <w:tc>
          <w:tcPr>
            <w:tcW w:w="3260" w:type="dxa"/>
            <w:tcBorders>
              <w:top w:val="nil"/>
              <w:left w:val="nil"/>
              <w:bottom w:val="single" w:sz="4" w:space="0" w:color="auto"/>
              <w:right w:val="single" w:sz="4" w:space="0" w:color="auto"/>
            </w:tcBorders>
            <w:vAlign w:val="bottom"/>
            <w:hideMark/>
          </w:tcPr>
          <w:p w14:paraId="29F6434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SPCO Velika Barna</w:t>
            </w:r>
          </w:p>
        </w:tc>
        <w:tc>
          <w:tcPr>
            <w:tcW w:w="1843" w:type="dxa"/>
            <w:tcBorders>
              <w:top w:val="nil"/>
              <w:left w:val="nil"/>
              <w:bottom w:val="single" w:sz="4" w:space="0" w:color="auto"/>
              <w:right w:val="single" w:sz="8" w:space="0" w:color="auto"/>
            </w:tcBorders>
            <w:noWrap/>
            <w:vAlign w:val="bottom"/>
            <w:hideMark/>
          </w:tcPr>
          <w:p w14:paraId="677FE770" w14:textId="497BDB76"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50.000,00 </w:t>
            </w:r>
            <w:r w:rsidR="007D1685">
              <w:rPr>
                <w:rFonts w:ascii="Times New Roman" w:eastAsia="Times New Roman" w:hAnsi="Times New Roman"/>
                <w:color w:val="000000"/>
                <w:sz w:val="16"/>
                <w:szCs w:val="16"/>
                <w:lang w:eastAsia="hr-HR"/>
              </w:rPr>
              <w:t>HRK</w:t>
            </w:r>
            <w:r w:rsidR="00322C2D" w:rsidRPr="000B4CB7">
              <w:rPr>
                <w:rFonts w:ascii="Times New Roman" w:eastAsia="Times New Roman" w:hAnsi="Times New Roman"/>
                <w:color w:val="000000"/>
                <w:sz w:val="16"/>
                <w:szCs w:val="16"/>
                <w:lang w:eastAsia="hr-HR"/>
              </w:rPr>
              <w:t xml:space="preserve"> (6.636</w:t>
            </w:r>
            <w:r w:rsidR="00CB136B">
              <w:rPr>
                <w:rFonts w:ascii="Times New Roman" w:eastAsia="Times New Roman" w:hAnsi="Times New Roman"/>
                <w:color w:val="000000"/>
                <w:sz w:val="16"/>
                <w:szCs w:val="16"/>
                <w:lang w:eastAsia="hr-HR"/>
              </w:rPr>
              <w:t xml:space="preserve"> EUR</w:t>
            </w:r>
            <w:r w:rsidR="00322C2D" w:rsidRPr="000B4CB7">
              <w:rPr>
                <w:rFonts w:ascii="Times New Roman" w:eastAsia="Times New Roman" w:hAnsi="Times New Roman"/>
                <w:color w:val="000000"/>
                <w:sz w:val="16"/>
                <w:szCs w:val="16"/>
                <w:lang w:eastAsia="hr-HR"/>
              </w:rPr>
              <w:t>)</w:t>
            </w:r>
          </w:p>
        </w:tc>
      </w:tr>
      <w:tr w:rsidR="00E804E2" w:rsidRPr="000B4CB7" w14:paraId="333A6080"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6715ECA0"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Donja Vrijeska, Crkva sv. Ane</w:t>
            </w:r>
          </w:p>
        </w:tc>
        <w:tc>
          <w:tcPr>
            <w:tcW w:w="3260" w:type="dxa"/>
            <w:tcBorders>
              <w:top w:val="nil"/>
              <w:left w:val="nil"/>
              <w:bottom w:val="single" w:sz="4" w:space="0" w:color="auto"/>
              <w:right w:val="single" w:sz="4" w:space="0" w:color="auto"/>
            </w:tcBorders>
            <w:vAlign w:val="bottom"/>
            <w:hideMark/>
          </w:tcPr>
          <w:p w14:paraId="4F2395A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slavonska</w:t>
            </w:r>
          </w:p>
        </w:tc>
        <w:tc>
          <w:tcPr>
            <w:tcW w:w="1843" w:type="dxa"/>
            <w:tcBorders>
              <w:top w:val="nil"/>
              <w:left w:val="nil"/>
              <w:bottom w:val="single" w:sz="4" w:space="0" w:color="auto"/>
              <w:right w:val="single" w:sz="8" w:space="0" w:color="auto"/>
            </w:tcBorders>
            <w:noWrap/>
            <w:vAlign w:val="bottom"/>
            <w:hideMark/>
          </w:tcPr>
          <w:p w14:paraId="23313E93" w14:textId="66A63828"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322C2D"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322C2D" w:rsidRPr="000B4CB7">
              <w:rPr>
                <w:rFonts w:ascii="Times New Roman" w:eastAsia="Times New Roman" w:hAnsi="Times New Roman"/>
                <w:color w:val="000000"/>
                <w:sz w:val="16"/>
                <w:szCs w:val="16"/>
                <w:lang w:eastAsia="hr-HR"/>
              </w:rPr>
              <w:t>)</w:t>
            </w:r>
          </w:p>
        </w:tc>
      </w:tr>
      <w:tr w:rsidR="00E804E2" w:rsidRPr="000B4CB7" w14:paraId="74C0D31A"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6194D2D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2569286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4E3F7D90" w14:textId="168BB9B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210.000,00 </w:t>
            </w:r>
            <w:r w:rsidR="007D1685">
              <w:rPr>
                <w:rFonts w:ascii="Times New Roman" w:eastAsia="Times New Roman" w:hAnsi="Times New Roman"/>
                <w:b/>
                <w:bCs/>
                <w:color w:val="000000"/>
                <w:sz w:val="16"/>
                <w:szCs w:val="16"/>
                <w:lang w:eastAsia="hr-HR"/>
              </w:rPr>
              <w:t>HRK</w:t>
            </w:r>
            <w:r w:rsidR="00644694" w:rsidRPr="000B4CB7">
              <w:rPr>
                <w:rFonts w:ascii="Times New Roman" w:eastAsia="Times New Roman" w:hAnsi="Times New Roman"/>
                <w:b/>
                <w:bCs/>
                <w:color w:val="000000"/>
                <w:sz w:val="16"/>
                <w:szCs w:val="16"/>
                <w:lang w:eastAsia="hr-HR"/>
              </w:rPr>
              <w:t xml:space="preserve"> (27.871</w:t>
            </w:r>
            <w:r w:rsidR="00CB136B">
              <w:rPr>
                <w:rFonts w:ascii="Times New Roman" w:eastAsia="Times New Roman" w:hAnsi="Times New Roman"/>
                <w:b/>
                <w:bCs/>
                <w:color w:val="000000"/>
                <w:sz w:val="16"/>
                <w:szCs w:val="16"/>
                <w:lang w:eastAsia="hr-HR"/>
              </w:rPr>
              <w:t xml:space="preserve"> EUR</w:t>
            </w:r>
            <w:r w:rsidR="00644694" w:rsidRPr="000B4CB7">
              <w:rPr>
                <w:rFonts w:ascii="Times New Roman" w:eastAsia="Times New Roman" w:hAnsi="Times New Roman"/>
                <w:b/>
                <w:bCs/>
                <w:color w:val="000000"/>
                <w:sz w:val="16"/>
                <w:szCs w:val="16"/>
                <w:lang w:eastAsia="hr-HR"/>
              </w:rPr>
              <w:t>)</w:t>
            </w:r>
          </w:p>
        </w:tc>
      </w:tr>
      <w:tr w:rsidR="00E804E2" w:rsidRPr="000B4CB7" w14:paraId="42C7389D" w14:textId="77777777" w:rsidTr="00E804E2">
        <w:trPr>
          <w:trHeight w:val="255"/>
        </w:trPr>
        <w:tc>
          <w:tcPr>
            <w:tcW w:w="4957" w:type="dxa"/>
            <w:tcBorders>
              <w:top w:val="nil"/>
              <w:left w:val="single" w:sz="4" w:space="0" w:color="auto"/>
              <w:bottom w:val="single" w:sz="4" w:space="0" w:color="auto"/>
              <w:right w:val="single" w:sz="4" w:space="0" w:color="auto"/>
            </w:tcBorders>
            <w:noWrap/>
            <w:vAlign w:val="bottom"/>
            <w:hideMark/>
          </w:tcPr>
          <w:p w14:paraId="246F8BD3" w14:textId="7777777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3260" w:type="dxa"/>
            <w:tcBorders>
              <w:top w:val="nil"/>
              <w:left w:val="nil"/>
              <w:bottom w:val="single" w:sz="4" w:space="0" w:color="auto"/>
              <w:right w:val="single" w:sz="4" w:space="0" w:color="auto"/>
            </w:tcBorders>
            <w:noWrap/>
            <w:vAlign w:val="bottom"/>
            <w:hideMark/>
          </w:tcPr>
          <w:p w14:paraId="6653EF66" w14:textId="77777777" w:rsidR="00E804E2" w:rsidRPr="000B4CB7" w:rsidRDefault="00E804E2">
            <w:pPr>
              <w:spacing w:after="0" w:line="240" w:lineRule="auto"/>
              <w:jc w:val="both"/>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1843" w:type="dxa"/>
            <w:tcBorders>
              <w:top w:val="nil"/>
              <w:left w:val="nil"/>
              <w:bottom w:val="single" w:sz="4" w:space="0" w:color="auto"/>
              <w:right w:val="single" w:sz="8" w:space="0" w:color="auto"/>
            </w:tcBorders>
            <w:noWrap/>
            <w:vAlign w:val="bottom"/>
            <w:hideMark/>
          </w:tcPr>
          <w:p w14:paraId="3D13FC6A" w14:textId="77777777" w:rsidR="00E804E2" w:rsidRPr="000B4CB7" w:rsidRDefault="00E804E2">
            <w:pPr>
              <w:spacing w:after="0" w:line="240" w:lineRule="auto"/>
              <w:jc w:val="right"/>
              <w:rPr>
                <w:rFonts w:ascii="Times New Roman" w:eastAsia="Times New Roman" w:hAnsi="Times New Roman"/>
                <w:color w:val="FF0000"/>
                <w:sz w:val="16"/>
                <w:szCs w:val="16"/>
                <w:lang w:eastAsia="hr-HR"/>
              </w:rPr>
            </w:pPr>
            <w:r w:rsidRPr="000B4CB7">
              <w:rPr>
                <w:rFonts w:ascii="Times New Roman" w:eastAsia="Times New Roman" w:hAnsi="Times New Roman"/>
                <w:color w:val="FF0000"/>
                <w:sz w:val="16"/>
                <w:szCs w:val="16"/>
                <w:lang w:eastAsia="hr-HR"/>
              </w:rPr>
              <w:t> </w:t>
            </w:r>
          </w:p>
        </w:tc>
      </w:tr>
      <w:tr w:rsidR="00E804E2" w:rsidRPr="000B4CB7" w14:paraId="72D462BD"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6FD3AB29"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Grad Zagreb</w:t>
            </w:r>
          </w:p>
        </w:tc>
        <w:tc>
          <w:tcPr>
            <w:tcW w:w="3260" w:type="dxa"/>
            <w:tcBorders>
              <w:top w:val="nil"/>
              <w:left w:val="nil"/>
              <w:bottom w:val="single" w:sz="4" w:space="0" w:color="auto"/>
              <w:right w:val="single" w:sz="4" w:space="0" w:color="auto"/>
            </w:tcBorders>
            <w:noWrap/>
            <w:vAlign w:val="bottom"/>
            <w:hideMark/>
          </w:tcPr>
          <w:p w14:paraId="265A32B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6D5862D4"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416C280E"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58DCD31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Zagreb, Zgrada SKD 'Prosvjeta', Preradovićeva 21</w:t>
            </w:r>
          </w:p>
        </w:tc>
        <w:tc>
          <w:tcPr>
            <w:tcW w:w="3260" w:type="dxa"/>
            <w:tcBorders>
              <w:top w:val="nil"/>
              <w:left w:val="nil"/>
              <w:bottom w:val="single" w:sz="4" w:space="0" w:color="auto"/>
              <w:right w:val="single" w:sz="4" w:space="0" w:color="auto"/>
            </w:tcBorders>
            <w:vAlign w:val="bottom"/>
            <w:hideMark/>
          </w:tcPr>
          <w:p w14:paraId="2A9AD88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SKD "Prosvjeta" </w:t>
            </w:r>
          </w:p>
        </w:tc>
        <w:tc>
          <w:tcPr>
            <w:tcW w:w="1843" w:type="dxa"/>
            <w:tcBorders>
              <w:top w:val="nil"/>
              <w:left w:val="nil"/>
              <w:bottom w:val="single" w:sz="4" w:space="0" w:color="auto"/>
              <w:right w:val="single" w:sz="8" w:space="0" w:color="auto"/>
            </w:tcBorders>
            <w:noWrap/>
            <w:vAlign w:val="bottom"/>
            <w:hideMark/>
          </w:tcPr>
          <w:p w14:paraId="117144E1" w14:textId="567F04A3"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500.000,00 </w:t>
            </w:r>
            <w:r w:rsidR="007D1685">
              <w:rPr>
                <w:rFonts w:ascii="Times New Roman" w:eastAsia="Times New Roman" w:hAnsi="Times New Roman"/>
                <w:color w:val="000000"/>
                <w:sz w:val="16"/>
                <w:szCs w:val="16"/>
                <w:lang w:eastAsia="hr-HR"/>
              </w:rPr>
              <w:t>HRK</w:t>
            </w:r>
            <w:r w:rsidR="00644694" w:rsidRPr="000B4CB7">
              <w:rPr>
                <w:rFonts w:ascii="Times New Roman" w:eastAsia="Times New Roman" w:hAnsi="Times New Roman"/>
                <w:color w:val="000000"/>
                <w:sz w:val="16"/>
                <w:szCs w:val="16"/>
                <w:lang w:eastAsia="hr-HR"/>
              </w:rPr>
              <w:t xml:space="preserve"> (66.361</w:t>
            </w:r>
            <w:r w:rsidR="00CB136B">
              <w:rPr>
                <w:rFonts w:ascii="Times New Roman" w:eastAsia="Times New Roman" w:hAnsi="Times New Roman"/>
                <w:color w:val="000000"/>
                <w:sz w:val="16"/>
                <w:szCs w:val="16"/>
                <w:lang w:eastAsia="hr-HR"/>
              </w:rPr>
              <w:t xml:space="preserve"> EUR</w:t>
            </w:r>
            <w:r w:rsidR="00644694" w:rsidRPr="000B4CB7">
              <w:rPr>
                <w:rFonts w:ascii="Times New Roman" w:eastAsia="Times New Roman" w:hAnsi="Times New Roman"/>
                <w:color w:val="000000"/>
                <w:sz w:val="16"/>
                <w:szCs w:val="16"/>
                <w:lang w:eastAsia="hr-HR"/>
              </w:rPr>
              <w:t>)</w:t>
            </w:r>
          </w:p>
        </w:tc>
      </w:tr>
      <w:tr w:rsidR="00E804E2" w:rsidRPr="000B4CB7" w14:paraId="42AF1103"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6D498364"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Zagreb, Zgrada Srpske pravoslavne crkvene opštine, Ilica 7</w:t>
            </w:r>
          </w:p>
        </w:tc>
        <w:tc>
          <w:tcPr>
            <w:tcW w:w="3260" w:type="dxa"/>
            <w:tcBorders>
              <w:top w:val="nil"/>
              <w:left w:val="nil"/>
              <w:bottom w:val="single" w:sz="4" w:space="0" w:color="auto"/>
              <w:right w:val="single" w:sz="4" w:space="0" w:color="auto"/>
            </w:tcBorders>
            <w:vAlign w:val="bottom"/>
            <w:hideMark/>
          </w:tcPr>
          <w:p w14:paraId="3842792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Crkvena općina Zagreb</w:t>
            </w:r>
          </w:p>
        </w:tc>
        <w:tc>
          <w:tcPr>
            <w:tcW w:w="1843" w:type="dxa"/>
            <w:tcBorders>
              <w:top w:val="nil"/>
              <w:left w:val="nil"/>
              <w:bottom w:val="single" w:sz="4" w:space="0" w:color="auto"/>
              <w:right w:val="single" w:sz="8" w:space="0" w:color="auto"/>
            </w:tcBorders>
            <w:noWrap/>
            <w:vAlign w:val="bottom"/>
            <w:hideMark/>
          </w:tcPr>
          <w:p w14:paraId="692EC7AC" w14:textId="02CE2503"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500.000,00 </w:t>
            </w:r>
            <w:r w:rsidR="007D1685">
              <w:rPr>
                <w:rFonts w:ascii="Times New Roman" w:eastAsia="Times New Roman" w:hAnsi="Times New Roman"/>
                <w:color w:val="000000"/>
                <w:sz w:val="16"/>
                <w:szCs w:val="16"/>
                <w:lang w:eastAsia="hr-HR"/>
              </w:rPr>
              <w:t>HRK</w:t>
            </w:r>
            <w:r w:rsidR="00644694" w:rsidRPr="000B4CB7">
              <w:rPr>
                <w:rFonts w:ascii="Times New Roman" w:eastAsia="Times New Roman" w:hAnsi="Times New Roman"/>
                <w:color w:val="000000"/>
                <w:sz w:val="16"/>
                <w:szCs w:val="16"/>
                <w:lang w:eastAsia="hr-HR"/>
              </w:rPr>
              <w:t xml:space="preserve"> (66.361</w:t>
            </w:r>
            <w:r w:rsidR="00CB136B">
              <w:rPr>
                <w:rFonts w:ascii="Times New Roman" w:eastAsia="Times New Roman" w:hAnsi="Times New Roman"/>
                <w:color w:val="000000"/>
                <w:sz w:val="16"/>
                <w:szCs w:val="16"/>
                <w:lang w:eastAsia="hr-HR"/>
              </w:rPr>
              <w:t xml:space="preserve"> EUR</w:t>
            </w:r>
            <w:r w:rsidR="00644694" w:rsidRPr="000B4CB7">
              <w:rPr>
                <w:rFonts w:ascii="Times New Roman" w:eastAsia="Times New Roman" w:hAnsi="Times New Roman"/>
                <w:color w:val="000000"/>
                <w:sz w:val="16"/>
                <w:szCs w:val="16"/>
                <w:lang w:eastAsia="hr-HR"/>
              </w:rPr>
              <w:t>)</w:t>
            </w:r>
          </w:p>
        </w:tc>
      </w:tr>
      <w:tr w:rsidR="00E804E2" w:rsidRPr="000B4CB7" w14:paraId="53B7FD10"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512C7FC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3260" w:type="dxa"/>
            <w:tcBorders>
              <w:top w:val="nil"/>
              <w:left w:val="nil"/>
              <w:bottom w:val="single" w:sz="4" w:space="0" w:color="auto"/>
              <w:right w:val="single" w:sz="4" w:space="0" w:color="auto"/>
            </w:tcBorders>
            <w:vAlign w:val="bottom"/>
            <w:hideMark/>
          </w:tcPr>
          <w:p w14:paraId="332EA70C"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1843" w:type="dxa"/>
            <w:tcBorders>
              <w:top w:val="nil"/>
              <w:left w:val="nil"/>
              <w:bottom w:val="single" w:sz="4" w:space="0" w:color="auto"/>
              <w:right w:val="single" w:sz="8" w:space="0" w:color="auto"/>
            </w:tcBorders>
            <w:noWrap/>
            <w:vAlign w:val="bottom"/>
            <w:hideMark/>
          </w:tcPr>
          <w:p w14:paraId="1FCB4237" w14:textId="1829F0FA" w:rsidR="00E804E2" w:rsidRPr="000B4CB7" w:rsidRDefault="00E804E2">
            <w:pPr>
              <w:spacing w:after="0" w:line="240" w:lineRule="auto"/>
              <w:jc w:val="right"/>
              <w:outlineLvl w:val="0"/>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1.000.000,00 </w:t>
            </w:r>
            <w:r w:rsidR="007D1685">
              <w:rPr>
                <w:rFonts w:ascii="Times New Roman" w:eastAsia="Times New Roman" w:hAnsi="Times New Roman"/>
                <w:b/>
                <w:bCs/>
                <w:color w:val="000000"/>
                <w:sz w:val="16"/>
                <w:szCs w:val="16"/>
                <w:lang w:eastAsia="hr-HR"/>
              </w:rPr>
              <w:t>HRK</w:t>
            </w:r>
            <w:r w:rsidR="00644694" w:rsidRPr="000B4CB7">
              <w:rPr>
                <w:rFonts w:ascii="Times New Roman" w:eastAsia="Times New Roman" w:hAnsi="Times New Roman"/>
                <w:b/>
                <w:bCs/>
                <w:color w:val="000000"/>
                <w:sz w:val="16"/>
                <w:szCs w:val="16"/>
                <w:lang w:eastAsia="hr-HR"/>
              </w:rPr>
              <w:t xml:space="preserve"> (132.722)</w:t>
            </w:r>
          </w:p>
        </w:tc>
      </w:tr>
      <w:tr w:rsidR="00E804E2" w:rsidRPr="000B4CB7" w14:paraId="2FFD4FEF"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54743AC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0A00010C"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D34DC89"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2754837F"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23F04756"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Karlovačka županija</w:t>
            </w:r>
          </w:p>
        </w:tc>
        <w:tc>
          <w:tcPr>
            <w:tcW w:w="3260" w:type="dxa"/>
            <w:tcBorders>
              <w:top w:val="nil"/>
              <w:left w:val="nil"/>
              <w:bottom w:val="single" w:sz="4" w:space="0" w:color="auto"/>
              <w:right w:val="single" w:sz="4" w:space="0" w:color="auto"/>
            </w:tcBorders>
            <w:noWrap/>
            <w:vAlign w:val="bottom"/>
            <w:hideMark/>
          </w:tcPr>
          <w:p w14:paraId="53ED7AF8"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589355EE"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28500745"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7045788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Karlovac, Barako palača, poslovna zgrada, kulturno-povijesna cjelina grada Karlovca</w:t>
            </w:r>
          </w:p>
        </w:tc>
        <w:tc>
          <w:tcPr>
            <w:tcW w:w="3260" w:type="dxa"/>
            <w:tcBorders>
              <w:top w:val="nil"/>
              <w:left w:val="nil"/>
              <w:bottom w:val="single" w:sz="4" w:space="0" w:color="auto"/>
              <w:right w:val="single" w:sz="4" w:space="0" w:color="auto"/>
            </w:tcBorders>
            <w:vAlign w:val="bottom"/>
            <w:hideMark/>
          </w:tcPr>
          <w:p w14:paraId="342DA14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Gornjokarlovačka, Crkvena općina Karlovac</w:t>
            </w:r>
          </w:p>
        </w:tc>
        <w:tc>
          <w:tcPr>
            <w:tcW w:w="1843" w:type="dxa"/>
            <w:tcBorders>
              <w:top w:val="nil"/>
              <w:left w:val="nil"/>
              <w:bottom w:val="single" w:sz="4" w:space="0" w:color="auto"/>
              <w:right w:val="single" w:sz="8" w:space="0" w:color="auto"/>
            </w:tcBorders>
            <w:noWrap/>
            <w:vAlign w:val="bottom"/>
            <w:hideMark/>
          </w:tcPr>
          <w:p w14:paraId="55909FD1" w14:textId="6355E4CC"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130.000,00 </w:t>
            </w:r>
            <w:r w:rsidR="007D1685">
              <w:rPr>
                <w:rFonts w:ascii="Times New Roman" w:eastAsia="Times New Roman" w:hAnsi="Times New Roman"/>
                <w:color w:val="000000"/>
                <w:sz w:val="16"/>
                <w:szCs w:val="16"/>
                <w:lang w:eastAsia="hr-HR"/>
              </w:rPr>
              <w:t>HRK</w:t>
            </w:r>
            <w:r w:rsidR="00AB0090" w:rsidRPr="000B4CB7">
              <w:rPr>
                <w:rFonts w:ascii="Times New Roman" w:eastAsia="Times New Roman" w:hAnsi="Times New Roman"/>
                <w:color w:val="000000"/>
                <w:sz w:val="16"/>
                <w:szCs w:val="16"/>
                <w:lang w:eastAsia="hr-HR"/>
              </w:rPr>
              <w:t xml:space="preserve"> (17.253</w:t>
            </w:r>
            <w:r w:rsidR="00CB136B">
              <w:rPr>
                <w:rFonts w:ascii="Times New Roman" w:eastAsia="Times New Roman" w:hAnsi="Times New Roman"/>
                <w:color w:val="000000"/>
                <w:sz w:val="16"/>
                <w:szCs w:val="16"/>
                <w:lang w:eastAsia="hr-HR"/>
              </w:rPr>
              <w:t xml:space="preserve"> EUR</w:t>
            </w:r>
            <w:r w:rsidR="00AB0090" w:rsidRPr="000B4CB7">
              <w:rPr>
                <w:rFonts w:ascii="Times New Roman" w:eastAsia="Times New Roman" w:hAnsi="Times New Roman"/>
                <w:color w:val="000000"/>
                <w:sz w:val="16"/>
                <w:szCs w:val="16"/>
                <w:lang w:eastAsia="hr-HR"/>
              </w:rPr>
              <w:t>)</w:t>
            </w:r>
          </w:p>
        </w:tc>
      </w:tr>
      <w:tr w:rsidR="00E804E2" w:rsidRPr="000B4CB7" w14:paraId="449A3260" w14:textId="77777777" w:rsidTr="00E804E2">
        <w:trPr>
          <w:trHeight w:val="900"/>
        </w:trPr>
        <w:tc>
          <w:tcPr>
            <w:tcW w:w="4957" w:type="dxa"/>
            <w:tcBorders>
              <w:top w:val="nil"/>
              <w:left w:val="single" w:sz="4" w:space="0" w:color="auto"/>
              <w:bottom w:val="single" w:sz="4" w:space="0" w:color="auto"/>
              <w:right w:val="single" w:sz="4" w:space="0" w:color="auto"/>
            </w:tcBorders>
            <w:vAlign w:val="bottom"/>
            <w:hideMark/>
          </w:tcPr>
          <w:p w14:paraId="21339C9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Perjasica, Crkva sv. Arhanđela Mihajla i Gavrila</w:t>
            </w:r>
          </w:p>
        </w:tc>
        <w:tc>
          <w:tcPr>
            <w:tcW w:w="3260" w:type="dxa"/>
            <w:tcBorders>
              <w:top w:val="nil"/>
              <w:left w:val="nil"/>
              <w:bottom w:val="single" w:sz="4" w:space="0" w:color="auto"/>
              <w:right w:val="single" w:sz="4" w:space="0" w:color="auto"/>
            </w:tcBorders>
            <w:vAlign w:val="bottom"/>
            <w:hideMark/>
          </w:tcPr>
          <w:p w14:paraId="540AFB03"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GORNJOKARLOVAČKA,CRKVENA OPĆINA KOLARIĆ</w:t>
            </w:r>
          </w:p>
        </w:tc>
        <w:tc>
          <w:tcPr>
            <w:tcW w:w="1843" w:type="dxa"/>
            <w:tcBorders>
              <w:top w:val="nil"/>
              <w:left w:val="nil"/>
              <w:bottom w:val="single" w:sz="4" w:space="0" w:color="auto"/>
              <w:right w:val="single" w:sz="8" w:space="0" w:color="auto"/>
            </w:tcBorders>
            <w:noWrap/>
            <w:vAlign w:val="bottom"/>
            <w:hideMark/>
          </w:tcPr>
          <w:p w14:paraId="444C77BC" w14:textId="516AA03F"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600EAE"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600EAE" w:rsidRPr="000B4CB7">
              <w:rPr>
                <w:rFonts w:ascii="Times New Roman" w:eastAsia="Times New Roman" w:hAnsi="Times New Roman"/>
                <w:color w:val="000000"/>
                <w:sz w:val="16"/>
                <w:szCs w:val="16"/>
                <w:lang w:eastAsia="hr-HR"/>
              </w:rPr>
              <w:t>)</w:t>
            </w:r>
          </w:p>
        </w:tc>
      </w:tr>
      <w:tr w:rsidR="00E804E2" w:rsidRPr="000B4CB7" w14:paraId="1692D595" w14:textId="77777777" w:rsidTr="00E804E2">
        <w:trPr>
          <w:trHeight w:val="825"/>
        </w:trPr>
        <w:tc>
          <w:tcPr>
            <w:tcW w:w="4957" w:type="dxa"/>
            <w:tcBorders>
              <w:top w:val="nil"/>
              <w:left w:val="single" w:sz="4" w:space="0" w:color="auto"/>
              <w:bottom w:val="single" w:sz="4" w:space="0" w:color="auto"/>
              <w:right w:val="single" w:sz="4" w:space="0" w:color="auto"/>
            </w:tcBorders>
            <w:vAlign w:val="bottom"/>
            <w:hideMark/>
          </w:tcPr>
          <w:p w14:paraId="6A8B66DD"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Plaški, Hram Vavedenija Presvete Bogorodice</w:t>
            </w:r>
          </w:p>
        </w:tc>
        <w:tc>
          <w:tcPr>
            <w:tcW w:w="3260" w:type="dxa"/>
            <w:tcBorders>
              <w:top w:val="nil"/>
              <w:left w:val="nil"/>
              <w:bottom w:val="single" w:sz="4" w:space="0" w:color="auto"/>
              <w:right w:val="single" w:sz="4" w:space="0" w:color="auto"/>
            </w:tcBorders>
            <w:vAlign w:val="bottom"/>
            <w:hideMark/>
          </w:tcPr>
          <w:p w14:paraId="00F60BE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GORNJOKARLOVAČKA, CRKVENA OPĆINA PLAŠKI</w:t>
            </w:r>
          </w:p>
        </w:tc>
        <w:tc>
          <w:tcPr>
            <w:tcW w:w="1843" w:type="dxa"/>
            <w:tcBorders>
              <w:top w:val="nil"/>
              <w:left w:val="nil"/>
              <w:bottom w:val="single" w:sz="4" w:space="0" w:color="auto"/>
              <w:right w:val="single" w:sz="8" w:space="0" w:color="auto"/>
            </w:tcBorders>
            <w:noWrap/>
            <w:vAlign w:val="bottom"/>
            <w:hideMark/>
          </w:tcPr>
          <w:p w14:paraId="7A332156" w14:textId="5EF26D8D"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200.000,00 </w:t>
            </w:r>
            <w:r w:rsidR="007D1685">
              <w:rPr>
                <w:rFonts w:ascii="Times New Roman" w:eastAsia="Times New Roman" w:hAnsi="Times New Roman"/>
                <w:color w:val="000000"/>
                <w:sz w:val="16"/>
                <w:szCs w:val="16"/>
                <w:lang w:eastAsia="hr-HR"/>
              </w:rPr>
              <w:t>HRK</w:t>
            </w:r>
            <w:r w:rsidR="00600EAE" w:rsidRPr="000B4CB7">
              <w:rPr>
                <w:rFonts w:ascii="Times New Roman" w:eastAsia="Times New Roman" w:hAnsi="Times New Roman"/>
                <w:color w:val="000000"/>
                <w:sz w:val="16"/>
                <w:szCs w:val="16"/>
                <w:lang w:eastAsia="hr-HR"/>
              </w:rPr>
              <w:t xml:space="preserve"> (26.544</w:t>
            </w:r>
            <w:r w:rsidR="00CB136B">
              <w:rPr>
                <w:rFonts w:ascii="Times New Roman" w:eastAsia="Times New Roman" w:hAnsi="Times New Roman"/>
                <w:color w:val="000000"/>
                <w:sz w:val="16"/>
                <w:szCs w:val="16"/>
                <w:lang w:eastAsia="hr-HR"/>
              </w:rPr>
              <w:t xml:space="preserve"> EUR</w:t>
            </w:r>
            <w:r w:rsidR="00600EAE" w:rsidRPr="000B4CB7">
              <w:rPr>
                <w:rFonts w:ascii="Times New Roman" w:eastAsia="Times New Roman" w:hAnsi="Times New Roman"/>
                <w:color w:val="000000"/>
                <w:sz w:val="16"/>
                <w:szCs w:val="16"/>
                <w:lang w:eastAsia="hr-HR"/>
              </w:rPr>
              <w:t>)</w:t>
            </w:r>
          </w:p>
        </w:tc>
      </w:tr>
      <w:tr w:rsidR="00E804E2" w:rsidRPr="000B4CB7" w14:paraId="5899AC7D" w14:textId="77777777" w:rsidTr="00E804E2">
        <w:trPr>
          <w:trHeight w:val="278"/>
        </w:trPr>
        <w:tc>
          <w:tcPr>
            <w:tcW w:w="4957" w:type="dxa"/>
            <w:tcBorders>
              <w:top w:val="nil"/>
              <w:left w:val="single" w:sz="4" w:space="0" w:color="auto"/>
              <w:bottom w:val="single" w:sz="4" w:space="0" w:color="auto"/>
              <w:right w:val="single" w:sz="4" w:space="0" w:color="auto"/>
            </w:tcBorders>
            <w:vAlign w:val="bottom"/>
            <w:hideMark/>
          </w:tcPr>
          <w:p w14:paraId="1A188561"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3260" w:type="dxa"/>
            <w:tcBorders>
              <w:top w:val="nil"/>
              <w:left w:val="nil"/>
              <w:bottom w:val="single" w:sz="4" w:space="0" w:color="auto"/>
              <w:right w:val="single" w:sz="4" w:space="0" w:color="auto"/>
            </w:tcBorders>
            <w:vAlign w:val="bottom"/>
            <w:hideMark/>
          </w:tcPr>
          <w:p w14:paraId="39C1A252"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1843" w:type="dxa"/>
            <w:tcBorders>
              <w:top w:val="nil"/>
              <w:left w:val="nil"/>
              <w:bottom w:val="single" w:sz="4" w:space="0" w:color="auto"/>
              <w:right w:val="single" w:sz="8" w:space="0" w:color="auto"/>
            </w:tcBorders>
            <w:noWrap/>
            <w:vAlign w:val="bottom"/>
            <w:hideMark/>
          </w:tcPr>
          <w:p w14:paraId="547CF396" w14:textId="02B4D49C" w:rsidR="00E804E2" w:rsidRPr="000B4CB7" w:rsidRDefault="00E804E2">
            <w:pPr>
              <w:spacing w:after="0" w:line="240" w:lineRule="auto"/>
              <w:jc w:val="right"/>
              <w:outlineLvl w:val="0"/>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430.000,00 </w:t>
            </w:r>
            <w:r w:rsidR="007D1685">
              <w:rPr>
                <w:rFonts w:ascii="Times New Roman" w:eastAsia="Times New Roman" w:hAnsi="Times New Roman"/>
                <w:b/>
                <w:bCs/>
                <w:color w:val="000000"/>
                <w:sz w:val="16"/>
                <w:szCs w:val="16"/>
                <w:lang w:eastAsia="hr-HR"/>
              </w:rPr>
              <w:t>HRK</w:t>
            </w:r>
            <w:r w:rsidR="00600EAE" w:rsidRPr="000B4CB7">
              <w:rPr>
                <w:rFonts w:ascii="Times New Roman" w:eastAsia="Times New Roman" w:hAnsi="Times New Roman"/>
                <w:b/>
                <w:bCs/>
                <w:color w:val="000000"/>
                <w:sz w:val="16"/>
                <w:szCs w:val="16"/>
                <w:lang w:eastAsia="hr-HR"/>
              </w:rPr>
              <w:t xml:space="preserve"> (57.070</w:t>
            </w:r>
            <w:r w:rsidR="00CB136B">
              <w:rPr>
                <w:rFonts w:ascii="Times New Roman" w:eastAsia="Times New Roman" w:hAnsi="Times New Roman"/>
                <w:b/>
                <w:bCs/>
                <w:color w:val="000000"/>
                <w:sz w:val="16"/>
                <w:szCs w:val="16"/>
                <w:lang w:eastAsia="hr-HR"/>
              </w:rPr>
              <w:t xml:space="preserve"> EUR</w:t>
            </w:r>
            <w:r w:rsidR="00600EAE" w:rsidRPr="000B4CB7">
              <w:rPr>
                <w:rFonts w:ascii="Times New Roman" w:eastAsia="Times New Roman" w:hAnsi="Times New Roman"/>
                <w:b/>
                <w:bCs/>
                <w:color w:val="000000"/>
                <w:sz w:val="16"/>
                <w:szCs w:val="16"/>
                <w:lang w:eastAsia="hr-HR"/>
              </w:rPr>
              <w:t>)</w:t>
            </w:r>
          </w:p>
        </w:tc>
      </w:tr>
      <w:tr w:rsidR="00E804E2" w:rsidRPr="000B4CB7" w14:paraId="3E3BF998" w14:textId="77777777" w:rsidTr="00E804E2">
        <w:trPr>
          <w:trHeight w:val="278"/>
        </w:trPr>
        <w:tc>
          <w:tcPr>
            <w:tcW w:w="4957" w:type="dxa"/>
            <w:tcBorders>
              <w:top w:val="nil"/>
              <w:left w:val="single" w:sz="4" w:space="0" w:color="auto"/>
              <w:bottom w:val="single" w:sz="4" w:space="0" w:color="auto"/>
              <w:right w:val="single" w:sz="4" w:space="0" w:color="auto"/>
            </w:tcBorders>
            <w:vAlign w:val="bottom"/>
            <w:hideMark/>
          </w:tcPr>
          <w:p w14:paraId="1A7B1FF0"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3260" w:type="dxa"/>
            <w:tcBorders>
              <w:top w:val="nil"/>
              <w:left w:val="nil"/>
              <w:bottom w:val="single" w:sz="4" w:space="0" w:color="auto"/>
              <w:right w:val="single" w:sz="4" w:space="0" w:color="auto"/>
            </w:tcBorders>
            <w:vAlign w:val="bottom"/>
            <w:hideMark/>
          </w:tcPr>
          <w:p w14:paraId="0084FC94"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1843" w:type="dxa"/>
            <w:tcBorders>
              <w:top w:val="nil"/>
              <w:left w:val="nil"/>
              <w:bottom w:val="single" w:sz="4" w:space="0" w:color="auto"/>
              <w:right w:val="single" w:sz="8" w:space="0" w:color="auto"/>
            </w:tcBorders>
            <w:noWrap/>
            <w:vAlign w:val="bottom"/>
            <w:hideMark/>
          </w:tcPr>
          <w:p w14:paraId="08DA6AB3" w14:textId="77777777"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r>
      <w:tr w:rsidR="00E804E2" w:rsidRPr="000B4CB7" w14:paraId="49C108A7"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1DE313C6"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2B7A631B"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138C3ED"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5C0BE3A2"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0D75D94B"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Ličko-senjska županija</w:t>
            </w:r>
          </w:p>
        </w:tc>
        <w:tc>
          <w:tcPr>
            <w:tcW w:w="3260" w:type="dxa"/>
            <w:tcBorders>
              <w:top w:val="nil"/>
              <w:left w:val="nil"/>
              <w:bottom w:val="single" w:sz="4" w:space="0" w:color="auto"/>
              <w:right w:val="single" w:sz="4" w:space="0" w:color="auto"/>
            </w:tcBorders>
            <w:noWrap/>
            <w:vAlign w:val="bottom"/>
            <w:hideMark/>
          </w:tcPr>
          <w:p w14:paraId="7D1DD7E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7CF19C73"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181E346B"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4F28A16E"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Jošan, Hram Sv. Jovana Krstitelja</w:t>
            </w:r>
          </w:p>
        </w:tc>
        <w:tc>
          <w:tcPr>
            <w:tcW w:w="3260" w:type="dxa"/>
            <w:tcBorders>
              <w:top w:val="nil"/>
              <w:left w:val="nil"/>
              <w:bottom w:val="single" w:sz="4" w:space="0" w:color="auto"/>
              <w:right w:val="single" w:sz="4" w:space="0" w:color="auto"/>
            </w:tcBorders>
            <w:vAlign w:val="bottom"/>
            <w:hideMark/>
          </w:tcPr>
          <w:p w14:paraId="64C5E229"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Gornjokarlovačka, CO Korenica</w:t>
            </w:r>
          </w:p>
        </w:tc>
        <w:tc>
          <w:tcPr>
            <w:tcW w:w="1843" w:type="dxa"/>
            <w:tcBorders>
              <w:top w:val="nil"/>
              <w:left w:val="nil"/>
              <w:bottom w:val="single" w:sz="4" w:space="0" w:color="auto"/>
              <w:right w:val="single" w:sz="8" w:space="0" w:color="auto"/>
            </w:tcBorders>
            <w:noWrap/>
            <w:vAlign w:val="bottom"/>
            <w:hideMark/>
          </w:tcPr>
          <w:p w14:paraId="168219A3" w14:textId="675F8530"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EB5F04"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EB5F04" w:rsidRPr="000B4CB7">
              <w:rPr>
                <w:rFonts w:ascii="Times New Roman" w:eastAsia="Times New Roman" w:hAnsi="Times New Roman"/>
                <w:color w:val="000000"/>
                <w:sz w:val="16"/>
                <w:szCs w:val="16"/>
                <w:lang w:eastAsia="hr-HR"/>
              </w:rPr>
              <w:t>)</w:t>
            </w:r>
          </w:p>
        </w:tc>
      </w:tr>
      <w:tr w:rsidR="00E804E2" w:rsidRPr="000B4CB7" w14:paraId="2E8A0DEE" w14:textId="77777777" w:rsidTr="00E804E2">
        <w:trPr>
          <w:trHeight w:val="450"/>
        </w:trPr>
        <w:tc>
          <w:tcPr>
            <w:tcW w:w="4957" w:type="dxa"/>
            <w:tcBorders>
              <w:top w:val="nil"/>
              <w:left w:val="single" w:sz="4" w:space="0" w:color="auto"/>
              <w:bottom w:val="single" w:sz="4" w:space="0" w:color="auto"/>
              <w:right w:val="single" w:sz="4" w:space="0" w:color="auto"/>
            </w:tcBorders>
            <w:vAlign w:val="bottom"/>
            <w:hideMark/>
          </w:tcPr>
          <w:p w14:paraId="59CDBB2B"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Nebljusi, Crkva sv. Ilije Proroka</w:t>
            </w:r>
          </w:p>
        </w:tc>
        <w:tc>
          <w:tcPr>
            <w:tcW w:w="3260" w:type="dxa"/>
            <w:tcBorders>
              <w:top w:val="nil"/>
              <w:left w:val="nil"/>
              <w:bottom w:val="single" w:sz="4" w:space="0" w:color="auto"/>
              <w:right w:val="single" w:sz="4" w:space="0" w:color="auto"/>
            </w:tcBorders>
            <w:vAlign w:val="bottom"/>
            <w:hideMark/>
          </w:tcPr>
          <w:p w14:paraId="449259B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Gornjokarlovačka; CO Donji Lapac</w:t>
            </w:r>
          </w:p>
        </w:tc>
        <w:tc>
          <w:tcPr>
            <w:tcW w:w="1843" w:type="dxa"/>
            <w:tcBorders>
              <w:top w:val="nil"/>
              <w:left w:val="nil"/>
              <w:bottom w:val="single" w:sz="4" w:space="0" w:color="auto"/>
              <w:right w:val="single" w:sz="8" w:space="0" w:color="auto"/>
            </w:tcBorders>
            <w:noWrap/>
            <w:vAlign w:val="bottom"/>
            <w:hideMark/>
          </w:tcPr>
          <w:p w14:paraId="3D883C9C" w14:textId="5E7C9036"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150.000,00 </w:t>
            </w:r>
            <w:r w:rsidR="007D1685">
              <w:rPr>
                <w:rFonts w:ascii="Times New Roman" w:eastAsia="Times New Roman" w:hAnsi="Times New Roman"/>
                <w:color w:val="000000"/>
                <w:sz w:val="16"/>
                <w:szCs w:val="16"/>
                <w:lang w:eastAsia="hr-HR"/>
              </w:rPr>
              <w:t>HRK</w:t>
            </w:r>
            <w:r w:rsidR="00EB5F04" w:rsidRPr="000B4CB7">
              <w:rPr>
                <w:rFonts w:ascii="Times New Roman" w:eastAsia="Times New Roman" w:hAnsi="Times New Roman"/>
                <w:color w:val="000000"/>
                <w:sz w:val="16"/>
                <w:szCs w:val="16"/>
                <w:lang w:eastAsia="hr-HR"/>
              </w:rPr>
              <w:t xml:space="preserve"> (19.908</w:t>
            </w:r>
            <w:r w:rsidR="00CB136B">
              <w:rPr>
                <w:rFonts w:ascii="Times New Roman" w:eastAsia="Times New Roman" w:hAnsi="Times New Roman"/>
                <w:color w:val="000000"/>
                <w:sz w:val="16"/>
                <w:szCs w:val="16"/>
                <w:lang w:eastAsia="hr-HR"/>
              </w:rPr>
              <w:t xml:space="preserve"> EUR</w:t>
            </w:r>
            <w:r w:rsidR="00EB5F04" w:rsidRPr="000B4CB7">
              <w:rPr>
                <w:rFonts w:ascii="Times New Roman" w:eastAsia="Times New Roman" w:hAnsi="Times New Roman"/>
                <w:color w:val="000000"/>
                <w:sz w:val="16"/>
                <w:szCs w:val="16"/>
                <w:lang w:eastAsia="hr-HR"/>
              </w:rPr>
              <w:t>)</w:t>
            </w:r>
          </w:p>
        </w:tc>
      </w:tr>
      <w:tr w:rsidR="00E804E2" w:rsidRPr="000B4CB7" w14:paraId="11B5A9A5"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0145347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Otočac, Crkva sv. Velikomučenika Georgija</w:t>
            </w:r>
          </w:p>
        </w:tc>
        <w:tc>
          <w:tcPr>
            <w:tcW w:w="3260" w:type="dxa"/>
            <w:tcBorders>
              <w:top w:val="nil"/>
              <w:left w:val="nil"/>
              <w:bottom w:val="single" w:sz="4" w:space="0" w:color="auto"/>
              <w:right w:val="single" w:sz="4" w:space="0" w:color="auto"/>
            </w:tcBorders>
            <w:vAlign w:val="bottom"/>
            <w:hideMark/>
          </w:tcPr>
          <w:p w14:paraId="56FA53E7"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Gornjokarlovačka; CO Otočac</w:t>
            </w:r>
          </w:p>
        </w:tc>
        <w:tc>
          <w:tcPr>
            <w:tcW w:w="1843" w:type="dxa"/>
            <w:tcBorders>
              <w:top w:val="nil"/>
              <w:left w:val="nil"/>
              <w:bottom w:val="single" w:sz="4" w:space="0" w:color="auto"/>
              <w:right w:val="single" w:sz="8" w:space="0" w:color="auto"/>
            </w:tcBorders>
            <w:noWrap/>
            <w:vAlign w:val="bottom"/>
            <w:hideMark/>
          </w:tcPr>
          <w:p w14:paraId="5C71B83B" w14:textId="531CDEE1"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200.000,00 </w:t>
            </w:r>
            <w:r w:rsidR="007D1685">
              <w:rPr>
                <w:rFonts w:ascii="Times New Roman" w:eastAsia="Times New Roman" w:hAnsi="Times New Roman"/>
                <w:color w:val="000000"/>
                <w:sz w:val="16"/>
                <w:szCs w:val="16"/>
                <w:lang w:eastAsia="hr-HR"/>
              </w:rPr>
              <w:t>HRK</w:t>
            </w:r>
            <w:r w:rsidR="00EB5F04" w:rsidRPr="000B4CB7">
              <w:rPr>
                <w:rFonts w:ascii="Times New Roman" w:eastAsia="Times New Roman" w:hAnsi="Times New Roman"/>
                <w:color w:val="000000"/>
                <w:sz w:val="16"/>
                <w:szCs w:val="16"/>
                <w:lang w:eastAsia="hr-HR"/>
              </w:rPr>
              <w:t xml:space="preserve"> (26.544</w:t>
            </w:r>
            <w:r w:rsidR="00CB136B">
              <w:rPr>
                <w:rFonts w:ascii="Times New Roman" w:eastAsia="Times New Roman" w:hAnsi="Times New Roman"/>
                <w:color w:val="000000"/>
                <w:sz w:val="16"/>
                <w:szCs w:val="16"/>
                <w:lang w:eastAsia="hr-HR"/>
              </w:rPr>
              <w:t xml:space="preserve"> EUR</w:t>
            </w:r>
            <w:r w:rsidR="00EB5F04" w:rsidRPr="000B4CB7">
              <w:rPr>
                <w:rFonts w:ascii="Times New Roman" w:eastAsia="Times New Roman" w:hAnsi="Times New Roman"/>
                <w:color w:val="000000"/>
                <w:sz w:val="16"/>
                <w:szCs w:val="16"/>
                <w:lang w:eastAsia="hr-HR"/>
              </w:rPr>
              <w:t>)</w:t>
            </w:r>
          </w:p>
        </w:tc>
      </w:tr>
      <w:tr w:rsidR="00E804E2" w:rsidRPr="000B4CB7" w14:paraId="2AF005C1"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0139DC3D"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Perušić, Turska kula</w:t>
            </w:r>
          </w:p>
        </w:tc>
        <w:tc>
          <w:tcPr>
            <w:tcW w:w="3260" w:type="dxa"/>
            <w:tcBorders>
              <w:top w:val="nil"/>
              <w:left w:val="nil"/>
              <w:bottom w:val="single" w:sz="4" w:space="0" w:color="auto"/>
              <w:right w:val="single" w:sz="4" w:space="0" w:color="auto"/>
            </w:tcBorders>
            <w:vAlign w:val="bottom"/>
            <w:hideMark/>
          </w:tcPr>
          <w:p w14:paraId="23C2B39A"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Općina Perušić</w:t>
            </w:r>
          </w:p>
        </w:tc>
        <w:tc>
          <w:tcPr>
            <w:tcW w:w="1843" w:type="dxa"/>
            <w:tcBorders>
              <w:top w:val="nil"/>
              <w:left w:val="nil"/>
              <w:bottom w:val="single" w:sz="4" w:space="0" w:color="auto"/>
              <w:right w:val="single" w:sz="8" w:space="0" w:color="auto"/>
            </w:tcBorders>
            <w:noWrap/>
            <w:vAlign w:val="bottom"/>
            <w:hideMark/>
          </w:tcPr>
          <w:p w14:paraId="7F70F18F" w14:textId="67FB8FC6"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200.000,00 </w:t>
            </w:r>
            <w:r w:rsidR="007D1685">
              <w:rPr>
                <w:rFonts w:ascii="Times New Roman" w:eastAsia="Times New Roman" w:hAnsi="Times New Roman"/>
                <w:color w:val="000000"/>
                <w:sz w:val="16"/>
                <w:szCs w:val="16"/>
                <w:lang w:eastAsia="hr-HR"/>
              </w:rPr>
              <w:t>HRK</w:t>
            </w:r>
            <w:r w:rsidR="00EB5F04" w:rsidRPr="000B4CB7">
              <w:rPr>
                <w:rFonts w:ascii="Times New Roman" w:eastAsia="Times New Roman" w:hAnsi="Times New Roman"/>
                <w:color w:val="000000"/>
                <w:sz w:val="16"/>
                <w:szCs w:val="16"/>
                <w:lang w:eastAsia="hr-HR"/>
              </w:rPr>
              <w:t xml:space="preserve"> (26.544</w:t>
            </w:r>
            <w:r w:rsidR="00CB136B">
              <w:rPr>
                <w:rFonts w:ascii="Times New Roman" w:eastAsia="Times New Roman" w:hAnsi="Times New Roman"/>
                <w:color w:val="000000"/>
                <w:sz w:val="16"/>
                <w:szCs w:val="16"/>
                <w:lang w:eastAsia="hr-HR"/>
              </w:rPr>
              <w:t xml:space="preserve"> EUR</w:t>
            </w:r>
            <w:r w:rsidR="00EB5F04" w:rsidRPr="000B4CB7">
              <w:rPr>
                <w:rFonts w:ascii="Times New Roman" w:eastAsia="Times New Roman" w:hAnsi="Times New Roman"/>
                <w:color w:val="000000"/>
                <w:sz w:val="16"/>
                <w:szCs w:val="16"/>
                <w:lang w:eastAsia="hr-HR"/>
              </w:rPr>
              <w:t>)</w:t>
            </w:r>
          </w:p>
        </w:tc>
      </w:tr>
      <w:tr w:rsidR="00E804E2" w:rsidRPr="000B4CB7" w14:paraId="4B868D8E"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551996A7"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Štikada, Hram sv. apostola Petra i Pavla</w:t>
            </w:r>
          </w:p>
        </w:tc>
        <w:tc>
          <w:tcPr>
            <w:tcW w:w="3260" w:type="dxa"/>
            <w:tcBorders>
              <w:top w:val="nil"/>
              <w:left w:val="nil"/>
              <w:bottom w:val="single" w:sz="4" w:space="0" w:color="auto"/>
              <w:right w:val="single" w:sz="4" w:space="0" w:color="auto"/>
            </w:tcBorders>
            <w:vAlign w:val="bottom"/>
            <w:hideMark/>
          </w:tcPr>
          <w:p w14:paraId="51B560D4"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GORNJOKARLOVAČKA; CO GRAČAC</w:t>
            </w:r>
          </w:p>
        </w:tc>
        <w:tc>
          <w:tcPr>
            <w:tcW w:w="1843" w:type="dxa"/>
            <w:tcBorders>
              <w:top w:val="nil"/>
              <w:left w:val="nil"/>
              <w:bottom w:val="single" w:sz="4" w:space="0" w:color="auto"/>
              <w:right w:val="single" w:sz="8" w:space="0" w:color="auto"/>
            </w:tcBorders>
            <w:noWrap/>
            <w:vAlign w:val="bottom"/>
            <w:hideMark/>
          </w:tcPr>
          <w:p w14:paraId="36508EE4" w14:textId="5B3091F5"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150.000,00 </w:t>
            </w:r>
            <w:r w:rsidR="007D1685">
              <w:rPr>
                <w:rFonts w:ascii="Times New Roman" w:eastAsia="Times New Roman" w:hAnsi="Times New Roman"/>
                <w:color w:val="000000"/>
                <w:sz w:val="16"/>
                <w:szCs w:val="16"/>
                <w:lang w:eastAsia="hr-HR"/>
              </w:rPr>
              <w:t>HRK</w:t>
            </w:r>
            <w:r w:rsidR="003E37C9" w:rsidRPr="000B4CB7">
              <w:rPr>
                <w:rFonts w:ascii="Times New Roman" w:eastAsia="Times New Roman" w:hAnsi="Times New Roman"/>
                <w:color w:val="000000"/>
                <w:sz w:val="16"/>
                <w:szCs w:val="16"/>
                <w:lang w:eastAsia="hr-HR"/>
              </w:rPr>
              <w:t xml:space="preserve"> (19.908</w:t>
            </w:r>
            <w:r w:rsidR="00CB136B">
              <w:rPr>
                <w:rFonts w:ascii="Times New Roman" w:eastAsia="Times New Roman" w:hAnsi="Times New Roman"/>
                <w:color w:val="000000"/>
                <w:sz w:val="16"/>
                <w:szCs w:val="16"/>
                <w:lang w:eastAsia="hr-HR"/>
              </w:rPr>
              <w:t xml:space="preserve"> EUR</w:t>
            </w:r>
            <w:r w:rsidR="003E37C9" w:rsidRPr="000B4CB7">
              <w:rPr>
                <w:rFonts w:ascii="Times New Roman" w:eastAsia="Times New Roman" w:hAnsi="Times New Roman"/>
                <w:color w:val="000000"/>
                <w:sz w:val="16"/>
                <w:szCs w:val="16"/>
                <w:lang w:eastAsia="hr-HR"/>
              </w:rPr>
              <w:t>)</w:t>
            </w:r>
          </w:p>
        </w:tc>
      </w:tr>
      <w:tr w:rsidR="00E804E2" w:rsidRPr="000B4CB7" w14:paraId="1C6027BB"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03F15A6E"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Vrhovine, Crkva svetog Arhangela Mihaila i Gavrila</w:t>
            </w:r>
          </w:p>
        </w:tc>
        <w:tc>
          <w:tcPr>
            <w:tcW w:w="3260" w:type="dxa"/>
            <w:tcBorders>
              <w:top w:val="nil"/>
              <w:left w:val="nil"/>
              <w:bottom w:val="single" w:sz="4" w:space="0" w:color="auto"/>
              <w:right w:val="single" w:sz="4" w:space="0" w:color="auto"/>
            </w:tcBorders>
            <w:vAlign w:val="bottom"/>
            <w:hideMark/>
          </w:tcPr>
          <w:p w14:paraId="5D26D94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Gornjokarlovačka; CO Otočac</w:t>
            </w:r>
          </w:p>
        </w:tc>
        <w:tc>
          <w:tcPr>
            <w:tcW w:w="1843" w:type="dxa"/>
            <w:tcBorders>
              <w:top w:val="nil"/>
              <w:left w:val="nil"/>
              <w:bottom w:val="single" w:sz="4" w:space="0" w:color="auto"/>
              <w:right w:val="single" w:sz="8" w:space="0" w:color="auto"/>
            </w:tcBorders>
            <w:noWrap/>
            <w:vAlign w:val="bottom"/>
            <w:hideMark/>
          </w:tcPr>
          <w:p w14:paraId="366A0575" w14:textId="3C42F612"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3E37C9"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3E37C9" w:rsidRPr="000B4CB7">
              <w:rPr>
                <w:rFonts w:ascii="Times New Roman" w:eastAsia="Times New Roman" w:hAnsi="Times New Roman"/>
                <w:color w:val="000000"/>
                <w:sz w:val="16"/>
                <w:szCs w:val="16"/>
                <w:lang w:eastAsia="hr-HR"/>
              </w:rPr>
              <w:t>)</w:t>
            </w:r>
          </w:p>
        </w:tc>
      </w:tr>
      <w:tr w:rsidR="00E804E2" w:rsidRPr="000B4CB7" w14:paraId="53243B59"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2FE0FCB0" w14:textId="7777777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3260" w:type="dxa"/>
            <w:tcBorders>
              <w:top w:val="nil"/>
              <w:left w:val="nil"/>
              <w:bottom w:val="single" w:sz="4" w:space="0" w:color="auto"/>
              <w:right w:val="single" w:sz="4" w:space="0" w:color="auto"/>
            </w:tcBorders>
            <w:vAlign w:val="bottom"/>
            <w:hideMark/>
          </w:tcPr>
          <w:p w14:paraId="654AB7EA" w14:textId="7777777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1843" w:type="dxa"/>
            <w:tcBorders>
              <w:top w:val="nil"/>
              <w:left w:val="nil"/>
              <w:bottom w:val="single" w:sz="4" w:space="0" w:color="auto"/>
              <w:right w:val="single" w:sz="8" w:space="0" w:color="auto"/>
            </w:tcBorders>
            <w:noWrap/>
            <w:vAlign w:val="bottom"/>
            <w:hideMark/>
          </w:tcPr>
          <w:p w14:paraId="7E7E6CE3" w14:textId="5B04E03D" w:rsidR="00E804E2" w:rsidRPr="000B4CB7" w:rsidRDefault="00E804E2">
            <w:pPr>
              <w:spacing w:after="0" w:line="240" w:lineRule="auto"/>
              <w:jc w:val="right"/>
              <w:rPr>
                <w:rFonts w:ascii="Times New Roman" w:eastAsia="Times New Roman" w:hAnsi="Times New Roman"/>
                <w:b/>
                <w:bCs/>
                <w:sz w:val="16"/>
                <w:szCs w:val="16"/>
                <w:lang w:eastAsia="hr-HR"/>
              </w:rPr>
            </w:pPr>
            <w:r w:rsidRPr="000B4CB7">
              <w:rPr>
                <w:rFonts w:ascii="Times New Roman" w:eastAsia="Times New Roman" w:hAnsi="Times New Roman"/>
                <w:b/>
                <w:bCs/>
                <w:sz w:val="16"/>
                <w:szCs w:val="16"/>
                <w:lang w:eastAsia="hr-HR"/>
              </w:rPr>
              <w:t xml:space="preserve">900.000,00 </w:t>
            </w:r>
            <w:r w:rsidR="007D1685">
              <w:rPr>
                <w:rFonts w:ascii="Times New Roman" w:eastAsia="Times New Roman" w:hAnsi="Times New Roman"/>
                <w:b/>
                <w:bCs/>
                <w:sz w:val="16"/>
                <w:szCs w:val="16"/>
                <w:lang w:eastAsia="hr-HR"/>
              </w:rPr>
              <w:t>HRK</w:t>
            </w:r>
            <w:r w:rsidR="003E37C9" w:rsidRPr="000B4CB7">
              <w:rPr>
                <w:rFonts w:ascii="Times New Roman" w:eastAsia="Times New Roman" w:hAnsi="Times New Roman"/>
                <w:b/>
                <w:bCs/>
                <w:sz w:val="16"/>
                <w:szCs w:val="16"/>
                <w:lang w:eastAsia="hr-HR"/>
              </w:rPr>
              <w:t xml:space="preserve"> (119.450</w:t>
            </w:r>
            <w:r w:rsidR="00CB136B">
              <w:rPr>
                <w:rFonts w:ascii="Times New Roman" w:eastAsia="Times New Roman" w:hAnsi="Times New Roman"/>
                <w:b/>
                <w:bCs/>
                <w:sz w:val="16"/>
                <w:szCs w:val="16"/>
                <w:lang w:eastAsia="hr-HR"/>
              </w:rPr>
              <w:t xml:space="preserve"> EUR</w:t>
            </w:r>
            <w:r w:rsidR="003E37C9" w:rsidRPr="000B4CB7">
              <w:rPr>
                <w:rFonts w:ascii="Times New Roman" w:eastAsia="Times New Roman" w:hAnsi="Times New Roman"/>
                <w:b/>
                <w:bCs/>
                <w:sz w:val="16"/>
                <w:szCs w:val="16"/>
                <w:lang w:eastAsia="hr-HR"/>
              </w:rPr>
              <w:t>)</w:t>
            </w:r>
          </w:p>
        </w:tc>
      </w:tr>
      <w:tr w:rsidR="00E804E2" w:rsidRPr="000B4CB7" w14:paraId="33362C1B"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30059AF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lastRenderedPageBreak/>
              <w:t> </w:t>
            </w:r>
          </w:p>
        </w:tc>
        <w:tc>
          <w:tcPr>
            <w:tcW w:w="3260" w:type="dxa"/>
            <w:tcBorders>
              <w:top w:val="nil"/>
              <w:left w:val="nil"/>
              <w:bottom w:val="single" w:sz="4" w:space="0" w:color="auto"/>
              <w:right w:val="single" w:sz="4" w:space="0" w:color="auto"/>
            </w:tcBorders>
            <w:noWrap/>
            <w:vAlign w:val="bottom"/>
            <w:hideMark/>
          </w:tcPr>
          <w:p w14:paraId="621733E6"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2F2ED88B"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3D16FC66"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4046D8F5"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Osječko-baranjska županija</w:t>
            </w:r>
          </w:p>
        </w:tc>
        <w:tc>
          <w:tcPr>
            <w:tcW w:w="3260" w:type="dxa"/>
            <w:tcBorders>
              <w:top w:val="nil"/>
              <w:left w:val="nil"/>
              <w:bottom w:val="single" w:sz="4" w:space="0" w:color="auto"/>
              <w:right w:val="single" w:sz="4" w:space="0" w:color="auto"/>
            </w:tcBorders>
            <w:noWrap/>
            <w:vAlign w:val="bottom"/>
            <w:hideMark/>
          </w:tcPr>
          <w:p w14:paraId="78FDFDF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43054AE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6BE9664F"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35DD9A4A"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Poganovci, Crkva sv. Ilije</w:t>
            </w:r>
          </w:p>
        </w:tc>
        <w:tc>
          <w:tcPr>
            <w:tcW w:w="3260" w:type="dxa"/>
            <w:tcBorders>
              <w:top w:val="nil"/>
              <w:left w:val="nil"/>
              <w:bottom w:val="single" w:sz="4" w:space="0" w:color="auto"/>
              <w:right w:val="single" w:sz="4" w:space="0" w:color="auto"/>
            </w:tcBorders>
            <w:vAlign w:val="bottom"/>
            <w:hideMark/>
          </w:tcPr>
          <w:p w14:paraId="1174DC6E"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SPCO POGANOVCI</w:t>
            </w:r>
          </w:p>
        </w:tc>
        <w:tc>
          <w:tcPr>
            <w:tcW w:w="1843" w:type="dxa"/>
            <w:tcBorders>
              <w:top w:val="nil"/>
              <w:left w:val="nil"/>
              <w:bottom w:val="single" w:sz="4" w:space="0" w:color="auto"/>
              <w:right w:val="single" w:sz="8" w:space="0" w:color="auto"/>
            </w:tcBorders>
            <w:noWrap/>
            <w:vAlign w:val="bottom"/>
            <w:hideMark/>
          </w:tcPr>
          <w:p w14:paraId="4B392FBE" w14:textId="63BD2D6C"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500.000,00 </w:t>
            </w:r>
            <w:r w:rsidR="007D1685">
              <w:rPr>
                <w:rFonts w:ascii="Times New Roman" w:eastAsia="Times New Roman" w:hAnsi="Times New Roman"/>
                <w:color w:val="000000"/>
                <w:sz w:val="16"/>
                <w:szCs w:val="16"/>
                <w:lang w:eastAsia="hr-HR"/>
              </w:rPr>
              <w:t>HRK</w:t>
            </w:r>
            <w:r w:rsidR="003E37C9" w:rsidRPr="000B4CB7">
              <w:rPr>
                <w:rFonts w:ascii="Times New Roman" w:eastAsia="Times New Roman" w:hAnsi="Times New Roman"/>
                <w:color w:val="000000"/>
                <w:sz w:val="16"/>
                <w:szCs w:val="16"/>
                <w:lang w:eastAsia="hr-HR"/>
              </w:rPr>
              <w:t xml:space="preserve"> (66.361</w:t>
            </w:r>
            <w:r w:rsidR="00CB136B">
              <w:rPr>
                <w:rFonts w:ascii="Times New Roman" w:eastAsia="Times New Roman" w:hAnsi="Times New Roman"/>
                <w:color w:val="000000"/>
                <w:sz w:val="16"/>
                <w:szCs w:val="16"/>
                <w:lang w:eastAsia="hr-HR"/>
              </w:rPr>
              <w:t xml:space="preserve"> EUR</w:t>
            </w:r>
            <w:r w:rsidR="003E37C9" w:rsidRPr="000B4CB7">
              <w:rPr>
                <w:rFonts w:ascii="Times New Roman" w:eastAsia="Times New Roman" w:hAnsi="Times New Roman"/>
                <w:color w:val="000000"/>
                <w:sz w:val="16"/>
                <w:szCs w:val="16"/>
                <w:lang w:eastAsia="hr-HR"/>
              </w:rPr>
              <w:t>)</w:t>
            </w:r>
          </w:p>
        </w:tc>
      </w:tr>
      <w:tr w:rsidR="00E804E2" w:rsidRPr="000B4CB7" w14:paraId="2BC44F36"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7406E02E"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46D32BB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2E41C236" w14:textId="3BBC753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500.000,00 </w:t>
            </w:r>
            <w:r w:rsidR="007D1685">
              <w:rPr>
                <w:rFonts w:ascii="Times New Roman" w:eastAsia="Times New Roman" w:hAnsi="Times New Roman"/>
                <w:b/>
                <w:bCs/>
                <w:color w:val="000000"/>
                <w:sz w:val="16"/>
                <w:szCs w:val="16"/>
                <w:lang w:eastAsia="hr-HR"/>
              </w:rPr>
              <w:t>HRK</w:t>
            </w:r>
            <w:r w:rsidR="003E37C9" w:rsidRPr="000B4CB7">
              <w:rPr>
                <w:rFonts w:ascii="Times New Roman" w:eastAsia="Times New Roman" w:hAnsi="Times New Roman"/>
                <w:b/>
                <w:bCs/>
                <w:color w:val="000000"/>
                <w:sz w:val="16"/>
                <w:szCs w:val="16"/>
                <w:lang w:eastAsia="hr-HR"/>
              </w:rPr>
              <w:t xml:space="preserve"> (66.361</w:t>
            </w:r>
            <w:r w:rsidR="00CB136B">
              <w:rPr>
                <w:rFonts w:ascii="Times New Roman" w:eastAsia="Times New Roman" w:hAnsi="Times New Roman"/>
                <w:b/>
                <w:bCs/>
                <w:color w:val="000000"/>
                <w:sz w:val="16"/>
                <w:szCs w:val="16"/>
                <w:lang w:eastAsia="hr-HR"/>
              </w:rPr>
              <w:t xml:space="preserve"> EUR</w:t>
            </w:r>
            <w:r w:rsidR="003E37C9" w:rsidRPr="000B4CB7">
              <w:rPr>
                <w:rFonts w:ascii="Times New Roman" w:eastAsia="Times New Roman" w:hAnsi="Times New Roman"/>
                <w:b/>
                <w:bCs/>
                <w:color w:val="000000"/>
                <w:sz w:val="16"/>
                <w:szCs w:val="16"/>
                <w:lang w:eastAsia="hr-HR"/>
              </w:rPr>
              <w:t>)</w:t>
            </w:r>
          </w:p>
        </w:tc>
      </w:tr>
      <w:tr w:rsidR="00E804E2" w:rsidRPr="000B4CB7" w14:paraId="412EF21B"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251F89EF"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Požeško-slavonska županija</w:t>
            </w:r>
          </w:p>
        </w:tc>
        <w:tc>
          <w:tcPr>
            <w:tcW w:w="3260" w:type="dxa"/>
            <w:tcBorders>
              <w:top w:val="nil"/>
              <w:left w:val="nil"/>
              <w:bottom w:val="single" w:sz="4" w:space="0" w:color="auto"/>
              <w:right w:val="single" w:sz="4" w:space="0" w:color="auto"/>
            </w:tcBorders>
            <w:noWrap/>
            <w:vAlign w:val="bottom"/>
            <w:hideMark/>
          </w:tcPr>
          <w:p w14:paraId="45FB5BF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5703A071"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551BA739"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410AD49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Pakrac, Crkva sv. Duha (Sv. Trojice)</w:t>
            </w:r>
          </w:p>
        </w:tc>
        <w:tc>
          <w:tcPr>
            <w:tcW w:w="3260" w:type="dxa"/>
            <w:tcBorders>
              <w:top w:val="nil"/>
              <w:left w:val="nil"/>
              <w:bottom w:val="single" w:sz="4" w:space="0" w:color="auto"/>
              <w:right w:val="single" w:sz="4" w:space="0" w:color="auto"/>
            </w:tcBorders>
            <w:vAlign w:val="bottom"/>
            <w:hideMark/>
          </w:tcPr>
          <w:p w14:paraId="578A9C71"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slavonska</w:t>
            </w:r>
          </w:p>
        </w:tc>
        <w:tc>
          <w:tcPr>
            <w:tcW w:w="1843" w:type="dxa"/>
            <w:tcBorders>
              <w:top w:val="nil"/>
              <w:left w:val="nil"/>
              <w:bottom w:val="single" w:sz="4" w:space="0" w:color="auto"/>
              <w:right w:val="single" w:sz="8" w:space="0" w:color="auto"/>
            </w:tcBorders>
            <w:noWrap/>
            <w:vAlign w:val="bottom"/>
            <w:hideMark/>
          </w:tcPr>
          <w:p w14:paraId="7BA070FD" w14:textId="13551544"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200.000,00 </w:t>
            </w:r>
            <w:r w:rsidR="007D1685">
              <w:rPr>
                <w:rFonts w:ascii="Times New Roman" w:eastAsia="Times New Roman" w:hAnsi="Times New Roman"/>
                <w:color w:val="000000"/>
                <w:sz w:val="16"/>
                <w:szCs w:val="16"/>
                <w:lang w:eastAsia="hr-HR"/>
              </w:rPr>
              <w:t>HRK</w:t>
            </w:r>
            <w:r w:rsidR="003E37C9" w:rsidRPr="000B4CB7">
              <w:rPr>
                <w:rFonts w:ascii="Times New Roman" w:eastAsia="Times New Roman" w:hAnsi="Times New Roman"/>
                <w:color w:val="000000"/>
                <w:sz w:val="16"/>
                <w:szCs w:val="16"/>
                <w:lang w:eastAsia="hr-HR"/>
              </w:rPr>
              <w:t xml:space="preserve"> (26.544</w:t>
            </w:r>
            <w:r w:rsidR="00CB136B">
              <w:rPr>
                <w:rFonts w:ascii="Times New Roman" w:eastAsia="Times New Roman" w:hAnsi="Times New Roman"/>
                <w:color w:val="000000"/>
                <w:sz w:val="16"/>
                <w:szCs w:val="16"/>
                <w:lang w:eastAsia="hr-HR"/>
              </w:rPr>
              <w:t xml:space="preserve"> EUR</w:t>
            </w:r>
            <w:r w:rsidR="003E37C9" w:rsidRPr="000B4CB7">
              <w:rPr>
                <w:rFonts w:ascii="Times New Roman" w:eastAsia="Times New Roman" w:hAnsi="Times New Roman"/>
                <w:color w:val="000000"/>
                <w:sz w:val="16"/>
                <w:szCs w:val="16"/>
                <w:lang w:eastAsia="hr-HR"/>
              </w:rPr>
              <w:t>)</w:t>
            </w:r>
          </w:p>
        </w:tc>
      </w:tr>
      <w:tr w:rsidR="00E804E2" w:rsidRPr="000B4CB7" w14:paraId="4F8AA56D"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20EB25BA"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Pakrac, Episkopski dvor</w:t>
            </w:r>
          </w:p>
        </w:tc>
        <w:tc>
          <w:tcPr>
            <w:tcW w:w="3260" w:type="dxa"/>
            <w:tcBorders>
              <w:top w:val="nil"/>
              <w:left w:val="nil"/>
              <w:bottom w:val="single" w:sz="4" w:space="0" w:color="auto"/>
              <w:right w:val="single" w:sz="4" w:space="0" w:color="auto"/>
            </w:tcBorders>
            <w:vAlign w:val="bottom"/>
            <w:hideMark/>
          </w:tcPr>
          <w:p w14:paraId="7813193F"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slavonska</w:t>
            </w:r>
          </w:p>
        </w:tc>
        <w:tc>
          <w:tcPr>
            <w:tcW w:w="1843" w:type="dxa"/>
            <w:tcBorders>
              <w:top w:val="nil"/>
              <w:left w:val="nil"/>
              <w:bottom w:val="single" w:sz="4" w:space="0" w:color="auto"/>
              <w:right w:val="single" w:sz="8" w:space="0" w:color="auto"/>
            </w:tcBorders>
            <w:noWrap/>
            <w:vAlign w:val="bottom"/>
            <w:hideMark/>
          </w:tcPr>
          <w:p w14:paraId="0FBC8D6F" w14:textId="0DA6C0D7"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300.000,00 </w:t>
            </w:r>
            <w:r w:rsidR="007D1685">
              <w:rPr>
                <w:rFonts w:ascii="Times New Roman" w:eastAsia="Times New Roman" w:hAnsi="Times New Roman"/>
                <w:color w:val="000000"/>
                <w:sz w:val="16"/>
                <w:szCs w:val="16"/>
                <w:lang w:eastAsia="hr-HR"/>
              </w:rPr>
              <w:t>HRK</w:t>
            </w:r>
            <w:r w:rsidR="003E37C9" w:rsidRPr="000B4CB7">
              <w:rPr>
                <w:rFonts w:ascii="Times New Roman" w:eastAsia="Times New Roman" w:hAnsi="Times New Roman"/>
                <w:color w:val="000000"/>
                <w:sz w:val="16"/>
                <w:szCs w:val="16"/>
                <w:lang w:eastAsia="hr-HR"/>
              </w:rPr>
              <w:t xml:space="preserve"> (39.816</w:t>
            </w:r>
            <w:r w:rsidR="00CB136B">
              <w:rPr>
                <w:rFonts w:ascii="Times New Roman" w:eastAsia="Times New Roman" w:hAnsi="Times New Roman"/>
                <w:color w:val="000000"/>
                <w:sz w:val="16"/>
                <w:szCs w:val="16"/>
                <w:lang w:eastAsia="hr-HR"/>
              </w:rPr>
              <w:t xml:space="preserve"> EUR</w:t>
            </w:r>
            <w:r w:rsidR="003E37C9" w:rsidRPr="000B4CB7">
              <w:rPr>
                <w:rFonts w:ascii="Times New Roman" w:eastAsia="Times New Roman" w:hAnsi="Times New Roman"/>
                <w:color w:val="000000"/>
                <w:sz w:val="16"/>
                <w:szCs w:val="16"/>
                <w:lang w:eastAsia="hr-HR"/>
              </w:rPr>
              <w:t>)</w:t>
            </w:r>
          </w:p>
        </w:tc>
      </w:tr>
      <w:tr w:rsidR="00E804E2" w:rsidRPr="000B4CB7" w14:paraId="19C57080"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14F9391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380FEFD0"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566FCAD7" w14:textId="03A6A05F"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500.000,00 </w:t>
            </w:r>
            <w:r w:rsidR="007D1685">
              <w:rPr>
                <w:rFonts w:ascii="Times New Roman" w:eastAsia="Times New Roman" w:hAnsi="Times New Roman"/>
                <w:b/>
                <w:bCs/>
                <w:color w:val="000000"/>
                <w:sz w:val="16"/>
                <w:szCs w:val="16"/>
                <w:lang w:eastAsia="hr-HR"/>
              </w:rPr>
              <w:t>HRK</w:t>
            </w:r>
            <w:r w:rsidR="003E37C9" w:rsidRPr="000B4CB7">
              <w:rPr>
                <w:rFonts w:ascii="Times New Roman" w:eastAsia="Times New Roman" w:hAnsi="Times New Roman"/>
                <w:b/>
                <w:bCs/>
                <w:color w:val="000000"/>
                <w:sz w:val="16"/>
                <w:szCs w:val="16"/>
                <w:lang w:eastAsia="hr-HR"/>
              </w:rPr>
              <w:t xml:space="preserve"> (66.361</w:t>
            </w:r>
            <w:r w:rsidR="00CB136B">
              <w:rPr>
                <w:rFonts w:ascii="Times New Roman" w:eastAsia="Times New Roman" w:hAnsi="Times New Roman"/>
                <w:b/>
                <w:bCs/>
                <w:color w:val="000000"/>
                <w:sz w:val="16"/>
                <w:szCs w:val="16"/>
                <w:lang w:eastAsia="hr-HR"/>
              </w:rPr>
              <w:t xml:space="preserve"> EUR</w:t>
            </w:r>
            <w:r w:rsidR="003E37C9" w:rsidRPr="000B4CB7">
              <w:rPr>
                <w:rFonts w:ascii="Times New Roman" w:eastAsia="Times New Roman" w:hAnsi="Times New Roman"/>
                <w:b/>
                <w:bCs/>
                <w:color w:val="000000"/>
                <w:sz w:val="16"/>
                <w:szCs w:val="16"/>
                <w:lang w:eastAsia="hr-HR"/>
              </w:rPr>
              <w:t>)</w:t>
            </w:r>
          </w:p>
        </w:tc>
      </w:tr>
      <w:tr w:rsidR="00E804E2" w:rsidRPr="000B4CB7" w14:paraId="1287A24C"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4679A289"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Primorsko-goranska županija</w:t>
            </w:r>
          </w:p>
        </w:tc>
        <w:tc>
          <w:tcPr>
            <w:tcW w:w="3260" w:type="dxa"/>
            <w:tcBorders>
              <w:top w:val="nil"/>
              <w:left w:val="nil"/>
              <w:bottom w:val="single" w:sz="4" w:space="0" w:color="auto"/>
              <w:right w:val="single" w:sz="4" w:space="0" w:color="auto"/>
            </w:tcBorders>
            <w:noWrap/>
            <w:vAlign w:val="bottom"/>
            <w:hideMark/>
          </w:tcPr>
          <w:p w14:paraId="435D38E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6A5D25FF"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798074C9" w14:textId="77777777" w:rsidTr="00E804E2">
        <w:trPr>
          <w:trHeight w:val="795"/>
        </w:trPr>
        <w:tc>
          <w:tcPr>
            <w:tcW w:w="4957" w:type="dxa"/>
            <w:tcBorders>
              <w:top w:val="nil"/>
              <w:left w:val="single" w:sz="4" w:space="0" w:color="auto"/>
              <w:bottom w:val="single" w:sz="4" w:space="0" w:color="auto"/>
              <w:right w:val="single" w:sz="4" w:space="0" w:color="auto"/>
            </w:tcBorders>
            <w:vAlign w:val="bottom"/>
            <w:hideMark/>
          </w:tcPr>
          <w:p w14:paraId="7869FE5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Gomirje, Crkva Roždenija Jovana Preteče i manastir</w:t>
            </w:r>
          </w:p>
        </w:tc>
        <w:tc>
          <w:tcPr>
            <w:tcW w:w="3260" w:type="dxa"/>
            <w:tcBorders>
              <w:top w:val="nil"/>
              <w:left w:val="nil"/>
              <w:bottom w:val="single" w:sz="4" w:space="0" w:color="auto"/>
              <w:right w:val="single" w:sz="4" w:space="0" w:color="auto"/>
            </w:tcBorders>
            <w:vAlign w:val="bottom"/>
            <w:hideMark/>
          </w:tcPr>
          <w:p w14:paraId="154F73C7"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GORNJOKARLOVAČKA, PRAVOSLAVNI MANASTIR GOMIRJE</w:t>
            </w:r>
          </w:p>
        </w:tc>
        <w:tc>
          <w:tcPr>
            <w:tcW w:w="1843" w:type="dxa"/>
            <w:tcBorders>
              <w:top w:val="nil"/>
              <w:left w:val="nil"/>
              <w:bottom w:val="single" w:sz="4" w:space="0" w:color="auto"/>
              <w:right w:val="single" w:sz="8" w:space="0" w:color="auto"/>
            </w:tcBorders>
            <w:noWrap/>
            <w:vAlign w:val="bottom"/>
            <w:hideMark/>
          </w:tcPr>
          <w:p w14:paraId="24194BDF" w14:textId="00E84B67"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8A3516"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8A3516" w:rsidRPr="000B4CB7">
              <w:rPr>
                <w:rFonts w:ascii="Times New Roman" w:eastAsia="Times New Roman" w:hAnsi="Times New Roman"/>
                <w:color w:val="000000"/>
                <w:sz w:val="16"/>
                <w:szCs w:val="16"/>
                <w:lang w:eastAsia="hr-HR"/>
              </w:rPr>
              <w:t>)</w:t>
            </w:r>
          </w:p>
        </w:tc>
      </w:tr>
      <w:tr w:rsidR="00E804E2" w:rsidRPr="000B4CB7" w14:paraId="1989FA66"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500D4DDC"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2970E11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6A7805F8" w14:textId="7BF56122"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100.000,00 </w:t>
            </w:r>
            <w:r w:rsidR="007D1685">
              <w:rPr>
                <w:rFonts w:ascii="Times New Roman" w:eastAsia="Times New Roman" w:hAnsi="Times New Roman"/>
                <w:b/>
                <w:bCs/>
                <w:color w:val="000000"/>
                <w:sz w:val="16"/>
                <w:szCs w:val="16"/>
                <w:lang w:eastAsia="hr-HR"/>
              </w:rPr>
              <w:t>HRK</w:t>
            </w:r>
            <w:r w:rsidR="008A3516" w:rsidRPr="000B4CB7">
              <w:rPr>
                <w:rFonts w:ascii="Times New Roman" w:eastAsia="Times New Roman" w:hAnsi="Times New Roman"/>
                <w:b/>
                <w:bCs/>
                <w:color w:val="000000"/>
                <w:sz w:val="16"/>
                <w:szCs w:val="16"/>
                <w:lang w:eastAsia="hr-HR"/>
              </w:rPr>
              <w:t xml:space="preserve"> (13.272</w:t>
            </w:r>
            <w:r w:rsidR="00CB136B">
              <w:rPr>
                <w:rFonts w:ascii="Times New Roman" w:eastAsia="Times New Roman" w:hAnsi="Times New Roman"/>
                <w:b/>
                <w:bCs/>
                <w:color w:val="000000"/>
                <w:sz w:val="16"/>
                <w:szCs w:val="16"/>
                <w:lang w:eastAsia="hr-HR"/>
              </w:rPr>
              <w:t xml:space="preserve"> EUR</w:t>
            </w:r>
            <w:r w:rsidR="008A3516" w:rsidRPr="000B4CB7">
              <w:rPr>
                <w:rFonts w:ascii="Times New Roman" w:eastAsia="Times New Roman" w:hAnsi="Times New Roman"/>
                <w:b/>
                <w:bCs/>
                <w:color w:val="000000"/>
                <w:sz w:val="16"/>
                <w:szCs w:val="16"/>
                <w:lang w:eastAsia="hr-HR"/>
              </w:rPr>
              <w:t>)</w:t>
            </w:r>
          </w:p>
        </w:tc>
      </w:tr>
      <w:tr w:rsidR="00E804E2" w:rsidRPr="000B4CB7" w14:paraId="5E0BF351"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5D57E5D5"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Sisačko-moslavačka županija</w:t>
            </w:r>
          </w:p>
        </w:tc>
        <w:tc>
          <w:tcPr>
            <w:tcW w:w="3260" w:type="dxa"/>
            <w:tcBorders>
              <w:top w:val="nil"/>
              <w:left w:val="nil"/>
              <w:bottom w:val="single" w:sz="4" w:space="0" w:color="auto"/>
              <w:right w:val="single" w:sz="4" w:space="0" w:color="auto"/>
            </w:tcBorders>
            <w:noWrap/>
            <w:vAlign w:val="bottom"/>
            <w:hideMark/>
          </w:tcPr>
          <w:p w14:paraId="101900DC"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2A42C1A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56EB29A5"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0B82477E"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Gornji Javoranj, Crkva sv. Petke Paraskeve</w:t>
            </w:r>
          </w:p>
        </w:tc>
        <w:tc>
          <w:tcPr>
            <w:tcW w:w="3260" w:type="dxa"/>
            <w:tcBorders>
              <w:top w:val="nil"/>
              <w:left w:val="nil"/>
              <w:bottom w:val="single" w:sz="4" w:space="0" w:color="auto"/>
              <w:right w:val="single" w:sz="4" w:space="0" w:color="auto"/>
            </w:tcBorders>
            <w:vAlign w:val="bottom"/>
            <w:hideMark/>
          </w:tcPr>
          <w:p w14:paraId="1FFD50D1"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Hrvatskoj,Eparhija gornjokarlovačka,C.O.Javoranj</w:t>
            </w:r>
          </w:p>
        </w:tc>
        <w:tc>
          <w:tcPr>
            <w:tcW w:w="1843" w:type="dxa"/>
            <w:tcBorders>
              <w:top w:val="nil"/>
              <w:left w:val="nil"/>
              <w:bottom w:val="single" w:sz="4" w:space="0" w:color="auto"/>
              <w:right w:val="single" w:sz="8" w:space="0" w:color="auto"/>
            </w:tcBorders>
            <w:noWrap/>
            <w:vAlign w:val="bottom"/>
            <w:hideMark/>
          </w:tcPr>
          <w:p w14:paraId="54122390" w14:textId="373740D3"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300.000,00 </w:t>
            </w:r>
            <w:r w:rsidR="007D1685">
              <w:rPr>
                <w:rFonts w:ascii="Times New Roman" w:eastAsia="Times New Roman" w:hAnsi="Times New Roman"/>
                <w:color w:val="000000"/>
                <w:sz w:val="16"/>
                <w:szCs w:val="16"/>
                <w:lang w:eastAsia="hr-HR"/>
              </w:rPr>
              <w:t>HRK</w:t>
            </w:r>
            <w:r w:rsidR="00A647DF" w:rsidRPr="000B4CB7">
              <w:rPr>
                <w:rFonts w:ascii="Times New Roman" w:eastAsia="Times New Roman" w:hAnsi="Times New Roman"/>
                <w:color w:val="000000"/>
                <w:sz w:val="16"/>
                <w:szCs w:val="16"/>
                <w:lang w:eastAsia="hr-HR"/>
              </w:rPr>
              <w:t xml:space="preserve"> (39.816</w:t>
            </w:r>
            <w:r w:rsidR="00CB136B">
              <w:rPr>
                <w:rFonts w:ascii="Times New Roman" w:eastAsia="Times New Roman" w:hAnsi="Times New Roman"/>
                <w:color w:val="000000"/>
                <w:sz w:val="16"/>
                <w:szCs w:val="16"/>
                <w:lang w:eastAsia="hr-HR"/>
              </w:rPr>
              <w:t xml:space="preserve"> EUR</w:t>
            </w:r>
            <w:r w:rsidR="00A647DF" w:rsidRPr="000B4CB7">
              <w:rPr>
                <w:rFonts w:ascii="Times New Roman" w:eastAsia="Times New Roman" w:hAnsi="Times New Roman"/>
                <w:color w:val="000000"/>
                <w:sz w:val="16"/>
                <w:szCs w:val="16"/>
                <w:lang w:eastAsia="hr-HR"/>
              </w:rPr>
              <w:t>)</w:t>
            </w:r>
          </w:p>
        </w:tc>
      </w:tr>
      <w:tr w:rsidR="00E804E2" w:rsidRPr="000B4CB7" w14:paraId="2052CEAF"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16A9931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Stupovača, Crkva sv. Dimitrija</w:t>
            </w:r>
          </w:p>
        </w:tc>
        <w:tc>
          <w:tcPr>
            <w:tcW w:w="3260" w:type="dxa"/>
            <w:tcBorders>
              <w:top w:val="nil"/>
              <w:left w:val="nil"/>
              <w:bottom w:val="single" w:sz="4" w:space="0" w:color="auto"/>
              <w:right w:val="single" w:sz="4" w:space="0" w:color="auto"/>
            </w:tcBorders>
            <w:vAlign w:val="bottom"/>
            <w:hideMark/>
          </w:tcPr>
          <w:p w14:paraId="027C54F0"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Crkvena općina Stupovača</w:t>
            </w:r>
          </w:p>
        </w:tc>
        <w:tc>
          <w:tcPr>
            <w:tcW w:w="1843" w:type="dxa"/>
            <w:tcBorders>
              <w:top w:val="nil"/>
              <w:left w:val="nil"/>
              <w:bottom w:val="single" w:sz="4" w:space="0" w:color="auto"/>
              <w:right w:val="single" w:sz="8" w:space="0" w:color="auto"/>
            </w:tcBorders>
            <w:noWrap/>
            <w:vAlign w:val="bottom"/>
            <w:hideMark/>
          </w:tcPr>
          <w:p w14:paraId="76D33986" w14:textId="4F708FE3"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190.000,00 </w:t>
            </w:r>
            <w:r w:rsidR="007D1685">
              <w:rPr>
                <w:rFonts w:ascii="Times New Roman" w:eastAsia="Times New Roman" w:hAnsi="Times New Roman"/>
                <w:color w:val="000000"/>
                <w:sz w:val="16"/>
                <w:szCs w:val="16"/>
                <w:lang w:eastAsia="hr-HR"/>
              </w:rPr>
              <w:t>HRK</w:t>
            </w:r>
            <w:r w:rsidR="00A647DF" w:rsidRPr="000B4CB7">
              <w:rPr>
                <w:rFonts w:ascii="Times New Roman" w:eastAsia="Times New Roman" w:hAnsi="Times New Roman"/>
                <w:color w:val="000000"/>
                <w:sz w:val="16"/>
                <w:szCs w:val="16"/>
                <w:lang w:eastAsia="hr-HR"/>
              </w:rPr>
              <w:t xml:space="preserve"> (25.217</w:t>
            </w:r>
            <w:r w:rsidR="00CB136B">
              <w:rPr>
                <w:rFonts w:ascii="Times New Roman" w:eastAsia="Times New Roman" w:hAnsi="Times New Roman"/>
                <w:color w:val="000000"/>
                <w:sz w:val="16"/>
                <w:szCs w:val="16"/>
                <w:lang w:eastAsia="hr-HR"/>
              </w:rPr>
              <w:t xml:space="preserve"> EUR</w:t>
            </w:r>
            <w:r w:rsidR="00A647DF" w:rsidRPr="000B4CB7">
              <w:rPr>
                <w:rFonts w:ascii="Times New Roman" w:eastAsia="Times New Roman" w:hAnsi="Times New Roman"/>
                <w:color w:val="000000"/>
                <w:sz w:val="16"/>
                <w:szCs w:val="16"/>
                <w:lang w:eastAsia="hr-HR"/>
              </w:rPr>
              <w:t>)</w:t>
            </w:r>
          </w:p>
        </w:tc>
      </w:tr>
      <w:tr w:rsidR="00E804E2" w:rsidRPr="000B4CB7" w14:paraId="4D1F1425"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23CFC380"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748BDA9E"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44EC66D" w14:textId="07B5EA21"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490.000,00 </w:t>
            </w:r>
            <w:r w:rsidR="007D1685">
              <w:rPr>
                <w:rFonts w:ascii="Times New Roman" w:eastAsia="Times New Roman" w:hAnsi="Times New Roman"/>
                <w:b/>
                <w:bCs/>
                <w:color w:val="000000"/>
                <w:sz w:val="16"/>
                <w:szCs w:val="16"/>
                <w:lang w:eastAsia="hr-HR"/>
              </w:rPr>
              <w:t>HRK</w:t>
            </w:r>
            <w:r w:rsidR="00B167B9" w:rsidRPr="000B4CB7">
              <w:rPr>
                <w:rFonts w:ascii="Times New Roman" w:eastAsia="Times New Roman" w:hAnsi="Times New Roman"/>
                <w:b/>
                <w:bCs/>
                <w:color w:val="000000"/>
                <w:sz w:val="16"/>
                <w:szCs w:val="16"/>
                <w:lang w:eastAsia="hr-HR"/>
              </w:rPr>
              <w:t xml:space="preserve"> (65.034</w:t>
            </w:r>
            <w:r w:rsidR="00CB136B">
              <w:rPr>
                <w:rFonts w:ascii="Times New Roman" w:eastAsia="Times New Roman" w:hAnsi="Times New Roman"/>
                <w:b/>
                <w:bCs/>
                <w:color w:val="000000"/>
                <w:sz w:val="16"/>
                <w:szCs w:val="16"/>
                <w:lang w:eastAsia="hr-HR"/>
              </w:rPr>
              <w:t xml:space="preserve"> EUR</w:t>
            </w:r>
            <w:r w:rsidR="00B167B9" w:rsidRPr="000B4CB7">
              <w:rPr>
                <w:rFonts w:ascii="Times New Roman" w:eastAsia="Times New Roman" w:hAnsi="Times New Roman"/>
                <w:b/>
                <w:bCs/>
                <w:color w:val="000000"/>
                <w:sz w:val="16"/>
                <w:szCs w:val="16"/>
                <w:lang w:eastAsia="hr-HR"/>
              </w:rPr>
              <w:t>)</w:t>
            </w:r>
          </w:p>
        </w:tc>
      </w:tr>
      <w:tr w:rsidR="00E804E2" w:rsidRPr="000B4CB7" w14:paraId="4BAB1561"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3C54B36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18730F5F"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12175A6"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2E6658CE"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7D600D4A"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Šibensko-kninska županija</w:t>
            </w:r>
          </w:p>
        </w:tc>
        <w:tc>
          <w:tcPr>
            <w:tcW w:w="3260" w:type="dxa"/>
            <w:tcBorders>
              <w:top w:val="nil"/>
              <w:left w:val="nil"/>
              <w:bottom w:val="single" w:sz="4" w:space="0" w:color="auto"/>
              <w:right w:val="single" w:sz="4" w:space="0" w:color="auto"/>
            </w:tcBorders>
            <w:noWrap/>
            <w:vAlign w:val="bottom"/>
            <w:hideMark/>
          </w:tcPr>
          <w:p w14:paraId="68EAD50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3FB653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5B01077E"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2769934E"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Bribir (Skradin), Crkva sv. Joakima i Ane</w:t>
            </w:r>
          </w:p>
        </w:tc>
        <w:tc>
          <w:tcPr>
            <w:tcW w:w="3260" w:type="dxa"/>
            <w:tcBorders>
              <w:top w:val="nil"/>
              <w:left w:val="nil"/>
              <w:bottom w:val="single" w:sz="4" w:space="0" w:color="auto"/>
              <w:right w:val="single" w:sz="4" w:space="0" w:color="auto"/>
            </w:tcBorders>
            <w:vAlign w:val="bottom"/>
            <w:hideMark/>
          </w:tcPr>
          <w:p w14:paraId="1844E13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Dalmatinska, Eparhijski upravni odbor</w:t>
            </w:r>
          </w:p>
        </w:tc>
        <w:tc>
          <w:tcPr>
            <w:tcW w:w="1843" w:type="dxa"/>
            <w:tcBorders>
              <w:top w:val="nil"/>
              <w:left w:val="nil"/>
              <w:bottom w:val="single" w:sz="4" w:space="0" w:color="auto"/>
              <w:right w:val="single" w:sz="8" w:space="0" w:color="auto"/>
            </w:tcBorders>
            <w:noWrap/>
            <w:vAlign w:val="bottom"/>
            <w:hideMark/>
          </w:tcPr>
          <w:p w14:paraId="2580D891" w14:textId="751C9E20"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4EA044BD"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51895E4A"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Kistanje, Manastir sv. Arkanđela Mihaila (Krka)</w:t>
            </w:r>
          </w:p>
        </w:tc>
        <w:tc>
          <w:tcPr>
            <w:tcW w:w="3260" w:type="dxa"/>
            <w:tcBorders>
              <w:top w:val="nil"/>
              <w:left w:val="nil"/>
              <w:bottom w:val="single" w:sz="4" w:space="0" w:color="auto"/>
              <w:right w:val="single" w:sz="4" w:space="0" w:color="auto"/>
            </w:tcBorders>
            <w:vAlign w:val="bottom"/>
            <w:hideMark/>
          </w:tcPr>
          <w:p w14:paraId="1DF31DD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Dalmatinska, Eparhijski upravni odbor</w:t>
            </w:r>
          </w:p>
        </w:tc>
        <w:tc>
          <w:tcPr>
            <w:tcW w:w="1843" w:type="dxa"/>
            <w:tcBorders>
              <w:top w:val="nil"/>
              <w:left w:val="nil"/>
              <w:bottom w:val="single" w:sz="4" w:space="0" w:color="auto"/>
              <w:right w:val="single" w:sz="8" w:space="0" w:color="auto"/>
            </w:tcBorders>
            <w:noWrap/>
            <w:vAlign w:val="bottom"/>
            <w:hideMark/>
          </w:tcPr>
          <w:p w14:paraId="12CC9C99" w14:textId="5169EDFB"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300.000,00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(39.816</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01DC9EBB"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7579F87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633E36C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64C8AE89" w14:textId="22E836EE"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400.000,00 </w:t>
            </w:r>
            <w:r w:rsidR="007D1685">
              <w:rPr>
                <w:rFonts w:ascii="Times New Roman" w:eastAsia="Times New Roman" w:hAnsi="Times New Roman"/>
                <w:b/>
                <w:bCs/>
                <w:color w:val="000000"/>
                <w:sz w:val="16"/>
                <w:szCs w:val="16"/>
                <w:lang w:eastAsia="hr-HR"/>
              </w:rPr>
              <w:t>HRK</w:t>
            </w:r>
            <w:r w:rsidR="00B167B9" w:rsidRPr="000B4CB7">
              <w:rPr>
                <w:rFonts w:ascii="Times New Roman" w:eastAsia="Times New Roman" w:hAnsi="Times New Roman"/>
                <w:b/>
                <w:bCs/>
                <w:color w:val="000000"/>
                <w:sz w:val="16"/>
                <w:szCs w:val="16"/>
                <w:lang w:eastAsia="hr-HR"/>
              </w:rPr>
              <w:t xml:space="preserve"> (53.089</w:t>
            </w:r>
            <w:r w:rsidR="00CB136B">
              <w:rPr>
                <w:rFonts w:ascii="Times New Roman" w:eastAsia="Times New Roman" w:hAnsi="Times New Roman"/>
                <w:b/>
                <w:bCs/>
                <w:color w:val="000000"/>
                <w:sz w:val="16"/>
                <w:szCs w:val="16"/>
                <w:lang w:eastAsia="hr-HR"/>
              </w:rPr>
              <w:t xml:space="preserve"> EUR</w:t>
            </w:r>
            <w:r w:rsidR="00B167B9" w:rsidRPr="000B4CB7">
              <w:rPr>
                <w:rFonts w:ascii="Times New Roman" w:eastAsia="Times New Roman" w:hAnsi="Times New Roman"/>
                <w:b/>
                <w:bCs/>
                <w:color w:val="000000"/>
                <w:sz w:val="16"/>
                <w:szCs w:val="16"/>
                <w:lang w:eastAsia="hr-HR"/>
              </w:rPr>
              <w:t>)</w:t>
            </w:r>
          </w:p>
        </w:tc>
      </w:tr>
      <w:tr w:rsidR="00E804E2" w:rsidRPr="000B4CB7" w14:paraId="410DE166"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07C22110"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3D7B0DF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4D3EBE8"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6480277A"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4C8CCFC9"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Varaždinska županija</w:t>
            </w:r>
          </w:p>
        </w:tc>
        <w:tc>
          <w:tcPr>
            <w:tcW w:w="3260" w:type="dxa"/>
            <w:tcBorders>
              <w:top w:val="nil"/>
              <w:left w:val="nil"/>
              <w:bottom w:val="single" w:sz="4" w:space="0" w:color="auto"/>
              <w:right w:val="single" w:sz="4" w:space="0" w:color="auto"/>
            </w:tcBorders>
            <w:noWrap/>
            <w:vAlign w:val="bottom"/>
            <w:hideMark/>
          </w:tcPr>
          <w:p w14:paraId="510C21AB"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59747A2E"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2FEBFBBA" w14:textId="77777777" w:rsidTr="00E804E2">
        <w:trPr>
          <w:trHeight w:val="240"/>
        </w:trPr>
        <w:tc>
          <w:tcPr>
            <w:tcW w:w="4957" w:type="dxa"/>
            <w:tcBorders>
              <w:top w:val="nil"/>
              <w:left w:val="single" w:sz="4" w:space="0" w:color="auto"/>
              <w:bottom w:val="single" w:sz="4" w:space="0" w:color="auto"/>
              <w:right w:val="single" w:sz="4" w:space="0" w:color="auto"/>
            </w:tcBorders>
            <w:vAlign w:val="bottom"/>
            <w:hideMark/>
          </w:tcPr>
          <w:p w14:paraId="23775B53"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Varaždin, Crkva sv. Georgija</w:t>
            </w:r>
          </w:p>
        </w:tc>
        <w:tc>
          <w:tcPr>
            <w:tcW w:w="3260" w:type="dxa"/>
            <w:tcBorders>
              <w:top w:val="nil"/>
              <w:left w:val="nil"/>
              <w:bottom w:val="single" w:sz="4" w:space="0" w:color="auto"/>
              <w:right w:val="single" w:sz="4" w:space="0" w:color="auto"/>
            </w:tcBorders>
            <w:vAlign w:val="bottom"/>
            <w:hideMark/>
          </w:tcPr>
          <w:p w14:paraId="34F73720"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SPCO Varaždin</w:t>
            </w:r>
          </w:p>
        </w:tc>
        <w:tc>
          <w:tcPr>
            <w:tcW w:w="1843" w:type="dxa"/>
            <w:tcBorders>
              <w:top w:val="nil"/>
              <w:left w:val="nil"/>
              <w:bottom w:val="single" w:sz="4" w:space="0" w:color="auto"/>
              <w:right w:val="single" w:sz="8" w:space="0" w:color="auto"/>
            </w:tcBorders>
            <w:noWrap/>
            <w:vAlign w:val="bottom"/>
            <w:hideMark/>
          </w:tcPr>
          <w:p w14:paraId="0B0A9467" w14:textId="5A7BCFAE"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(6.636</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239BD33D"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0B24CCE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1DD5E548"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1C9BE71" w14:textId="3D21E9E6"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50.000,00 </w:t>
            </w:r>
            <w:r w:rsidR="007D1685">
              <w:rPr>
                <w:rFonts w:ascii="Times New Roman" w:eastAsia="Times New Roman" w:hAnsi="Times New Roman"/>
                <w:b/>
                <w:bCs/>
                <w:color w:val="000000"/>
                <w:sz w:val="16"/>
                <w:szCs w:val="16"/>
                <w:lang w:eastAsia="hr-HR"/>
              </w:rPr>
              <w:t>HRK</w:t>
            </w:r>
            <w:r w:rsidR="00B167B9" w:rsidRPr="000B4CB7">
              <w:rPr>
                <w:rFonts w:ascii="Times New Roman" w:eastAsia="Times New Roman" w:hAnsi="Times New Roman"/>
                <w:b/>
                <w:bCs/>
                <w:color w:val="000000"/>
                <w:sz w:val="16"/>
                <w:szCs w:val="16"/>
                <w:lang w:eastAsia="hr-HR"/>
              </w:rPr>
              <w:t xml:space="preserve"> (6.636</w:t>
            </w:r>
            <w:r w:rsidR="00CB136B">
              <w:rPr>
                <w:rFonts w:ascii="Times New Roman" w:eastAsia="Times New Roman" w:hAnsi="Times New Roman"/>
                <w:b/>
                <w:bCs/>
                <w:color w:val="000000"/>
                <w:sz w:val="16"/>
                <w:szCs w:val="16"/>
                <w:lang w:eastAsia="hr-HR"/>
              </w:rPr>
              <w:t xml:space="preserve"> EUR</w:t>
            </w:r>
            <w:r w:rsidR="00B167B9" w:rsidRPr="000B4CB7">
              <w:rPr>
                <w:rFonts w:ascii="Times New Roman" w:eastAsia="Times New Roman" w:hAnsi="Times New Roman"/>
                <w:b/>
                <w:bCs/>
                <w:color w:val="000000"/>
                <w:sz w:val="16"/>
                <w:szCs w:val="16"/>
                <w:lang w:eastAsia="hr-HR"/>
              </w:rPr>
              <w:t>)</w:t>
            </w:r>
          </w:p>
        </w:tc>
      </w:tr>
      <w:tr w:rsidR="00E804E2" w:rsidRPr="000B4CB7" w14:paraId="11B6BE3E"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2C038B00"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Virovitičko-podravska županija</w:t>
            </w:r>
          </w:p>
        </w:tc>
        <w:tc>
          <w:tcPr>
            <w:tcW w:w="3260" w:type="dxa"/>
            <w:tcBorders>
              <w:top w:val="nil"/>
              <w:left w:val="nil"/>
              <w:bottom w:val="single" w:sz="4" w:space="0" w:color="auto"/>
              <w:right w:val="single" w:sz="4" w:space="0" w:color="auto"/>
            </w:tcBorders>
            <w:noWrap/>
            <w:vAlign w:val="bottom"/>
            <w:hideMark/>
          </w:tcPr>
          <w:p w14:paraId="1EF84F8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71091D1"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57E85216"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2AAD16A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Duzluk, Manastir sv. Nikole</w:t>
            </w:r>
          </w:p>
        </w:tc>
        <w:tc>
          <w:tcPr>
            <w:tcW w:w="3260" w:type="dxa"/>
            <w:tcBorders>
              <w:top w:val="nil"/>
              <w:left w:val="nil"/>
              <w:bottom w:val="single" w:sz="4" w:space="0" w:color="auto"/>
              <w:right w:val="single" w:sz="4" w:space="0" w:color="auto"/>
            </w:tcBorders>
            <w:vAlign w:val="bottom"/>
            <w:hideMark/>
          </w:tcPr>
          <w:p w14:paraId="4D4B057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slavonska</w:t>
            </w:r>
          </w:p>
        </w:tc>
        <w:tc>
          <w:tcPr>
            <w:tcW w:w="1843" w:type="dxa"/>
            <w:tcBorders>
              <w:top w:val="nil"/>
              <w:left w:val="nil"/>
              <w:bottom w:val="single" w:sz="4" w:space="0" w:color="auto"/>
              <w:right w:val="single" w:sz="8" w:space="0" w:color="auto"/>
            </w:tcBorders>
            <w:noWrap/>
            <w:vAlign w:val="bottom"/>
            <w:hideMark/>
          </w:tcPr>
          <w:p w14:paraId="521DAFA6" w14:textId="2204A741"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80.000,00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(10.617</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409CB342" w14:textId="77777777" w:rsidTr="00E804E2">
        <w:trPr>
          <w:trHeight w:val="510"/>
        </w:trPr>
        <w:tc>
          <w:tcPr>
            <w:tcW w:w="4957" w:type="dxa"/>
            <w:tcBorders>
              <w:top w:val="nil"/>
              <w:left w:val="single" w:sz="4" w:space="0" w:color="auto"/>
              <w:bottom w:val="single" w:sz="4" w:space="0" w:color="auto"/>
              <w:right w:val="single" w:sz="4" w:space="0" w:color="auto"/>
            </w:tcBorders>
            <w:vAlign w:val="bottom"/>
            <w:hideMark/>
          </w:tcPr>
          <w:p w14:paraId="06A20D9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Lisičine, Crkva sv. Georgija</w:t>
            </w:r>
          </w:p>
        </w:tc>
        <w:tc>
          <w:tcPr>
            <w:tcW w:w="3260" w:type="dxa"/>
            <w:tcBorders>
              <w:top w:val="nil"/>
              <w:left w:val="nil"/>
              <w:bottom w:val="single" w:sz="4" w:space="0" w:color="auto"/>
              <w:right w:val="single" w:sz="4" w:space="0" w:color="auto"/>
            </w:tcBorders>
            <w:vAlign w:val="bottom"/>
            <w:hideMark/>
          </w:tcPr>
          <w:p w14:paraId="11EFBCB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slavonska</w:t>
            </w:r>
          </w:p>
        </w:tc>
        <w:tc>
          <w:tcPr>
            <w:tcW w:w="1843" w:type="dxa"/>
            <w:tcBorders>
              <w:top w:val="nil"/>
              <w:left w:val="nil"/>
              <w:bottom w:val="single" w:sz="4" w:space="0" w:color="auto"/>
              <w:right w:val="single" w:sz="8" w:space="0" w:color="auto"/>
            </w:tcBorders>
            <w:noWrap/>
            <w:vAlign w:val="bottom"/>
            <w:hideMark/>
          </w:tcPr>
          <w:p w14:paraId="352752B5" w14:textId="7C4D5F8C"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120.000,00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(15.926</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4D0ABF5A"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5695CC1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4BC32B0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957815E" w14:textId="2B5B0461"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200.000,00 </w:t>
            </w:r>
            <w:r w:rsidR="007D1685">
              <w:rPr>
                <w:rFonts w:ascii="Times New Roman" w:eastAsia="Times New Roman" w:hAnsi="Times New Roman"/>
                <w:b/>
                <w:bCs/>
                <w:color w:val="000000"/>
                <w:sz w:val="16"/>
                <w:szCs w:val="16"/>
                <w:lang w:eastAsia="hr-HR"/>
              </w:rPr>
              <w:t>HRK</w:t>
            </w:r>
            <w:r w:rsidR="00B167B9" w:rsidRPr="000B4CB7">
              <w:rPr>
                <w:rFonts w:ascii="Times New Roman" w:eastAsia="Times New Roman" w:hAnsi="Times New Roman"/>
                <w:b/>
                <w:bCs/>
                <w:color w:val="000000"/>
                <w:sz w:val="16"/>
                <w:szCs w:val="16"/>
                <w:lang w:eastAsia="hr-HR"/>
              </w:rPr>
              <w:t xml:space="preserve"> (26.544</w:t>
            </w:r>
            <w:r w:rsidR="00CB136B">
              <w:rPr>
                <w:rFonts w:ascii="Times New Roman" w:eastAsia="Times New Roman" w:hAnsi="Times New Roman"/>
                <w:b/>
                <w:bCs/>
                <w:color w:val="000000"/>
                <w:sz w:val="16"/>
                <w:szCs w:val="16"/>
                <w:lang w:eastAsia="hr-HR"/>
              </w:rPr>
              <w:t xml:space="preserve"> EUR</w:t>
            </w:r>
            <w:r w:rsidR="00B167B9" w:rsidRPr="000B4CB7">
              <w:rPr>
                <w:rFonts w:ascii="Times New Roman" w:eastAsia="Times New Roman" w:hAnsi="Times New Roman"/>
                <w:b/>
                <w:bCs/>
                <w:color w:val="000000"/>
                <w:sz w:val="16"/>
                <w:szCs w:val="16"/>
                <w:lang w:eastAsia="hr-HR"/>
              </w:rPr>
              <w:t>)</w:t>
            </w:r>
          </w:p>
        </w:tc>
      </w:tr>
      <w:tr w:rsidR="00E804E2" w:rsidRPr="000B4CB7" w14:paraId="7E665717"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305BAF1F"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Vukovarsko-srijemska županija</w:t>
            </w:r>
          </w:p>
        </w:tc>
        <w:tc>
          <w:tcPr>
            <w:tcW w:w="3260" w:type="dxa"/>
            <w:tcBorders>
              <w:top w:val="nil"/>
              <w:left w:val="nil"/>
              <w:bottom w:val="single" w:sz="4" w:space="0" w:color="auto"/>
              <w:right w:val="single" w:sz="4" w:space="0" w:color="auto"/>
            </w:tcBorders>
            <w:noWrap/>
            <w:vAlign w:val="bottom"/>
            <w:hideMark/>
          </w:tcPr>
          <w:p w14:paraId="485A006B"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3FCEDFA3"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13B4C856" w14:textId="77777777" w:rsidTr="00E804E2">
        <w:trPr>
          <w:trHeight w:val="409"/>
        </w:trPr>
        <w:tc>
          <w:tcPr>
            <w:tcW w:w="4957" w:type="dxa"/>
            <w:tcBorders>
              <w:top w:val="nil"/>
              <w:left w:val="single" w:sz="4" w:space="0" w:color="auto"/>
              <w:bottom w:val="single" w:sz="4" w:space="0" w:color="auto"/>
              <w:right w:val="single" w:sz="4" w:space="0" w:color="auto"/>
            </w:tcBorders>
            <w:vAlign w:val="bottom"/>
            <w:hideMark/>
          </w:tcPr>
          <w:p w14:paraId="3727F642"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Opatovac (Lovas), Parohijska crkva Sv. Georgija Velikomučenika</w:t>
            </w:r>
          </w:p>
        </w:tc>
        <w:tc>
          <w:tcPr>
            <w:tcW w:w="3260" w:type="dxa"/>
            <w:tcBorders>
              <w:top w:val="nil"/>
              <w:left w:val="nil"/>
              <w:bottom w:val="single" w:sz="4" w:space="0" w:color="auto"/>
              <w:right w:val="single" w:sz="4" w:space="0" w:color="auto"/>
            </w:tcBorders>
            <w:vAlign w:val="bottom"/>
            <w:hideMark/>
          </w:tcPr>
          <w:p w14:paraId="131F00D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SPCO Opatovac</w:t>
            </w:r>
          </w:p>
        </w:tc>
        <w:tc>
          <w:tcPr>
            <w:tcW w:w="1843" w:type="dxa"/>
            <w:tcBorders>
              <w:top w:val="nil"/>
              <w:left w:val="nil"/>
              <w:bottom w:val="single" w:sz="4" w:space="0" w:color="auto"/>
              <w:right w:val="single" w:sz="8" w:space="0" w:color="auto"/>
            </w:tcBorders>
            <w:noWrap/>
            <w:vAlign w:val="bottom"/>
            <w:hideMark/>
          </w:tcPr>
          <w:p w14:paraId="27702128" w14:textId="6BB29C08"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350.000,00 </w:t>
            </w:r>
            <w:r w:rsidR="007D1685">
              <w:rPr>
                <w:rFonts w:ascii="Times New Roman" w:eastAsia="Times New Roman" w:hAnsi="Times New Roman"/>
                <w:color w:val="000000"/>
                <w:sz w:val="16"/>
                <w:szCs w:val="16"/>
                <w:lang w:eastAsia="hr-HR"/>
              </w:rPr>
              <w:t>HRK</w:t>
            </w:r>
            <w:r w:rsidR="00B167B9" w:rsidRPr="000B4CB7">
              <w:rPr>
                <w:rFonts w:ascii="Times New Roman" w:eastAsia="Times New Roman" w:hAnsi="Times New Roman"/>
                <w:color w:val="000000"/>
                <w:sz w:val="16"/>
                <w:szCs w:val="16"/>
                <w:lang w:eastAsia="hr-HR"/>
              </w:rPr>
              <w:t xml:space="preserve"> (46.452</w:t>
            </w:r>
            <w:r w:rsidR="00CB136B">
              <w:rPr>
                <w:rFonts w:ascii="Times New Roman" w:eastAsia="Times New Roman" w:hAnsi="Times New Roman"/>
                <w:color w:val="000000"/>
                <w:sz w:val="16"/>
                <w:szCs w:val="16"/>
                <w:lang w:eastAsia="hr-HR"/>
              </w:rPr>
              <w:t xml:space="preserve"> EUR</w:t>
            </w:r>
            <w:r w:rsidR="00B167B9" w:rsidRPr="000B4CB7">
              <w:rPr>
                <w:rFonts w:ascii="Times New Roman" w:eastAsia="Times New Roman" w:hAnsi="Times New Roman"/>
                <w:color w:val="000000"/>
                <w:sz w:val="16"/>
                <w:szCs w:val="16"/>
                <w:lang w:eastAsia="hr-HR"/>
              </w:rPr>
              <w:t>)</w:t>
            </w:r>
          </w:p>
        </w:tc>
      </w:tr>
      <w:tr w:rsidR="00E804E2" w:rsidRPr="000B4CB7" w14:paraId="3ADD580D"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197645B0"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695C3E7C"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2D61B2D" w14:textId="3DA8AA0E"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350.000,00 </w:t>
            </w:r>
            <w:r w:rsidR="007D1685">
              <w:rPr>
                <w:rFonts w:ascii="Times New Roman" w:eastAsia="Times New Roman" w:hAnsi="Times New Roman"/>
                <w:b/>
                <w:bCs/>
                <w:color w:val="000000"/>
                <w:sz w:val="16"/>
                <w:szCs w:val="16"/>
                <w:lang w:eastAsia="hr-HR"/>
              </w:rPr>
              <w:t>HRK</w:t>
            </w:r>
            <w:r w:rsidR="00DD3582" w:rsidRPr="000B4CB7">
              <w:rPr>
                <w:rFonts w:ascii="Times New Roman" w:eastAsia="Times New Roman" w:hAnsi="Times New Roman"/>
                <w:b/>
                <w:bCs/>
                <w:color w:val="000000"/>
                <w:sz w:val="16"/>
                <w:szCs w:val="16"/>
                <w:lang w:eastAsia="hr-HR"/>
              </w:rPr>
              <w:t xml:space="preserve"> (46.452</w:t>
            </w:r>
            <w:r w:rsidR="00CB136B">
              <w:rPr>
                <w:rFonts w:ascii="Times New Roman" w:eastAsia="Times New Roman" w:hAnsi="Times New Roman"/>
                <w:b/>
                <w:bCs/>
                <w:color w:val="000000"/>
                <w:sz w:val="16"/>
                <w:szCs w:val="16"/>
                <w:lang w:eastAsia="hr-HR"/>
              </w:rPr>
              <w:t xml:space="preserve"> EUR</w:t>
            </w:r>
            <w:r w:rsidR="00DD3582" w:rsidRPr="000B4CB7">
              <w:rPr>
                <w:rFonts w:ascii="Times New Roman" w:eastAsia="Times New Roman" w:hAnsi="Times New Roman"/>
                <w:b/>
                <w:bCs/>
                <w:color w:val="000000"/>
                <w:sz w:val="16"/>
                <w:szCs w:val="16"/>
                <w:lang w:eastAsia="hr-HR"/>
              </w:rPr>
              <w:t>)</w:t>
            </w:r>
          </w:p>
        </w:tc>
      </w:tr>
      <w:tr w:rsidR="00E804E2" w:rsidRPr="000B4CB7" w14:paraId="06AFEC80" w14:textId="77777777" w:rsidTr="00E804E2">
        <w:trPr>
          <w:trHeight w:val="240"/>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5887C83B"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Zadarska županija</w:t>
            </w:r>
          </w:p>
        </w:tc>
        <w:tc>
          <w:tcPr>
            <w:tcW w:w="3260" w:type="dxa"/>
            <w:tcBorders>
              <w:top w:val="nil"/>
              <w:left w:val="nil"/>
              <w:bottom w:val="single" w:sz="4" w:space="0" w:color="auto"/>
              <w:right w:val="single" w:sz="4" w:space="0" w:color="auto"/>
            </w:tcBorders>
            <w:noWrap/>
            <w:vAlign w:val="bottom"/>
            <w:hideMark/>
          </w:tcPr>
          <w:p w14:paraId="6C1973A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2776769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45FD8530" w14:textId="77777777" w:rsidTr="00E804E2">
        <w:trPr>
          <w:trHeight w:val="503"/>
        </w:trPr>
        <w:tc>
          <w:tcPr>
            <w:tcW w:w="4957" w:type="dxa"/>
            <w:tcBorders>
              <w:top w:val="nil"/>
              <w:left w:val="single" w:sz="4" w:space="0" w:color="auto"/>
              <w:bottom w:val="single" w:sz="4" w:space="0" w:color="auto"/>
              <w:right w:val="single" w:sz="4" w:space="0" w:color="auto"/>
            </w:tcBorders>
            <w:vAlign w:val="bottom"/>
            <w:hideMark/>
          </w:tcPr>
          <w:p w14:paraId="2610B116"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Donji Karin, Ostaci crkve sv. Marka (sv. Nikole)</w:t>
            </w:r>
          </w:p>
        </w:tc>
        <w:tc>
          <w:tcPr>
            <w:tcW w:w="3260" w:type="dxa"/>
            <w:tcBorders>
              <w:top w:val="nil"/>
              <w:left w:val="nil"/>
              <w:bottom w:val="single" w:sz="4" w:space="0" w:color="auto"/>
              <w:right w:val="single" w:sz="4" w:space="0" w:color="auto"/>
            </w:tcBorders>
            <w:vAlign w:val="bottom"/>
            <w:hideMark/>
          </w:tcPr>
          <w:p w14:paraId="69665083"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Dalmatinska, Eparhijski upravni odbor</w:t>
            </w:r>
          </w:p>
        </w:tc>
        <w:tc>
          <w:tcPr>
            <w:tcW w:w="1843" w:type="dxa"/>
            <w:tcBorders>
              <w:top w:val="nil"/>
              <w:left w:val="nil"/>
              <w:bottom w:val="single" w:sz="4" w:space="0" w:color="auto"/>
              <w:right w:val="single" w:sz="8" w:space="0" w:color="auto"/>
            </w:tcBorders>
            <w:noWrap/>
            <w:vAlign w:val="bottom"/>
            <w:hideMark/>
          </w:tcPr>
          <w:p w14:paraId="152BA249" w14:textId="4A4108F3"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100.000,00 </w:t>
            </w:r>
            <w:r w:rsidR="007D1685">
              <w:rPr>
                <w:rFonts w:ascii="Times New Roman" w:eastAsia="Times New Roman" w:hAnsi="Times New Roman"/>
                <w:color w:val="000000"/>
                <w:sz w:val="16"/>
                <w:szCs w:val="16"/>
                <w:lang w:eastAsia="hr-HR"/>
              </w:rPr>
              <w:t>HRK</w:t>
            </w:r>
            <w:r w:rsidR="00DD3582" w:rsidRPr="000B4CB7">
              <w:rPr>
                <w:rFonts w:ascii="Times New Roman" w:eastAsia="Times New Roman" w:hAnsi="Times New Roman"/>
                <w:color w:val="000000"/>
                <w:sz w:val="16"/>
                <w:szCs w:val="16"/>
                <w:lang w:eastAsia="hr-HR"/>
              </w:rPr>
              <w:t xml:space="preserve"> (13.272</w:t>
            </w:r>
            <w:r w:rsidR="00CB136B">
              <w:rPr>
                <w:rFonts w:ascii="Times New Roman" w:eastAsia="Times New Roman" w:hAnsi="Times New Roman"/>
                <w:color w:val="000000"/>
                <w:sz w:val="16"/>
                <w:szCs w:val="16"/>
                <w:lang w:eastAsia="hr-HR"/>
              </w:rPr>
              <w:t xml:space="preserve"> EUR</w:t>
            </w:r>
            <w:r w:rsidR="00DD3582" w:rsidRPr="000B4CB7">
              <w:rPr>
                <w:rFonts w:ascii="Times New Roman" w:eastAsia="Times New Roman" w:hAnsi="Times New Roman"/>
                <w:color w:val="000000"/>
                <w:sz w:val="16"/>
                <w:szCs w:val="16"/>
                <w:lang w:eastAsia="hr-HR"/>
              </w:rPr>
              <w:t>)</w:t>
            </w:r>
          </w:p>
        </w:tc>
      </w:tr>
      <w:tr w:rsidR="00E804E2" w:rsidRPr="000B4CB7" w14:paraId="65AA884E" w14:textId="77777777" w:rsidTr="00E804E2">
        <w:trPr>
          <w:trHeight w:val="450"/>
        </w:trPr>
        <w:tc>
          <w:tcPr>
            <w:tcW w:w="4957" w:type="dxa"/>
            <w:tcBorders>
              <w:top w:val="nil"/>
              <w:left w:val="single" w:sz="4" w:space="0" w:color="auto"/>
              <w:bottom w:val="single" w:sz="4" w:space="0" w:color="auto"/>
              <w:right w:val="single" w:sz="4" w:space="0" w:color="auto"/>
            </w:tcBorders>
            <w:vAlign w:val="bottom"/>
            <w:hideMark/>
          </w:tcPr>
          <w:p w14:paraId="29EB64E5"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lastRenderedPageBreak/>
              <w:t>Zadar, Crkva sv. Ilije</w:t>
            </w:r>
          </w:p>
        </w:tc>
        <w:tc>
          <w:tcPr>
            <w:tcW w:w="3260" w:type="dxa"/>
            <w:tcBorders>
              <w:top w:val="nil"/>
              <w:left w:val="nil"/>
              <w:bottom w:val="single" w:sz="4" w:space="0" w:color="auto"/>
              <w:right w:val="single" w:sz="4" w:space="0" w:color="auto"/>
            </w:tcBorders>
            <w:vAlign w:val="bottom"/>
            <w:hideMark/>
          </w:tcPr>
          <w:p w14:paraId="468A7298" w14:textId="77777777" w:rsidR="00E804E2" w:rsidRPr="000B4CB7" w:rsidRDefault="00E804E2">
            <w:pPr>
              <w:spacing w:after="0" w:line="240" w:lineRule="auto"/>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SPC u Hrvatskoj, Eparhija Dalmatinska, Eparhijski upravni odbor</w:t>
            </w:r>
          </w:p>
        </w:tc>
        <w:tc>
          <w:tcPr>
            <w:tcW w:w="1843" w:type="dxa"/>
            <w:tcBorders>
              <w:top w:val="nil"/>
              <w:left w:val="nil"/>
              <w:bottom w:val="single" w:sz="4" w:space="0" w:color="auto"/>
              <w:right w:val="single" w:sz="8" w:space="0" w:color="auto"/>
            </w:tcBorders>
            <w:noWrap/>
            <w:vAlign w:val="bottom"/>
            <w:hideMark/>
          </w:tcPr>
          <w:p w14:paraId="485AFD0C" w14:textId="23CCE295" w:rsidR="00E804E2" w:rsidRPr="000B4CB7" w:rsidRDefault="00E804E2">
            <w:pPr>
              <w:spacing w:after="0" w:line="240" w:lineRule="auto"/>
              <w:jc w:val="right"/>
              <w:outlineLvl w:val="0"/>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58.800,00 </w:t>
            </w:r>
            <w:r w:rsidR="007D1685">
              <w:rPr>
                <w:rFonts w:ascii="Times New Roman" w:eastAsia="Times New Roman" w:hAnsi="Times New Roman"/>
                <w:color w:val="000000"/>
                <w:sz w:val="16"/>
                <w:szCs w:val="16"/>
                <w:lang w:eastAsia="hr-HR"/>
              </w:rPr>
              <w:t>HRK</w:t>
            </w:r>
            <w:r w:rsidR="00DD3582" w:rsidRPr="000B4CB7">
              <w:rPr>
                <w:rFonts w:ascii="Times New Roman" w:eastAsia="Times New Roman" w:hAnsi="Times New Roman"/>
                <w:color w:val="000000"/>
                <w:sz w:val="16"/>
                <w:szCs w:val="16"/>
                <w:lang w:eastAsia="hr-HR"/>
              </w:rPr>
              <w:t xml:space="preserve"> (7.804</w:t>
            </w:r>
            <w:r w:rsidR="00CB136B">
              <w:rPr>
                <w:rFonts w:ascii="Times New Roman" w:eastAsia="Times New Roman" w:hAnsi="Times New Roman"/>
                <w:color w:val="000000"/>
                <w:sz w:val="16"/>
                <w:szCs w:val="16"/>
                <w:lang w:eastAsia="hr-HR"/>
              </w:rPr>
              <w:t xml:space="preserve"> EUR</w:t>
            </w:r>
            <w:r w:rsidR="00DD3582" w:rsidRPr="000B4CB7">
              <w:rPr>
                <w:rFonts w:ascii="Times New Roman" w:eastAsia="Times New Roman" w:hAnsi="Times New Roman"/>
                <w:color w:val="000000"/>
                <w:sz w:val="16"/>
                <w:szCs w:val="16"/>
                <w:lang w:eastAsia="hr-HR"/>
              </w:rPr>
              <w:t>)</w:t>
            </w:r>
          </w:p>
        </w:tc>
      </w:tr>
      <w:tr w:rsidR="00E804E2" w:rsidRPr="000B4CB7" w14:paraId="26435664"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5A3BF519"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493694F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4DFE0CF1" w14:textId="1B9A78F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158.800,00 </w:t>
            </w:r>
            <w:r w:rsidR="007D1685">
              <w:rPr>
                <w:rFonts w:ascii="Times New Roman" w:eastAsia="Times New Roman" w:hAnsi="Times New Roman"/>
                <w:b/>
                <w:bCs/>
                <w:color w:val="000000"/>
                <w:sz w:val="16"/>
                <w:szCs w:val="16"/>
                <w:lang w:eastAsia="hr-HR"/>
              </w:rPr>
              <w:t>HRK</w:t>
            </w:r>
            <w:r w:rsidR="00DD3582" w:rsidRPr="000B4CB7">
              <w:rPr>
                <w:rFonts w:ascii="Times New Roman" w:eastAsia="Times New Roman" w:hAnsi="Times New Roman"/>
                <w:b/>
                <w:bCs/>
                <w:color w:val="000000"/>
                <w:sz w:val="16"/>
                <w:szCs w:val="16"/>
                <w:lang w:eastAsia="hr-HR"/>
              </w:rPr>
              <w:t xml:space="preserve"> (21.076</w:t>
            </w:r>
            <w:r w:rsidR="00CB136B">
              <w:rPr>
                <w:rFonts w:ascii="Times New Roman" w:eastAsia="Times New Roman" w:hAnsi="Times New Roman"/>
                <w:b/>
                <w:bCs/>
                <w:color w:val="000000"/>
                <w:sz w:val="16"/>
                <w:szCs w:val="16"/>
                <w:lang w:eastAsia="hr-HR"/>
              </w:rPr>
              <w:t xml:space="preserve"> EUR</w:t>
            </w:r>
            <w:r w:rsidR="00DD3582" w:rsidRPr="000B4CB7">
              <w:rPr>
                <w:rFonts w:ascii="Times New Roman" w:eastAsia="Times New Roman" w:hAnsi="Times New Roman"/>
                <w:b/>
                <w:bCs/>
                <w:color w:val="000000"/>
                <w:sz w:val="16"/>
                <w:szCs w:val="16"/>
                <w:lang w:eastAsia="hr-HR"/>
              </w:rPr>
              <w:t>)</w:t>
            </w:r>
          </w:p>
        </w:tc>
      </w:tr>
      <w:tr w:rsidR="00E804E2" w:rsidRPr="000B4CB7" w14:paraId="7B7A547B"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0055EFD5"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7BDE6603"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1DFC84AB"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0A34D8DC"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1F07F403"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0F28DE5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2DE6CC35"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021FC956" w14:textId="77777777" w:rsidTr="00E804E2">
        <w:trPr>
          <w:trHeight w:val="240"/>
        </w:trPr>
        <w:tc>
          <w:tcPr>
            <w:tcW w:w="4957" w:type="dxa"/>
            <w:tcBorders>
              <w:top w:val="nil"/>
              <w:left w:val="single" w:sz="4" w:space="0" w:color="auto"/>
              <w:bottom w:val="single" w:sz="4" w:space="0" w:color="auto"/>
              <w:right w:val="single" w:sz="4" w:space="0" w:color="auto"/>
            </w:tcBorders>
            <w:noWrap/>
            <w:vAlign w:val="bottom"/>
            <w:hideMark/>
          </w:tcPr>
          <w:p w14:paraId="28702DF7"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3260" w:type="dxa"/>
            <w:tcBorders>
              <w:top w:val="nil"/>
              <w:left w:val="nil"/>
              <w:bottom w:val="single" w:sz="4" w:space="0" w:color="auto"/>
              <w:right w:val="single" w:sz="4" w:space="0" w:color="auto"/>
            </w:tcBorders>
            <w:noWrap/>
            <w:vAlign w:val="bottom"/>
            <w:hideMark/>
          </w:tcPr>
          <w:p w14:paraId="72A01F7D"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03E4F88C" w14:textId="77777777" w:rsidR="00E804E2" w:rsidRPr="000B4CB7" w:rsidRDefault="00E804E2">
            <w:pPr>
              <w:spacing w:after="0" w:line="240" w:lineRule="auto"/>
              <w:jc w:val="right"/>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r>
      <w:tr w:rsidR="00E804E2" w:rsidRPr="000B4CB7" w14:paraId="3765F3F7" w14:textId="77777777" w:rsidTr="00E804E2">
        <w:trPr>
          <w:trHeight w:val="255"/>
        </w:trPr>
        <w:tc>
          <w:tcPr>
            <w:tcW w:w="4957" w:type="dxa"/>
            <w:tcBorders>
              <w:top w:val="nil"/>
              <w:left w:val="single" w:sz="4" w:space="0" w:color="auto"/>
              <w:bottom w:val="single" w:sz="4" w:space="0" w:color="auto"/>
              <w:right w:val="single" w:sz="4" w:space="0" w:color="auto"/>
            </w:tcBorders>
            <w:shd w:val="clear" w:color="auto" w:fill="DAEEF3"/>
            <w:noWrap/>
            <w:vAlign w:val="bottom"/>
            <w:hideMark/>
          </w:tcPr>
          <w:p w14:paraId="187B9DBE" w14:textId="77777777" w:rsidR="00E804E2" w:rsidRPr="000B4CB7" w:rsidRDefault="00E804E2">
            <w:pPr>
              <w:spacing w:after="0" w:line="240" w:lineRule="auto"/>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Mađarska manjina</w:t>
            </w:r>
          </w:p>
        </w:tc>
        <w:tc>
          <w:tcPr>
            <w:tcW w:w="3260" w:type="dxa"/>
            <w:tcBorders>
              <w:top w:val="nil"/>
              <w:left w:val="nil"/>
              <w:bottom w:val="single" w:sz="4" w:space="0" w:color="auto"/>
              <w:right w:val="single" w:sz="4" w:space="0" w:color="auto"/>
            </w:tcBorders>
            <w:shd w:val="clear" w:color="auto" w:fill="DAEEF3"/>
            <w:noWrap/>
            <w:vAlign w:val="bottom"/>
            <w:hideMark/>
          </w:tcPr>
          <w:p w14:paraId="595F5006" w14:textId="77777777" w:rsidR="00E804E2" w:rsidRPr="000B4CB7" w:rsidRDefault="00E804E2">
            <w:pPr>
              <w:spacing w:after="0" w:line="240" w:lineRule="auto"/>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1 program</w:t>
            </w:r>
          </w:p>
        </w:tc>
        <w:tc>
          <w:tcPr>
            <w:tcW w:w="1843" w:type="dxa"/>
            <w:tcBorders>
              <w:top w:val="nil"/>
              <w:left w:val="nil"/>
              <w:bottom w:val="single" w:sz="4" w:space="0" w:color="auto"/>
              <w:right w:val="single" w:sz="8" w:space="0" w:color="auto"/>
            </w:tcBorders>
            <w:shd w:val="clear" w:color="auto" w:fill="DAEEF3"/>
            <w:noWrap/>
            <w:vAlign w:val="bottom"/>
            <w:hideMark/>
          </w:tcPr>
          <w:p w14:paraId="388DEA65" w14:textId="01BB4937" w:rsidR="00E804E2" w:rsidRPr="000B4CB7" w:rsidRDefault="00E804E2">
            <w:pPr>
              <w:spacing w:after="0" w:line="240" w:lineRule="auto"/>
              <w:jc w:val="right"/>
              <w:rPr>
                <w:rFonts w:ascii="Times New Roman" w:eastAsia="Times New Roman" w:hAnsi="Times New Roman"/>
                <w:b/>
                <w:bCs/>
                <w:color w:val="000000"/>
                <w:sz w:val="18"/>
                <w:szCs w:val="18"/>
                <w:lang w:eastAsia="hr-HR"/>
              </w:rPr>
            </w:pPr>
            <w:r w:rsidRPr="000B4CB7">
              <w:rPr>
                <w:rFonts w:ascii="Times New Roman" w:eastAsia="Times New Roman" w:hAnsi="Times New Roman"/>
                <w:b/>
                <w:bCs/>
                <w:color w:val="000000"/>
                <w:sz w:val="18"/>
                <w:szCs w:val="18"/>
                <w:lang w:eastAsia="hr-HR"/>
              </w:rPr>
              <w:t xml:space="preserve">1.000.000,00 </w:t>
            </w:r>
            <w:r w:rsidR="007D1685">
              <w:rPr>
                <w:rFonts w:ascii="Times New Roman" w:eastAsia="Times New Roman" w:hAnsi="Times New Roman"/>
                <w:b/>
                <w:bCs/>
                <w:color w:val="000000"/>
                <w:sz w:val="18"/>
                <w:szCs w:val="18"/>
                <w:lang w:eastAsia="hr-HR"/>
              </w:rPr>
              <w:t>HRK</w:t>
            </w:r>
            <w:r w:rsidR="00DD3582" w:rsidRPr="000B4CB7">
              <w:rPr>
                <w:rFonts w:ascii="Times New Roman" w:eastAsia="Times New Roman" w:hAnsi="Times New Roman"/>
                <w:b/>
                <w:bCs/>
                <w:color w:val="000000"/>
                <w:sz w:val="18"/>
                <w:szCs w:val="18"/>
                <w:lang w:eastAsia="hr-HR"/>
              </w:rPr>
              <w:t xml:space="preserve"> (132.722</w:t>
            </w:r>
            <w:r w:rsidR="00CB136B">
              <w:rPr>
                <w:rFonts w:ascii="Times New Roman" w:eastAsia="Times New Roman" w:hAnsi="Times New Roman"/>
                <w:b/>
                <w:bCs/>
                <w:color w:val="000000"/>
                <w:sz w:val="18"/>
                <w:szCs w:val="18"/>
                <w:lang w:eastAsia="hr-HR"/>
              </w:rPr>
              <w:t xml:space="preserve"> EUR</w:t>
            </w:r>
            <w:r w:rsidR="00DD3582" w:rsidRPr="000B4CB7">
              <w:rPr>
                <w:rFonts w:ascii="Times New Roman" w:eastAsia="Times New Roman" w:hAnsi="Times New Roman"/>
                <w:b/>
                <w:bCs/>
                <w:color w:val="000000"/>
                <w:sz w:val="18"/>
                <w:szCs w:val="18"/>
                <w:lang w:eastAsia="hr-HR"/>
              </w:rPr>
              <w:t>)</w:t>
            </w:r>
          </w:p>
        </w:tc>
      </w:tr>
      <w:tr w:rsidR="00E804E2" w:rsidRPr="000B4CB7" w14:paraId="126B34C7" w14:textId="77777777" w:rsidTr="00E804E2">
        <w:trPr>
          <w:trHeight w:val="255"/>
        </w:trPr>
        <w:tc>
          <w:tcPr>
            <w:tcW w:w="4957" w:type="dxa"/>
            <w:tcBorders>
              <w:top w:val="nil"/>
              <w:left w:val="single" w:sz="4" w:space="0" w:color="auto"/>
              <w:bottom w:val="single" w:sz="4" w:space="0" w:color="auto"/>
              <w:right w:val="single" w:sz="4" w:space="0" w:color="auto"/>
            </w:tcBorders>
            <w:shd w:val="clear" w:color="auto" w:fill="000000"/>
            <w:noWrap/>
            <w:vAlign w:val="bottom"/>
            <w:hideMark/>
          </w:tcPr>
          <w:p w14:paraId="5D4D2B50" w14:textId="77777777" w:rsidR="00E804E2" w:rsidRPr="000B4CB7" w:rsidRDefault="00E804E2">
            <w:pPr>
              <w:spacing w:after="0" w:line="240" w:lineRule="auto"/>
              <w:rPr>
                <w:rFonts w:ascii="Times New Roman" w:eastAsia="Times New Roman" w:hAnsi="Times New Roman"/>
                <w:color w:val="FFFFFF"/>
                <w:sz w:val="16"/>
                <w:szCs w:val="16"/>
                <w:lang w:eastAsia="hr-HR"/>
              </w:rPr>
            </w:pPr>
            <w:r w:rsidRPr="000B4CB7">
              <w:rPr>
                <w:rFonts w:ascii="Times New Roman" w:eastAsia="Times New Roman" w:hAnsi="Times New Roman"/>
                <w:color w:val="FFFFFF"/>
                <w:sz w:val="16"/>
                <w:szCs w:val="16"/>
                <w:lang w:eastAsia="hr-HR"/>
              </w:rPr>
              <w:t>Osječko-baranjska županija</w:t>
            </w:r>
          </w:p>
        </w:tc>
        <w:tc>
          <w:tcPr>
            <w:tcW w:w="3260" w:type="dxa"/>
            <w:tcBorders>
              <w:top w:val="nil"/>
              <w:left w:val="nil"/>
              <w:bottom w:val="single" w:sz="4" w:space="0" w:color="auto"/>
              <w:right w:val="single" w:sz="4" w:space="0" w:color="auto"/>
            </w:tcBorders>
            <w:noWrap/>
            <w:vAlign w:val="bottom"/>
            <w:hideMark/>
          </w:tcPr>
          <w:p w14:paraId="74837B12"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c>
          <w:tcPr>
            <w:tcW w:w="1843" w:type="dxa"/>
            <w:tcBorders>
              <w:top w:val="nil"/>
              <w:left w:val="nil"/>
              <w:bottom w:val="single" w:sz="4" w:space="0" w:color="auto"/>
              <w:right w:val="single" w:sz="8" w:space="0" w:color="auto"/>
            </w:tcBorders>
            <w:noWrap/>
            <w:vAlign w:val="bottom"/>
            <w:hideMark/>
          </w:tcPr>
          <w:p w14:paraId="731547AA" w14:textId="77777777" w:rsidR="00E804E2" w:rsidRPr="000B4CB7" w:rsidRDefault="00E804E2">
            <w:pPr>
              <w:spacing w:after="0" w:line="240" w:lineRule="auto"/>
              <w:rPr>
                <w:rFonts w:ascii="Times New Roman" w:eastAsia="Times New Roman" w:hAnsi="Times New Roman"/>
                <w:color w:val="000000"/>
                <w:sz w:val="20"/>
                <w:szCs w:val="20"/>
                <w:lang w:eastAsia="hr-HR"/>
              </w:rPr>
            </w:pPr>
            <w:r w:rsidRPr="000B4CB7">
              <w:rPr>
                <w:rFonts w:ascii="Times New Roman" w:eastAsia="Times New Roman" w:hAnsi="Times New Roman"/>
                <w:color w:val="000000"/>
                <w:sz w:val="20"/>
                <w:szCs w:val="20"/>
                <w:lang w:eastAsia="hr-HR"/>
              </w:rPr>
              <w:t> </w:t>
            </w:r>
          </w:p>
        </w:tc>
      </w:tr>
      <w:tr w:rsidR="00E804E2" w:rsidRPr="000B4CB7" w14:paraId="67FD2E08" w14:textId="77777777" w:rsidTr="00E804E2">
        <w:trPr>
          <w:trHeight w:val="480"/>
        </w:trPr>
        <w:tc>
          <w:tcPr>
            <w:tcW w:w="4957" w:type="dxa"/>
            <w:tcBorders>
              <w:top w:val="nil"/>
              <w:left w:val="single" w:sz="4" w:space="0" w:color="auto"/>
              <w:bottom w:val="single" w:sz="8" w:space="0" w:color="auto"/>
              <w:right w:val="single" w:sz="4" w:space="0" w:color="auto"/>
            </w:tcBorders>
            <w:vAlign w:val="bottom"/>
            <w:hideMark/>
          </w:tcPr>
          <w:p w14:paraId="35D47F0D" w14:textId="7777777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Kotlina, Reformirana kršćanska crkva sa župnim stanom i gospodarskom zgradom</w:t>
            </w:r>
          </w:p>
        </w:tc>
        <w:tc>
          <w:tcPr>
            <w:tcW w:w="3260" w:type="dxa"/>
            <w:tcBorders>
              <w:top w:val="nil"/>
              <w:left w:val="nil"/>
              <w:bottom w:val="single" w:sz="8" w:space="0" w:color="auto"/>
              <w:right w:val="single" w:sz="4" w:space="0" w:color="auto"/>
            </w:tcBorders>
            <w:vAlign w:val="bottom"/>
            <w:hideMark/>
          </w:tcPr>
          <w:p w14:paraId="341AD783" w14:textId="7777777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Reformatska Crkvena Općina Kotlina</w:t>
            </w:r>
          </w:p>
        </w:tc>
        <w:tc>
          <w:tcPr>
            <w:tcW w:w="1843" w:type="dxa"/>
            <w:tcBorders>
              <w:top w:val="nil"/>
              <w:left w:val="nil"/>
              <w:bottom w:val="single" w:sz="8" w:space="0" w:color="auto"/>
              <w:right w:val="single" w:sz="8" w:space="0" w:color="auto"/>
            </w:tcBorders>
            <w:noWrap/>
            <w:vAlign w:val="bottom"/>
            <w:hideMark/>
          </w:tcPr>
          <w:p w14:paraId="04CA8280" w14:textId="39E3CB90" w:rsidR="00E804E2" w:rsidRPr="000B4CB7" w:rsidRDefault="00E804E2">
            <w:pPr>
              <w:spacing w:after="0" w:line="240" w:lineRule="auto"/>
              <w:jc w:val="right"/>
              <w:rPr>
                <w:rFonts w:ascii="Times New Roman" w:eastAsia="Times New Roman" w:hAnsi="Times New Roman"/>
                <w:b/>
                <w:bCs/>
                <w:sz w:val="16"/>
                <w:szCs w:val="16"/>
                <w:lang w:eastAsia="hr-HR"/>
              </w:rPr>
            </w:pPr>
            <w:r w:rsidRPr="000B4CB7">
              <w:rPr>
                <w:rFonts w:ascii="Times New Roman" w:eastAsia="Times New Roman" w:hAnsi="Times New Roman"/>
                <w:b/>
                <w:bCs/>
                <w:sz w:val="16"/>
                <w:szCs w:val="16"/>
                <w:lang w:eastAsia="hr-HR"/>
              </w:rPr>
              <w:t xml:space="preserve">1.000.000,00 </w:t>
            </w:r>
            <w:r w:rsidR="007D1685">
              <w:rPr>
                <w:rFonts w:ascii="Times New Roman" w:eastAsia="Times New Roman" w:hAnsi="Times New Roman"/>
                <w:b/>
                <w:bCs/>
                <w:sz w:val="16"/>
                <w:szCs w:val="16"/>
                <w:lang w:eastAsia="hr-HR"/>
              </w:rPr>
              <w:t>HRK</w:t>
            </w:r>
            <w:r w:rsidR="00AB0E35" w:rsidRPr="000B4CB7">
              <w:rPr>
                <w:rFonts w:ascii="Times New Roman" w:eastAsia="Times New Roman" w:hAnsi="Times New Roman"/>
                <w:b/>
                <w:bCs/>
                <w:sz w:val="16"/>
                <w:szCs w:val="16"/>
                <w:lang w:eastAsia="hr-HR"/>
              </w:rPr>
              <w:t xml:space="preserve"> (132.722</w:t>
            </w:r>
            <w:r w:rsidR="00CB136B">
              <w:rPr>
                <w:rFonts w:ascii="Times New Roman" w:eastAsia="Times New Roman" w:hAnsi="Times New Roman"/>
                <w:b/>
                <w:bCs/>
                <w:sz w:val="16"/>
                <w:szCs w:val="16"/>
                <w:lang w:eastAsia="hr-HR"/>
              </w:rPr>
              <w:t xml:space="preserve"> EUR</w:t>
            </w:r>
            <w:r w:rsidR="00AB0E35" w:rsidRPr="000B4CB7">
              <w:rPr>
                <w:rFonts w:ascii="Times New Roman" w:eastAsia="Times New Roman" w:hAnsi="Times New Roman"/>
                <w:b/>
                <w:bCs/>
                <w:sz w:val="16"/>
                <w:szCs w:val="16"/>
                <w:lang w:eastAsia="hr-HR"/>
              </w:rPr>
              <w:t>)</w:t>
            </w:r>
          </w:p>
        </w:tc>
      </w:tr>
    </w:tbl>
    <w:p w14:paraId="7DDF987F" w14:textId="77777777" w:rsidR="00E804E2" w:rsidRPr="000B4CB7" w:rsidRDefault="00E804E2" w:rsidP="00E804E2">
      <w:pPr>
        <w:rPr>
          <w:rFonts w:ascii="Times New Roman" w:hAnsi="Times New Roman"/>
          <w:b/>
          <w:sz w:val="24"/>
          <w:szCs w:val="24"/>
        </w:rPr>
      </w:pPr>
    </w:p>
    <w:p w14:paraId="05EA3B8C" w14:textId="2FEB9EA2" w:rsidR="00E804E2" w:rsidRPr="000B4CB7" w:rsidRDefault="00E804E2" w:rsidP="00E804E2">
      <w:pPr>
        <w:jc w:val="both"/>
        <w:rPr>
          <w:rFonts w:ascii="Times New Roman" w:eastAsiaTheme="minorHAnsi" w:hAnsi="Times New Roman"/>
          <w:b/>
          <w:color w:val="1F497D"/>
          <w:sz w:val="24"/>
          <w:szCs w:val="24"/>
        </w:rPr>
      </w:pPr>
      <w:r w:rsidRPr="000B4CB7">
        <w:rPr>
          <w:rFonts w:ascii="Times New Roman" w:hAnsi="Times New Roman"/>
          <w:b/>
          <w:sz w:val="24"/>
          <w:szCs w:val="24"/>
        </w:rPr>
        <w:t xml:space="preserve">Zaštite i očuvanja nematerijalne kulturne baštine – ukupno 62.000,00 </w:t>
      </w:r>
      <w:r w:rsidR="007D1685">
        <w:rPr>
          <w:rFonts w:ascii="Times New Roman" w:hAnsi="Times New Roman"/>
          <w:b/>
          <w:sz w:val="24"/>
          <w:szCs w:val="24"/>
        </w:rPr>
        <w:t>HRK</w:t>
      </w:r>
      <w:r w:rsidR="004671A9" w:rsidRPr="000B4CB7">
        <w:rPr>
          <w:rFonts w:ascii="Times New Roman" w:hAnsi="Times New Roman"/>
          <w:b/>
          <w:sz w:val="24"/>
          <w:szCs w:val="24"/>
        </w:rPr>
        <w:t xml:space="preserve"> (8.228</w:t>
      </w:r>
      <w:r w:rsidR="00CB136B">
        <w:rPr>
          <w:rFonts w:ascii="Times New Roman" w:hAnsi="Times New Roman"/>
          <w:b/>
          <w:sz w:val="24"/>
          <w:szCs w:val="24"/>
        </w:rPr>
        <w:t xml:space="preserve"> EUR</w:t>
      </w:r>
      <w:r w:rsidR="004671A9" w:rsidRPr="000B4CB7">
        <w:rPr>
          <w:rFonts w:ascii="Times New Roman" w:hAnsi="Times New Roman"/>
          <w:b/>
          <w:sz w:val="24"/>
          <w:szCs w:val="24"/>
        </w:rPr>
        <w:t>)</w:t>
      </w:r>
    </w:p>
    <w:p w14:paraId="05FB23A2" w14:textId="698373F9" w:rsidR="00E804E2" w:rsidRPr="00BE46FB" w:rsidRDefault="00E804E2" w:rsidP="00BE46FB">
      <w:pPr>
        <w:pStyle w:val="ListParagraph"/>
        <w:numPr>
          <w:ilvl w:val="0"/>
          <w:numId w:val="58"/>
        </w:numPr>
        <w:jc w:val="both"/>
        <w:rPr>
          <w:rFonts w:ascii="Times New Roman" w:hAnsi="Times New Roman"/>
          <w:sz w:val="24"/>
          <w:szCs w:val="24"/>
        </w:rPr>
      </w:pPr>
      <w:r w:rsidRPr="00BE46FB">
        <w:rPr>
          <w:rFonts w:ascii="Times New Roman" w:hAnsi="Times New Roman"/>
          <w:sz w:val="24"/>
          <w:szCs w:val="24"/>
        </w:rPr>
        <w:t>Interpretacijski centar Vlaški puti, Šušnjevica, Očuvajmo naš jezik i tradiciju (istro-</w:t>
      </w:r>
      <w:r w:rsidRPr="00BE46FB">
        <w:rPr>
          <w:rFonts w:ascii="Times New Roman" w:hAnsi="Times New Roman"/>
          <w:sz w:val="24"/>
          <w:szCs w:val="24"/>
        </w:rPr>
        <w:tab/>
      </w:r>
      <w:r w:rsidR="00540E41" w:rsidRPr="00BE46FB">
        <w:rPr>
          <w:rFonts w:ascii="Times New Roman" w:hAnsi="Times New Roman"/>
          <w:sz w:val="24"/>
          <w:szCs w:val="24"/>
        </w:rPr>
        <w:t xml:space="preserve">  </w:t>
      </w:r>
      <w:r w:rsidRPr="00BE46FB">
        <w:rPr>
          <w:rFonts w:ascii="Times New Roman" w:hAnsi="Times New Roman"/>
          <w:sz w:val="24"/>
          <w:szCs w:val="24"/>
        </w:rPr>
        <w:t xml:space="preserve"> rumunjski govor)</w:t>
      </w:r>
      <w:r w:rsidR="00796193" w:rsidRPr="00BE46FB">
        <w:rPr>
          <w:rFonts w:ascii="Times New Roman" w:hAnsi="Times New Roman"/>
          <w:sz w:val="24"/>
          <w:szCs w:val="24"/>
        </w:rPr>
        <w:t xml:space="preserve"> - </w:t>
      </w:r>
      <w:r w:rsidRPr="00BE46FB">
        <w:rPr>
          <w:rFonts w:ascii="Times New Roman" w:hAnsi="Times New Roman"/>
          <w:b/>
          <w:sz w:val="24"/>
          <w:szCs w:val="24"/>
        </w:rPr>
        <w:t xml:space="preserve">22.000,00 </w:t>
      </w:r>
      <w:r w:rsidR="007D1685" w:rsidRPr="00BE46FB">
        <w:rPr>
          <w:rFonts w:ascii="Times New Roman" w:hAnsi="Times New Roman"/>
          <w:b/>
          <w:sz w:val="24"/>
          <w:szCs w:val="24"/>
        </w:rPr>
        <w:t>HRK</w:t>
      </w:r>
      <w:r w:rsidR="00985BBE" w:rsidRPr="00BE46FB">
        <w:rPr>
          <w:rFonts w:ascii="Times New Roman" w:hAnsi="Times New Roman"/>
          <w:b/>
          <w:sz w:val="24"/>
          <w:szCs w:val="24"/>
        </w:rPr>
        <w:t xml:space="preserve"> (2.919</w:t>
      </w:r>
      <w:r w:rsidR="00CB136B" w:rsidRPr="00BE46FB">
        <w:rPr>
          <w:rFonts w:ascii="Times New Roman" w:hAnsi="Times New Roman"/>
          <w:b/>
          <w:sz w:val="24"/>
          <w:szCs w:val="24"/>
        </w:rPr>
        <w:t xml:space="preserve"> EUR</w:t>
      </w:r>
      <w:r w:rsidR="00985BBE" w:rsidRPr="00BE46FB">
        <w:rPr>
          <w:rFonts w:ascii="Times New Roman" w:hAnsi="Times New Roman"/>
          <w:b/>
          <w:sz w:val="24"/>
          <w:szCs w:val="24"/>
        </w:rPr>
        <w:t>)</w:t>
      </w:r>
    </w:p>
    <w:p w14:paraId="0E92B30E" w14:textId="247DE1AD" w:rsidR="00E804E2" w:rsidRPr="00BE46FB" w:rsidRDefault="00E804E2" w:rsidP="00BE46FB">
      <w:pPr>
        <w:pStyle w:val="ListParagraph"/>
        <w:numPr>
          <w:ilvl w:val="0"/>
          <w:numId w:val="58"/>
        </w:numPr>
        <w:jc w:val="both"/>
        <w:rPr>
          <w:rFonts w:ascii="Times New Roman" w:hAnsi="Times New Roman"/>
          <w:sz w:val="24"/>
          <w:szCs w:val="24"/>
        </w:rPr>
      </w:pPr>
      <w:r w:rsidRPr="00BE46FB">
        <w:rPr>
          <w:rFonts w:ascii="Times New Roman" w:hAnsi="Times New Roman"/>
          <w:sz w:val="24"/>
          <w:szCs w:val="24"/>
        </w:rPr>
        <w:t>Udruga Spod Učke, Kršan, (Ne)skrivena Istra, program dokumentiranja Istro-</w:t>
      </w:r>
      <w:r w:rsidRPr="00BE46FB">
        <w:rPr>
          <w:rFonts w:ascii="Times New Roman" w:hAnsi="Times New Roman"/>
          <w:sz w:val="24"/>
          <w:szCs w:val="24"/>
        </w:rPr>
        <w:tab/>
        <w:t xml:space="preserve">   </w:t>
      </w:r>
      <w:r w:rsidRPr="00BE46FB">
        <w:rPr>
          <w:rFonts w:ascii="Times New Roman" w:hAnsi="Times New Roman"/>
          <w:sz w:val="24"/>
          <w:szCs w:val="24"/>
        </w:rPr>
        <w:tab/>
        <w:t xml:space="preserve">     rumunjskog govora</w:t>
      </w:r>
      <w:r w:rsidR="00796193" w:rsidRPr="00BE46FB">
        <w:rPr>
          <w:rFonts w:ascii="Times New Roman" w:hAnsi="Times New Roman"/>
          <w:sz w:val="24"/>
          <w:szCs w:val="24"/>
        </w:rPr>
        <w:t xml:space="preserve"> - </w:t>
      </w:r>
      <w:r w:rsidRPr="00BE46FB">
        <w:rPr>
          <w:rFonts w:ascii="Times New Roman" w:hAnsi="Times New Roman"/>
          <w:b/>
          <w:sz w:val="24"/>
          <w:szCs w:val="24"/>
        </w:rPr>
        <w:t xml:space="preserve">25.000,00 </w:t>
      </w:r>
      <w:r w:rsidR="007D1685" w:rsidRPr="00BE46FB">
        <w:rPr>
          <w:rFonts w:ascii="Times New Roman" w:hAnsi="Times New Roman"/>
          <w:b/>
          <w:sz w:val="24"/>
          <w:szCs w:val="24"/>
        </w:rPr>
        <w:t>HRK</w:t>
      </w:r>
      <w:r w:rsidR="00985BBE" w:rsidRPr="00BE46FB">
        <w:rPr>
          <w:rFonts w:ascii="Times New Roman" w:hAnsi="Times New Roman"/>
          <w:b/>
          <w:sz w:val="24"/>
          <w:szCs w:val="24"/>
        </w:rPr>
        <w:t xml:space="preserve"> (3.318</w:t>
      </w:r>
      <w:r w:rsidR="00CB136B" w:rsidRPr="00BE46FB">
        <w:rPr>
          <w:rFonts w:ascii="Times New Roman" w:hAnsi="Times New Roman"/>
          <w:b/>
          <w:sz w:val="24"/>
          <w:szCs w:val="24"/>
        </w:rPr>
        <w:t xml:space="preserve"> EUR</w:t>
      </w:r>
      <w:r w:rsidR="00985BBE" w:rsidRPr="00BE46FB">
        <w:rPr>
          <w:rFonts w:ascii="Times New Roman" w:hAnsi="Times New Roman"/>
          <w:b/>
          <w:sz w:val="24"/>
          <w:szCs w:val="24"/>
        </w:rPr>
        <w:t>)</w:t>
      </w:r>
    </w:p>
    <w:p w14:paraId="2CEBD237" w14:textId="2C0FE594" w:rsidR="00E804E2" w:rsidRPr="00BE46FB" w:rsidRDefault="00E804E2" w:rsidP="00BE46FB">
      <w:pPr>
        <w:pStyle w:val="ListParagraph"/>
        <w:numPr>
          <w:ilvl w:val="0"/>
          <w:numId w:val="58"/>
        </w:numPr>
        <w:jc w:val="both"/>
        <w:rPr>
          <w:rFonts w:ascii="Times New Roman" w:hAnsi="Times New Roman"/>
          <w:sz w:val="24"/>
          <w:szCs w:val="24"/>
        </w:rPr>
      </w:pPr>
      <w:r w:rsidRPr="00BE46FB">
        <w:rPr>
          <w:rFonts w:ascii="Times New Roman" w:hAnsi="Times New Roman"/>
          <w:sz w:val="24"/>
          <w:szCs w:val="24"/>
        </w:rPr>
        <w:t xml:space="preserve">Udruga Spod Učke, Kršan, Jezična igraonica za djecu Puljići/Ptičice, Istro-rumunjski </w:t>
      </w:r>
      <w:r w:rsidRPr="00BE46FB">
        <w:rPr>
          <w:rFonts w:ascii="Times New Roman" w:hAnsi="Times New Roman"/>
          <w:sz w:val="24"/>
          <w:szCs w:val="24"/>
        </w:rPr>
        <w:tab/>
        <w:t xml:space="preserve">    govor</w:t>
      </w:r>
      <w:r w:rsidR="00796193" w:rsidRPr="00BE46FB">
        <w:rPr>
          <w:rFonts w:ascii="Times New Roman" w:hAnsi="Times New Roman"/>
          <w:sz w:val="24"/>
          <w:szCs w:val="24"/>
        </w:rPr>
        <w:t xml:space="preserve"> - </w:t>
      </w:r>
      <w:r w:rsidR="00985BBE" w:rsidRPr="00BE46FB">
        <w:rPr>
          <w:rFonts w:ascii="Times New Roman" w:hAnsi="Times New Roman"/>
          <w:b/>
          <w:sz w:val="24"/>
          <w:szCs w:val="24"/>
        </w:rPr>
        <w:t xml:space="preserve">15.000,00 </w:t>
      </w:r>
      <w:r w:rsidR="007D1685" w:rsidRPr="00BE46FB">
        <w:rPr>
          <w:rFonts w:ascii="Times New Roman" w:hAnsi="Times New Roman"/>
          <w:b/>
          <w:sz w:val="24"/>
          <w:szCs w:val="24"/>
        </w:rPr>
        <w:t>HRK</w:t>
      </w:r>
      <w:r w:rsidR="00985BBE" w:rsidRPr="00BE46FB">
        <w:rPr>
          <w:rFonts w:ascii="Times New Roman" w:hAnsi="Times New Roman"/>
          <w:b/>
          <w:sz w:val="24"/>
          <w:szCs w:val="24"/>
        </w:rPr>
        <w:t xml:space="preserve"> (1.990</w:t>
      </w:r>
      <w:r w:rsidR="00CB136B" w:rsidRPr="00BE46FB">
        <w:rPr>
          <w:rFonts w:ascii="Times New Roman" w:hAnsi="Times New Roman"/>
          <w:b/>
          <w:sz w:val="24"/>
          <w:szCs w:val="24"/>
        </w:rPr>
        <w:t xml:space="preserve"> EUR</w:t>
      </w:r>
      <w:r w:rsidR="00985BBE" w:rsidRPr="00BE46FB">
        <w:rPr>
          <w:rFonts w:ascii="Times New Roman" w:hAnsi="Times New Roman"/>
          <w:b/>
          <w:sz w:val="24"/>
          <w:szCs w:val="24"/>
        </w:rPr>
        <w:t>)</w:t>
      </w:r>
    </w:p>
    <w:p w14:paraId="1DAB86E8" w14:textId="77777777" w:rsidR="00E804E2" w:rsidRPr="000B4CB7" w:rsidRDefault="00E804E2" w:rsidP="00E804E2">
      <w:pPr>
        <w:ind w:firstLine="708"/>
        <w:rPr>
          <w:rFonts w:ascii="Times New Roman" w:hAnsi="Times New Roman"/>
          <w:sz w:val="24"/>
          <w:szCs w:val="24"/>
        </w:rPr>
      </w:pPr>
    </w:p>
    <w:tbl>
      <w:tblPr>
        <w:tblW w:w="8969" w:type="dxa"/>
        <w:tblLook w:val="04A0" w:firstRow="1" w:lastRow="0" w:firstColumn="1" w:lastColumn="0" w:noHBand="0" w:noVBand="1"/>
      </w:tblPr>
      <w:tblGrid>
        <w:gridCol w:w="1703"/>
        <w:gridCol w:w="5466"/>
        <w:gridCol w:w="1800"/>
      </w:tblGrid>
      <w:tr w:rsidR="00E804E2" w:rsidRPr="000B4CB7" w14:paraId="71AEB27D" w14:textId="77777777" w:rsidTr="00E804E2">
        <w:trPr>
          <w:trHeight w:val="304"/>
        </w:trPr>
        <w:tc>
          <w:tcPr>
            <w:tcW w:w="8969" w:type="dxa"/>
            <w:gridSpan w:val="3"/>
            <w:tcBorders>
              <w:top w:val="single" w:sz="8" w:space="0" w:color="auto"/>
              <w:left w:val="single" w:sz="8" w:space="0" w:color="auto"/>
              <w:bottom w:val="single" w:sz="4" w:space="0" w:color="auto"/>
              <w:right w:val="single" w:sz="8" w:space="0" w:color="000000"/>
            </w:tcBorders>
            <w:shd w:val="clear" w:color="auto" w:fill="BDD6EE" w:themeFill="accent1" w:themeFillTint="66"/>
            <w:noWrap/>
            <w:vAlign w:val="bottom"/>
            <w:hideMark/>
          </w:tcPr>
          <w:p w14:paraId="586339D6" w14:textId="59BE209E"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Cs w:val="16"/>
                <w:lang w:eastAsia="hr-HR"/>
              </w:rPr>
              <w:t>Priprema projektne dokumentacije za</w:t>
            </w:r>
            <w:r w:rsidR="00540E41">
              <w:rPr>
                <w:rFonts w:ascii="Times New Roman" w:eastAsia="Times New Roman" w:hAnsi="Times New Roman"/>
                <w:b/>
                <w:bCs/>
                <w:color w:val="000000"/>
                <w:szCs w:val="16"/>
                <w:lang w:eastAsia="hr-HR"/>
              </w:rPr>
              <w:t xml:space="preserve"> </w:t>
            </w:r>
            <w:r w:rsidRPr="000B4CB7">
              <w:rPr>
                <w:rFonts w:ascii="Times New Roman" w:eastAsia="Times New Roman" w:hAnsi="Times New Roman"/>
                <w:b/>
                <w:bCs/>
                <w:color w:val="000000"/>
                <w:szCs w:val="16"/>
                <w:lang w:eastAsia="hr-HR"/>
              </w:rPr>
              <w:t>obnovu oštećenja</w:t>
            </w:r>
            <w:r w:rsidR="00540E41">
              <w:rPr>
                <w:rFonts w:ascii="Times New Roman" w:eastAsia="Times New Roman" w:hAnsi="Times New Roman"/>
                <w:b/>
                <w:bCs/>
                <w:color w:val="000000"/>
                <w:szCs w:val="16"/>
                <w:lang w:eastAsia="hr-HR"/>
              </w:rPr>
              <w:t xml:space="preserve"> </w:t>
            </w:r>
            <w:r w:rsidRPr="000B4CB7">
              <w:rPr>
                <w:rFonts w:ascii="Times New Roman" w:eastAsia="Times New Roman" w:hAnsi="Times New Roman"/>
                <w:b/>
                <w:bCs/>
                <w:color w:val="000000"/>
                <w:szCs w:val="16"/>
                <w:lang w:eastAsia="hr-HR"/>
              </w:rPr>
              <w:t>od potresa</w:t>
            </w:r>
          </w:p>
        </w:tc>
      </w:tr>
      <w:tr w:rsidR="00E804E2" w:rsidRPr="000B4CB7" w14:paraId="2610D66D" w14:textId="77777777" w:rsidTr="00E804E2">
        <w:trPr>
          <w:trHeight w:val="304"/>
        </w:trPr>
        <w:tc>
          <w:tcPr>
            <w:tcW w:w="1703" w:type="dxa"/>
            <w:tcBorders>
              <w:top w:val="nil"/>
              <w:left w:val="single" w:sz="8" w:space="0" w:color="auto"/>
              <w:bottom w:val="single" w:sz="4" w:space="0" w:color="auto"/>
              <w:right w:val="single" w:sz="4" w:space="0" w:color="auto"/>
            </w:tcBorders>
            <w:noWrap/>
            <w:vAlign w:val="bottom"/>
            <w:hideMark/>
          </w:tcPr>
          <w:p w14:paraId="560246E4" w14:textId="77777777" w:rsidR="00E804E2" w:rsidRPr="000B4CB7" w:rsidRDefault="00E804E2">
            <w:pPr>
              <w:spacing w:after="0" w:line="240" w:lineRule="auto"/>
              <w:rPr>
                <w:rFonts w:ascii="Times New Roman" w:eastAsia="Times New Roman" w:hAnsi="Times New Roman"/>
                <w:sz w:val="16"/>
                <w:szCs w:val="16"/>
                <w:lang w:eastAsia="hr-HR"/>
              </w:rPr>
            </w:pPr>
            <w:r w:rsidRPr="000B4CB7">
              <w:rPr>
                <w:rFonts w:ascii="Times New Roman" w:eastAsia="Times New Roman" w:hAnsi="Times New Roman"/>
                <w:sz w:val="16"/>
                <w:szCs w:val="16"/>
                <w:lang w:eastAsia="hr-HR"/>
              </w:rPr>
              <w:t> </w:t>
            </w:r>
          </w:p>
        </w:tc>
        <w:tc>
          <w:tcPr>
            <w:tcW w:w="5465" w:type="dxa"/>
            <w:tcBorders>
              <w:top w:val="nil"/>
              <w:left w:val="nil"/>
              <w:bottom w:val="single" w:sz="4" w:space="0" w:color="auto"/>
              <w:right w:val="single" w:sz="4" w:space="0" w:color="auto"/>
            </w:tcBorders>
            <w:noWrap/>
            <w:vAlign w:val="bottom"/>
            <w:hideMark/>
          </w:tcPr>
          <w:p w14:paraId="30667ECF" w14:textId="77777777" w:rsidR="00E804E2" w:rsidRPr="000B4CB7" w:rsidRDefault="00E804E2">
            <w:pPr>
              <w:spacing w:after="0" w:line="240" w:lineRule="auto"/>
              <w:jc w:val="center"/>
              <w:rPr>
                <w:rFonts w:ascii="Times New Roman" w:eastAsia="Times New Roman" w:hAnsi="Times New Roman"/>
                <w:b/>
                <w:bCs/>
                <w:sz w:val="16"/>
                <w:szCs w:val="16"/>
                <w:lang w:eastAsia="hr-HR"/>
              </w:rPr>
            </w:pPr>
            <w:r w:rsidRPr="000B4CB7">
              <w:rPr>
                <w:rFonts w:ascii="Times New Roman" w:eastAsia="Times New Roman" w:hAnsi="Times New Roman"/>
                <w:b/>
                <w:bCs/>
                <w:sz w:val="16"/>
                <w:szCs w:val="16"/>
                <w:lang w:eastAsia="hr-HR"/>
              </w:rPr>
              <w:t>Sisačko - moslavačka ž.</w:t>
            </w:r>
          </w:p>
        </w:tc>
        <w:tc>
          <w:tcPr>
            <w:tcW w:w="1799" w:type="dxa"/>
            <w:tcBorders>
              <w:top w:val="nil"/>
              <w:left w:val="nil"/>
              <w:bottom w:val="single" w:sz="4" w:space="0" w:color="auto"/>
              <w:right w:val="single" w:sz="8" w:space="0" w:color="auto"/>
            </w:tcBorders>
            <w:noWrap/>
            <w:vAlign w:val="bottom"/>
            <w:hideMark/>
          </w:tcPr>
          <w:p w14:paraId="671B86D7" w14:textId="77777777" w:rsidR="00E804E2" w:rsidRPr="000B4CB7" w:rsidRDefault="00E804E2">
            <w:pPr>
              <w:spacing w:after="0" w:line="240" w:lineRule="auto"/>
              <w:jc w:val="right"/>
              <w:rPr>
                <w:rFonts w:ascii="Times New Roman" w:eastAsia="Times New Roman" w:hAnsi="Times New Roman"/>
                <w:sz w:val="16"/>
                <w:szCs w:val="16"/>
                <w:lang w:eastAsia="hr-HR"/>
              </w:rPr>
            </w:pPr>
            <w:r w:rsidRPr="000B4CB7">
              <w:rPr>
                <w:rFonts w:ascii="Times New Roman" w:eastAsia="Times New Roman" w:hAnsi="Times New Roman"/>
                <w:sz w:val="16"/>
                <w:szCs w:val="16"/>
                <w:lang w:eastAsia="hr-HR"/>
              </w:rPr>
              <w:t> </w:t>
            </w:r>
          </w:p>
        </w:tc>
      </w:tr>
      <w:tr w:rsidR="00E804E2" w:rsidRPr="000B4CB7" w14:paraId="5CFAA3D6" w14:textId="77777777" w:rsidTr="00E804E2">
        <w:trPr>
          <w:trHeight w:val="304"/>
        </w:trPr>
        <w:tc>
          <w:tcPr>
            <w:tcW w:w="1703" w:type="dxa"/>
            <w:tcBorders>
              <w:top w:val="nil"/>
              <w:left w:val="single" w:sz="8" w:space="0" w:color="auto"/>
              <w:bottom w:val="single" w:sz="4" w:space="0" w:color="auto"/>
              <w:right w:val="single" w:sz="4" w:space="0" w:color="auto"/>
            </w:tcBorders>
            <w:shd w:val="clear" w:color="auto" w:fill="0070C0"/>
            <w:vAlign w:val="center"/>
            <w:hideMark/>
          </w:tcPr>
          <w:p w14:paraId="6EFED1C9" w14:textId="77777777" w:rsidR="00E804E2" w:rsidRPr="000B4CB7" w:rsidRDefault="00E804E2">
            <w:pPr>
              <w:spacing w:after="0" w:line="240" w:lineRule="auto"/>
              <w:jc w:val="center"/>
              <w:rPr>
                <w:rFonts w:ascii="Times New Roman" w:eastAsia="Times New Roman" w:hAnsi="Times New Roman"/>
                <w:b/>
                <w:bCs/>
                <w:color w:val="FFFFFF"/>
                <w:sz w:val="16"/>
                <w:szCs w:val="16"/>
                <w:lang w:eastAsia="hr-HR"/>
              </w:rPr>
            </w:pPr>
            <w:r w:rsidRPr="000B4CB7">
              <w:rPr>
                <w:rFonts w:ascii="Times New Roman" w:eastAsia="Times New Roman" w:hAnsi="Times New Roman"/>
                <w:b/>
                <w:bCs/>
                <w:color w:val="FFFFFF"/>
                <w:sz w:val="16"/>
                <w:szCs w:val="16"/>
                <w:lang w:eastAsia="hr-HR"/>
              </w:rPr>
              <w:t>Naziv predlagatelja</w:t>
            </w:r>
          </w:p>
        </w:tc>
        <w:tc>
          <w:tcPr>
            <w:tcW w:w="5465" w:type="dxa"/>
            <w:tcBorders>
              <w:top w:val="nil"/>
              <w:left w:val="nil"/>
              <w:bottom w:val="single" w:sz="4" w:space="0" w:color="auto"/>
              <w:right w:val="single" w:sz="4" w:space="0" w:color="auto"/>
            </w:tcBorders>
            <w:shd w:val="clear" w:color="auto" w:fill="0070C0"/>
            <w:vAlign w:val="center"/>
            <w:hideMark/>
          </w:tcPr>
          <w:p w14:paraId="40C30315" w14:textId="77777777" w:rsidR="00E804E2" w:rsidRPr="000B4CB7" w:rsidRDefault="00E804E2">
            <w:pPr>
              <w:spacing w:after="0" w:line="240" w:lineRule="auto"/>
              <w:jc w:val="center"/>
              <w:rPr>
                <w:rFonts w:ascii="Times New Roman" w:eastAsia="Times New Roman" w:hAnsi="Times New Roman"/>
                <w:b/>
                <w:bCs/>
                <w:color w:val="FFFFFF"/>
                <w:sz w:val="16"/>
                <w:szCs w:val="16"/>
                <w:lang w:eastAsia="hr-HR"/>
              </w:rPr>
            </w:pPr>
            <w:r w:rsidRPr="000B4CB7">
              <w:rPr>
                <w:rFonts w:ascii="Times New Roman" w:eastAsia="Times New Roman" w:hAnsi="Times New Roman"/>
                <w:b/>
                <w:bCs/>
                <w:color w:val="FFFFFF"/>
                <w:sz w:val="16"/>
                <w:szCs w:val="16"/>
                <w:lang w:eastAsia="hr-HR"/>
              </w:rPr>
              <w:t>Naziv prijave</w:t>
            </w:r>
          </w:p>
        </w:tc>
        <w:tc>
          <w:tcPr>
            <w:tcW w:w="1799" w:type="dxa"/>
            <w:tcBorders>
              <w:top w:val="nil"/>
              <w:left w:val="nil"/>
              <w:bottom w:val="single" w:sz="4" w:space="0" w:color="auto"/>
              <w:right w:val="single" w:sz="8" w:space="0" w:color="auto"/>
            </w:tcBorders>
            <w:shd w:val="clear" w:color="auto" w:fill="0070C0"/>
            <w:vAlign w:val="center"/>
            <w:hideMark/>
          </w:tcPr>
          <w:p w14:paraId="145A083C" w14:textId="77777777" w:rsidR="00E804E2" w:rsidRPr="000B4CB7" w:rsidRDefault="00E804E2">
            <w:pPr>
              <w:spacing w:after="0" w:line="240" w:lineRule="auto"/>
              <w:jc w:val="center"/>
              <w:rPr>
                <w:rFonts w:ascii="Times New Roman" w:eastAsia="Times New Roman" w:hAnsi="Times New Roman"/>
                <w:b/>
                <w:bCs/>
                <w:color w:val="FFFFFF"/>
                <w:sz w:val="16"/>
                <w:szCs w:val="16"/>
                <w:lang w:eastAsia="hr-HR"/>
              </w:rPr>
            </w:pPr>
            <w:r w:rsidRPr="000B4CB7">
              <w:rPr>
                <w:rFonts w:ascii="Times New Roman" w:eastAsia="Times New Roman" w:hAnsi="Times New Roman"/>
                <w:b/>
                <w:bCs/>
                <w:color w:val="FFFFFF"/>
                <w:sz w:val="16"/>
                <w:szCs w:val="16"/>
                <w:lang w:eastAsia="hr-HR"/>
              </w:rPr>
              <w:t>Ugovoreno</w:t>
            </w:r>
          </w:p>
        </w:tc>
      </w:tr>
      <w:tr w:rsidR="00E804E2" w:rsidRPr="000B4CB7" w14:paraId="5EED39E0" w14:textId="77777777" w:rsidTr="00E804E2">
        <w:trPr>
          <w:trHeight w:val="1216"/>
        </w:trPr>
        <w:tc>
          <w:tcPr>
            <w:tcW w:w="1703" w:type="dxa"/>
            <w:tcBorders>
              <w:top w:val="nil"/>
              <w:left w:val="single" w:sz="8" w:space="0" w:color="auto"/>
              <w:bottom w:val="single" w:sz="4" w:space="0" w:color="auto"/>
              <w:right w:val="single" w:sz="4" w:space="0" w:color="auto"/>
            </w:tcBorders>
            <w:hideMark/>
          </w:tcPr>
          <w:p w14:paraId="166C31DF" w14:textId="186B93E7"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w:t>
            </w:r>
            <w:r w:rsidR="00852BB9">
              <w:rPr>
                <w:rFonts w:ascii="Times New Roman" w:eastAsia="Times New Roman" w:hAnsi="Times New Roman"/>
                <w:color w:val="000000"/>
                <w:sz w:val="16"/>
                <w:szCs w:val="16"/>
                <w:lang w:eastAsia="hr-HR"/>
              </w:rPr>
              <w:t>č</w:t>
            </w:r>
            <w:r w:rsidRPr="000B4CB7">
              <w:rPr>
                <w:rFonts w:ascii="Times New Roman" w:eastAsia="Times New Roman" w:hAnsi="Times New Roman"/>
                <w:color w:val="000000"/>
                <w:sz w:val="16"/>
                <w:szCs w:val="16"/>
                <w:lang w:eastAsia="hr-HR"/>
              </w:rPr>
              <w:t>ka, Crkvena op</w:t>
            </w:r>
            <w:r w:rsidR="00852BB9">
              <w:rPr>
                <w:rFonts w:ascii="Times New Roman" w:eastAsia="Times New Roman" w:hAnsi="Times New Roman"/>
                <w:color w:val="000000"/>
                <w:sz w:val="16"/>
                <w:szCs w:val="16"/>
                <w:lang w:eastAsia="hr-HR"/>
              </w:rPr>
              <w:t>ć</w:t>
            </w:r>
            <w:r w:rsidRPr="000B4CB7">
              <w:rPr>
                <w:rFonts w:ascii="Times New Roman" w:eastAsia="Times New Roman" w:hAnsi="Times New Roman"/>
                <w:color w:val="000000"/>
                <w:sz w:val="16"/>
                <w:szCs w:val="16"/>
                <w:lang w:eastAsia="hr-HR"/>
              </w:rPr>
              <w:t>ina Glina</w:t>
            </w:r>
          </w:p>
        </w:tc>
        <w:tc>
          <w:tcPr>
            <w:tcW w:w="5465" w:type="dxa"/>
            <w:tcBorders>
              <w:top w:val="nil"/>
              <w:left w:val="nil"/>
              <w:bottom w:val="single" w:sz="4" w:space="0" w:color="auto"/>
              <w:right w:val="single" w:sz="4" w:space="0" w:color="auto"/>
            </w:tcBorders>
            <w:noWrap/>
            <w:vAlign w:val="center"/>
            <w:hideMark/>
          </w:tcPr>
          <w:p w14:paraId="4FC1E56B" w14:textId="77777777" w:rsidR="00E804E2" w:rsidRPr="000B4CB7" w:rsidRDefault="00E804E2">
            <w:pPr>
              <w:spacing w:after="0" w:line="240" w:lineRule="auto"/>
              <w:jc w:val="both"/>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Glina, Zgrada starog Parohijskog doma, Petrinjska ulica 16</w:t>
            </w:r>
          </w:p>
        </w:tc>
        <w:tc>
          <w:tcPr>
            <w:tcW w:w="1799" w:type="dxa"/>
            <w:tcBorders>
              <w:top w:val="nil"/>
              <w:left w:val="nil"/>
              <w:bottom w:val="single" w:sz="4" w:space="0" w:color="auto"/>
              <w:right w:val="single" w:sz="8" w:space="0" w:color="auto"/>
            </w:tcBorders>
            <w:noWrap/>
            <w:vAlign w:val="center"/>
            <w:hideMark/>
          </w:tcPr>
          <w:p w14:paraId="5C8B168E" w14:textId="447F38A7" w:rsidR="00E804E2" w:rsidRPr="000B4CB7" w:rsidRDefault="00E804E2">
            <w:pPr>
              <w:spacing w:after="0" w:line="240" w:lineRule="auto"/>
              <w:jc w:val="center"/>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222.500,00 </w:t>
            </w:r>
            <w:r w:rsidR="007D1685">
              <w:rPr>
                <w:rFonts w:ascii="Times New Roman" w:eastAsia="Times New Roman" w:hAnsi="Times New Roman"/>
                <w:color w:val="000000"/>
                <w:sz w:val="16"/>
                <w:szCs w:val="16"/>
                <w:lang w:eastAsia="hr-HR"/>
              </w:rPr>
              <w:t>HRK</w:t>
            </w:r>
            <w:r w:rsidR="00E236DB" w:rsidRPr="000B4CB7">
              <w:rPr>
                <w:rFonts w:ascii="Times New Roman" w:eastAsia="Times New Roman" w:hAnsi="Times New Roman"/>
                <w:color w:val="000000"/>
                <w:sz w:val="16"/>
                <w:szCs w:val="16"/>
                <w:lang w:eastAsia="hr-HR"/>
              </w:rPr>
              <w:t xml:space="preserve"> (29.530</w:t>
            </w:r>
            <w:r w:rsidR="00CB136B">
              <w:rPr>
                <w:rFonts w:ascii="Times New Roman" w:eastAsia="Times New Roman" w:hAnsi="Times New Roman"/>
                <w:color w:val="000000"/>
                <w:sz w:val="16"/>
                <w:szCs w:val="16"/>
                <w:lang w:eastAsia="hr-HR"/>
              </w:rPr>
              <w:t xml:space="preserve"> EUR</w:t>
            </w:r>
            <w:r w:rsidR="00E236DB" w:rsidRPr="000B4CB7">
              <w:rPr>
                <w:rFonts w:ascii="Times New Roman" w:eastAsia="Times New Roman" w:hAnsi="Times New Roman"/>
                <w:color w:val="000000"/>
                <w:sz w:val="16"/>
                <w:szCs w:val="16"/>
                <w:lang w:eastAsia="hr-HR"/>
              </w:rPr>
              <w:t>)</w:t>
            </w:r>
          </w:p>
        </w:tc>
      </w:tr>
      <w:tr w:rsidR="00E804E2" w:rsidRPr="000B4CB7" w14:paraId="0778CAF2" w14:textId="77777777" w:rsidTr="00E804E2">
        <w:trPr>
          <w:trHeight w:val="304"/>
        </w:trPr>
        <w:tc>
          <w:tcPr>
            <w:tcW w:w="1703" w:type="dxa"/>
            <w:tcBorders>
              <w:top w:val="nil"/>
              <w:left w:val="single" w:sz="8" w:space="0" w:color="auto"/>
              <w:bottom w:val="single" w:sz="4" w:space="0" w:color="auto"/>
              <w:right w:val="single" w:sz="4" w:space="0" w:color="auto"/>
            </w:tcBorders>
            <w:shd w:val="clear" w:color="auto" w:fill="FFFFFF"/>
            <w:noWrap/>
            <w:vAlign w:val="bottom"/>
            <w:hideMark/>
          </w:tcPr>
          <w:p w14:paraId="4DD21C9E" w14:textId="77777777" w:rsidR="00E804E2" w:rsidRPr="000B4CB7" w:rsidRDefault="00E804E2">
            <w:pPr>
              <w:spacing w:after="0" w:line="240" w:lineRule="auto"/>
              <w:jc w:val="both"/>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5465" w:type="dxa"/>
            <w:tcBorders>
              <w:top w:val="nil"/>
              <w:left w:val="nil"/>
              <w:bottom w:val="single" w:sz="4" w:space="0" w:color="auto"/>
              <w:right w:val="single" w:sz="4" w:space="0" w:color="auto"/>
            </w:tcBorders>
            <w:shd w:val="clear" w:color="auto" w:fill="FFFFFF"/>
            <w:noWrap/>
            <w:vAlign w:val="bottom"/>
            <w:hideMark/>
          </w:tcPr>
          <w:p w14:paraId="10A0B5DD" w14:textId="77777777"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c>
          <w:tcPr>
            <w:tcW w:w="1799" w:type="dxa"/>
            <w:tcBorders>
              <w:top w:val="nil"/>
              <w:left w:val="nil"/>
              <w:bottom w:val="single" w:sz="4" w:space="0" w:color="auto"/>
              <w:right w:val="single" w:sz="8" w:space="0" w:color="auto"/>
            </w:tcBorders>
            <w:shd w:val="clear" w:color="auto" w:fill="FFFFFF"/>
            <w:noWrap/>
            <w:vAlign w:val="bottom"/>
            <w:hideMark/>
          </w:tcPr>
          <w:p w14:paraId="006D984F" w14:textId="271F5428"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222.500,00 </w:t>
            </w:r>
            <w:r w:rsidR="007D1685">
              <w:rPr>
                <w:rFonts w:ascii="Times New Roman" w:eastAsia="Times New Roman" w:hAnsi="Times New Roman"/>
                <w:b/>
                <w:bCs/>
                <w:color w:val="000000"/>
                <w:sz w:val="16"/>
                <w:szCs w:val="16"/>
                <w:lang w:eastAsia="hr-HR"/>
              </w:rPr>
              <w:t>HRK</w:t>
            </w:r>
            <w:r w:rsidR="00E236DB" w:rsidRPr="000B4CB7">
              <w:rPr>
                <w:rFonts w:ascii="Times New Roman" w:eastAsia="Times New Roman" w:hAnsi="Times New Roman"/>
                <w:b/>
                <w:bCs/>
                <w:color w:val="000000"/>
                <w:sz w:val="16"/>
                <w:szCs w:val="16"/>
                <w:lang w:eastAsia="hr-HR"/>
              </w:rPr>
              <w:t xml:space="preserve"> (29.530</w:t>
            </w:r>
            <w:r w:rsidR="00CB136B">
              <w:rPr>
                <w:rFonts w:ascii="Times New Roman" w:eastAsia="Times New Roman" w:hAnsi="Times New Roman"/>
                <w:b/>
                <w:bCs/>
                <w:color w:val="000000"/>
                <w:sz w:val="16"/>
                <w:szCs w:val="16"/>
                <w:lang w:eastAsia="hr-HR"/>
              </w:rPr>
              <w:t xml:space="preserve"> EUR</w:t>
            </w:r>
            <w:r w:rsidR="00E236DB" w:rsidRPr="000B4CB7">
              <w:rPr>
                <w:rFonts w:ascii="Times New Roman" w:eastAsia="Times New Roman" w:hAnsi="Times New Roman"/>
                <w:b/>
                <w:bCs/>
                <w:color w:val="000000"/>
                <w:sz w:val="16"/>
                <w:szCs w:val="16"/>
                <w:lang w:eastAsia="hr-HR"/>
              </w:rPr>
              <w:t>)</w:t>
            </w:r>
          </w:p>
        </w:tc>
      </w:tr>
      <w:tr w:rsidR="00E804E2" w:rsidRPr="000B4CB7" w14:paraId="0AE46CE5" w14:textId="77777777" w:rsidTr="00E804E2">
        <w:trPr>
          <w:trHeight w:val="1216"/>
        </w:trPr>
        <w:tc>
          <w:tcPr>
            <w:tcW w:w="1703" w:type="dxa"/>
            <w:tcBorders>
              <w:top w:val="nil"/>
              <w:left w:val="single" w:sz="8" w:space="0" w:color="auto"/>
              <w:bottom w:val="single" w:sz="4" w:space="0" w:color="auto"/>
              <w:right w:val="single" w:sz="4" w:space="0" w:color="auto"/>
            </w:tcBorders>
            <w:shd w:val="clear" w:color="auto" w:fill="FFFFFF"/>
            <w:hideMark/>
          </w:tcPr>
          <w:p w14:paraId="400E5AE4" w14:textId="47BFBBCF" w:rsidR="00E804E2" w:rsidRPr="000B4CB7" w:rsidRDefault="00E804E2">
            <w:pPr>
              <w:spacing w:after="0" w:line="240" w:lineRule="auto"/>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Srpska pravoslavna crkva u Hrvatskoj, Eparhija gornjokarlova</w:t>
            </w:r>
            <w:r w:rsidR="00852BB9">
              <w:rPr>
                <w:rFonts w:ascii="Times New Roman" w:eastAsia="Times New Roman" w:hAnsi="Times New Roman"/>
                <w:color w:val="000000"/>
                <w:sz w:val="16"/>
                <w:szCs w:val="16"/>
                <w:lang w:eastAsia="hr-HR"/>
              </w:rPr>
              <w:t>č</w:t>
            </w:r>
            <w:r w:rsidRPr="000B4CB7">
              <w:rPr>
                <w:rFonts w:ascii="Times New Roman" w:eastAsia="Times New Roman" w:hAnsi="Times New Roman"/>
                <w:color w:val="000000"/>
                <w:sz w:val="16"/>
                <w:szCs w:val="16"/>
                <w:lang w:eastAsia="hr-HR"/>
              </w:rPr>
              <w:t>ka, Crkvena op</w:t>
            </w:r>
            <w:r w:rsidR="00852BB9">
              <w:rPr>
                <w:rFonts w:ascii="Times New Roman" w:eastAsia="Times New Roman" w:hAnsi="Times New Roman"/>
                <w:color w:val="000000"/>
                <w:sz w:val="16"/>
                <w:szCs w:val="16"/>
                <w:lang w:eastAsia="hr-HR"/>
              </w:rPr>
              <w:t>ć</w:t>
            </w:r>
            <w:r w:rsidRPr="000B4CB7">
              <w:rPr>
                <w:rFonts w:ascii="Times New Roman" w:eastAsia="Times New Roman" w:hAnsi="Times New Roman"/>
                <w:color w:val="000000"/>
                <w:sz w:val="16"/>
                <w:szCs w:val="16"/>
                <w:lang w:eastAsia="hr-HR"/>
              </w:rPr>
              <w:t>ina Glina</w:t>
            </w:r>
          </w:p>
        </w:tc>
        <w:tc>
          <w:tcPr>
            <w:tcW w:w="5465" w:type="dxa"/>
            <w:tcBorders>
              <w:top w:val="nil"/>
              <w:left w:val="nil"/>
              <w:bottom w:val="single" w:sz="4" w:space="0" w:color="auto"/>
              <w:right w:val="single" w:sz="4" w:space="0" w:color="auto"/>
            </w:tcBorders>
            <w:shd w:val="clear" w:color="auto" w:fill="FFFFFF"/>
            <w:noWrap/>
            <w:vAlign w:val="center"/>
            <w:hideMark/>
          </w:tcPr>
          <w:p w14:paraId="01C1ABEB" w14:textId="77777777" w:rsidR="00E804E2" w:rsidRPr="000B4CB7" w:rsidRDefault="00E804E2">
            <w:pPr>
              <w:spacing w:after="0" w:line="240" w:lineRule="auto"/>
              <w:jc w:val="both"/>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Majske Poljane, Crkva Hristovog Vaskrsenja</w:t>
            </w:r>
          </w:p>
        </w:tc>
        <w:tc>
          <w:tcPr>
            <w:tcW w:w="1799" w:type="dxa"/>
            <w:tcBorders>
              <w:top w:val="nil"/>
              <w:left w:val="nil"/>
              <w:bottom w:val="single" w:sz="4" w:space="0" w:color="auto"/>
              <w:right w:val="single" w:sz="8" w:space="0" w:color="auto"/>
            </w:tcBorders>
            <w:shd w:val="clear" w:color="auto" w:fill="FFFFFF"/>
            <w:noWrap/>
            <w:vAlign w:val="center"/>
            <w:hideMark/>
          </w:tcPr>
          <w:p w14:paraId="7DED124F" w14:textId="3BA9417C" w:rsidR="00E804E2" w:rsidRPr="000B4CB7" w:rsidRDefault="00E804E2">
            <w:pPr>
              <w:spacing w:after="0" w:line="240" w:lineRule="auto"/>
              <w:jc w:val="center"/>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xml:space="preserve">575.000,00 </w:t>
            </w:r>
            <w:r w:rsidR="007D1685">
              <w:rPr>
                <w:rFonts w:ascii="Times New Roman" w:eastAsia="Times New Roman" w:hAnsi="Times New Roman"/>
                <w:color w:val="000000"/>
                <w:sz w:val="16"/>
                <w:szCs w:val="16"/>
                <w:lang w:eastAsia="hr-HR"/>
              </w:rPr>
              <w:t>HRK</w:t>
            </w:r>
            <w:r w:rsidR="00E236DB" w:rsidRPr="000B4CB7">
              <w:rPr>
                <w:rFonts w:ascii="Times New Roman" w:eastAsia="Times New Roman" w:hAnsi="Times New Roman"/>
                <w:color w:val="000000"/>
                <w:sz w:val="16"/>
                <w:szCs w:val="16"/>
                <w:lang w:eastAsia="hr-HR"/>
              </w:rPr>
              <w:t xml:space="preserve"> (</w:t>
            </w:r>
            <w:r w:rsidR="002A1F7D" w:rsidRPr="000B4CB7">
              <w:rPr>
                <w:rFonts w:ascii="Times New Roman" w:eastAsia="Times New Roman" w:hAnsi="Times New Roman"/>
                <w:color w:val="000000"/>
                <w:sz w:val="16"/>
                <w:szCs w:val="16"/>
                <w:lang w:eastAsia="hr-HR"/>
              </w:rPr>
              <w:t>76.315</w:t>
            </w:r>
            <w:r w:rsidR="00CB136B">
              <w:rPr>
                <w:rFonts w:ascii="Times New Roman" w:eastAsia="Times New Roman" w:hAnsi="Times New Roman"/>
                <w:color w:val="000000"/>
                <w:sz w:val="16"/>
                <w:szCs w:val="16"/>
                <w:lang w:eastAsia="hr-HR"/>
              </w:rPr>
              <w:t xml:space="preserve"> EUR</w:t>
            </w:r>
            <w:r w:rsidR="002A1F7D" w:rsidRPr="000B4CB7">
              <w:rPr>
                <w:rFonts w:ascii="Times New Roman" w:eastAsia="Times New Roman" w:hAnsi="Times New Roman"/>
                <w:color w:val="000000"/>
                <w:sz w:val="16"/>
                <w:szCs w:val="16"/>
                <w:lang w:eastAsia="hr-HR"/>
              </w:rPr>
              <w:t>)</w:t>
            </w:r>
          </w:p>
        </w:tc>
      </w:tr>
      <w:tr w:rsidR="00E804E2" w:rsidRPr="000B4CB7" w14:paraId="392F2594" w14:textId="77777777" w:rsidTr="00E804E2">
        <w:trPr>
          <w:trHeight w:val="304"/>
        </w:trPr>
        <w:tc>
          <w:tcPr>
            <w:tcW w:w="1703" w:type="dxa"/>
            <w:tcBorders>
              <w:top w:val="nil"/>
              <w:left w:val="single" w:sz="8" w:space="0" w:color="auto"/>
              <w:bottom w:val="single" w:sz="4" w:space="0" w:color="auto"/>
              <w:right w:val="single" w:sz="4" w:space="0" w:color="auto"/>
            </w:tcBorders>
            <w:shd w:val="clear" w:color="auto" w:fill="FFFFFF"/>
            <w:noWrap/>
            <w:vAlign w:val="bottom"/>
            <w:hideMark/>
          </w:tcPr>
          <w:p w14:paraId="783251E6" w14:textId="77777777" w:rsidR="00E804E2" w:rsidRPr="000B4CB7" w:rsidRDefault="00E804E2">
            <w:pPr>
              <w:spacing w:after="0" w:line="240" w:lineRule="auto"/>
              <w:jc w:val="both"/>
              <w:rPr>
                <w:rFonts w:ascii="Times New Roman" w:eastAsia="Times New Roman" w:hAnsi="Times New Roman"/>
                <w:color w:val="000000"/>
                <w:sz w:val="16"/>
                <w:szCs w:val="16"/>
                <w:lang w:eastAsia="hr-HR"/>
              </w:rPr>
            </w:pPr>
            <w:r w:rsidRPr="000B4CB7">
              <w:rPr>
                <w:rFonts w:ascii="Times New Roman" w:eastAsia="Times New Roman" w:hAnsi="Times New Roman"/>
                <w:color w:val="000000"/>
                <w:sz w:val="16"/>
                <w:szCs w:val="16"/>
                <w:lang w:eastAsia="hr-HR"/>
              </w:rPr>
              <w:t> </w:t>
            </w:r>
          </w:p>
        </w:tc>
        <w:tc>
          <w:tcPr>
            <w:tcW w:w="5465" w:type="dxa"/>
            <w:tcBorders>
              <w:top w:val="nil"/>
              <w:left w:val="nil"/>
              <w:bottom w:val="single" w:sz="4" w:space="0" w:color="auto"/>
              <w:right w:val="single" w:sz="4" w:space="0" w:color="auto"/>
            </w:tcBorders>
            <w:shd w:val="clear" w:color="auto" w:fill="FFFFFF"/>
            <w:noWrap/>
            <w:vAlign w:val="bottom"/>
            <w:hideMark/>
          </w:tcPr>
          <w:p w14:paraId="3D7CD40C" w14:textId="77777777"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w:t>
            </w:r>
          </w:p>
        </w:tc>
        <w:tc>
          <w:tcPr>
            <w:tcW w:w="1799" w:type="dxa"/>
            <w:tcBorders>
              <w:top w:val="nil"/>
              <w:left w:val="nil"/>
              <w:bottom w:val="single" w:sz="4" w:space="0" w:color="auto"/>
              <w:right w:val="single" w:sz="8" w:space="0" w:color="auto"/>
            </w:tcBorders>
            <w:shd w:val="clear" w:color="auto" w:fill="FFFFFF"/>
            <w:noWrap/>
            <w:vAlign w:val="bottom"/>
            <w:hideMark/>
          </w:tcPr>
          <w:p w14:paraId="78DFB4FC" w14:textId="77081457"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575.000,00 </w:t>
            </w:r>
            <w:r w:rsidR="007D1685">
              <w:rPr>
                <w:rFonts w:ascii="Times New Roman" w:eastAsia="Times New Roman" w:hAnsi="Times New Roman"/>
                <w:b/>
                <w:bCs/>
                <w:color w:val="000000"/>
                <w:sz w:val="16"/>
                <w:szCs w:val="16"/>
                <w:lang w:eastAsia="hr-HR"/>
              </w:rPr>
              <w:t>HRK</w:t>
            </w:r>
            <w:r w:rsidR="00D0776F" w:rsidRPr="000B4CB7">
              <w:rPr>
                <w:rFonts w:ascii="Times New Roman" w:eastAsia="Times New Roman" w:hAnsi="Times New Roman"/>
                <w:b/>
                <w:bCs/>
                <w:color w:val="000000"/>
                <w:sz w:val="16"/>
                <w:szCs w:val="16"/>
                <w:lang w:eastAsia="hr-HR"/>
              </w:rPr>
              <w:t xml:space="preserve"> (76.315</w:t>
            </w:r>
            <w:r w:rsidR="00CB136B">
              <w:rPr>
                <w:rFonts w:ascii="Times New Roman" w:eastAsia="Times New Roman" w:hAnsi="Times New Roman"/>
                <w:b/>
                <w:bCs/>
                <w:color w:val="000000"/>
                <w:sz w:val="16"/>
                <w:szCs w:val="16"/>
                <w:lang w:eastAsia="hr-HR"/>
              </w:rPr>
              <w:t xml:space="preserve"> EUR</w:t>
            </w:r>
            <w:r w:rsidR="00D0776F" w:rsidRPr="000B4CB7">
              <w:rPr>
                <w:rFonts w:ascii="Times New Roman" w:eastAsia="Times New Roman" w:hAnsi="Times New Roman"/>
                <w:b/>
                <w:bCs/>
                <w:color w:val="000000"/>
                <w:sz w:val="16"/>
                <w:szCs w:val="16"/>
                <w:lang w:eastAsia="hr-HR"/>
              </w:rPr>
              <w:t>)</w:t>
            </w:r>
          </w:p>
        </w:tc>
      </w:tr>
      <w:tr w:rsidR="00E804E2" w:rsidRPr="000B4CB7" w14:paraId="0B4EC041" w14:textId="77777777" w:rsidTr="00E804E2">
        <w:trPr>
          <w:trHeight w:val="319"/>
        </w:trPr>
        <w:tc>
          <w:tcPr>
            <w:tcW w:w="7169" w:type="dxa"/>
            <w:gridSpan w:val="2"/>
            <w:tcBorders>
              <w:top w:val="single" w:sz="4" w:space="0" w:color="auto"/>
              <w:left w:val="single" w:sz="8" w:space="0" w:color="auto"/>
              <w:bottom w:val="single" w:sz="8" w:space="0" w:color="auto"/>
              <w:right w:val="single" w:sz="4" w:space="0" w:color="auto"/>
            </w:tcBorders>
            <w:shd w:val="clear" w:color="auto" w:fill="DDEBF7"/>
            <w:hideMark/>
          </w:tcPr>
          <w:p w14:paraId="60C16652" w14:textId="32CBC886" w:rsidR="00E804E2" w:rsidRPr="000B4CB7" w:rsidRDefault="00E804E2">
            <w:pPr>
              <w:spacing w:after="0" w:line="240" w:lineRule="auto"/>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2 prog</w:t>
            </w:r>
            <w:r w:rsidR="00852BB9">
              <w:rPr>
                <w:rFonts w:ascii="Times New Roman" w:eastAsia="Times New Roman" w:hAnsi="Times New Roman"/>
                <w:b/>
                <w:bCs/>
                <w:color w:val="000000"/>
                <w:sz w:val="16"/>
                <w:szCs w:val="16"/>
                <w:lang w:eastAsia="hr-HR"/>
              </w:rPr>
              <w:t>r</w:t>
            </w:r>
            <w:r w:rsidRPr="000B4CB7">
              <w:rPr>
                <w:rFonts w:ascii="Times New Roman" w:eastAsia="Times New Roman" w:hAnsi="Times New Roman"/>
                <w:b/>
                <w:bCs/>
                <w:color w:val="000000"/>
                <w:sz w:val="16"/>
                <w:szCs w:val="16"/>
                <w:lang w:eastAsia="hr-HR"/>
              </w:rPr>
              <w:t>ama</w:t>
            </w:r>
          </w:p>
        </w:tc>
        <w:tc>
          <w:tcPr>
            <w:tcW w:w="1799" w:type="dxa"/>
            <w:tcBorders>
              <w:top w:val="nil"/>
              <w:left w:val="nil"/>
              <w:bottom w:val="single" w:sz="8" w:space="0" w:color="auto"/>
              <w:right w:val="single" w:sz="8" w:space="0" w:color="auto"/>
            </w:tcBorders>
            <w:shd w:val="clear" w:color="auto" w:fill="DDEBF7"/>
            <w:noWrap/>
            <w:vAlign w:val="bottom"/>
            <w:hideMark/>
          </w:tcPr>
          <w:p w14:paraId="767F4388" w14:textId="5D151F12" w:rsidR="00E804E2" w:rsidRPr="000B4CB7" w:rsidRDefault="00E804E2">
            <w:pPr>
              <w:spacing w:after="0" w:line="240" w:lineRule="auto"/>
              <w:jc w:val="center"/>
              <w:rPr>
                <w:rFonts w:ascii="Times New Roman" w:eastAsia="Times New Roman" w:hAnsi="Times New Roman"/>
                <w:b/>
                <w:bCs/>
                <w:color w:val="000000"/>
                <w:sz w:val="16"/>
                <w:szCs w:val="16"/>
                <w:lang w:eastAsia="hr-HR"/>
              </w:rPr>
            </w:pPr>
            <w:r w:rsidRPr="000B4CB7">
              <w:rPr>
                <w:rFonts w:ascii="Times New Roman" w:eastAsia="Times New Roman" w:hAnsi="Times New Roman"/>
                <w:b/>
                <w:bCs/>
                <w:color w:val="000000"/>
                <w:sz w:val="16"/>
                <w:szCs w:val="16"/>
                <w:lang w:eastAsia="hr-HR"/>
              </w:rPr>
              <w:t xml:space="preserve">797.500,00 </w:t>
            </w:r>
            <w:r w:rsidR="007D1685">
              <w:rPr>
                <w:rFonts w:ascii="Times New Roman" w:eastAsia="Times New Roman" w:hAnsi="Times New Roman"/>
                <w:b/>
                <w:bCs/>
                <w:color w:val="000000"/>
                <w:sz w:val="16"/>
                <w:szCs w:val="16"/>
                <w:lang w:eastAsia="hr-HR"/>
              </w:rPr>
              <w:t>HRK</w:t>
            </w:r>
            <w:r w:rsidR="00D0776F" w:rsidRPr="000B4CB7">
              <w:rPr>
                <w:rFonts w:ascii="Times New Roman" w:eastAsia="Times New Roman" w:hAnsi="Times New Roman"/>
                <w:b/>
                <w:bCs/>
                <w:color w:val="000000"/>
                <w:sz w:val="16"/>
                <w:szCs w:val="16"/>
                <w:lang w:eastAsia="hr-HR"/>
              </w:rPr>
              <w:t xml:space="preserve"> (105.846</w:t>
            </w:r>
            <w:r w:rsidR="00CB136B">
              <w:rPr>
                <w:rFonts w:ascii="Times New Roman" w:eastAsia="Times New Roman" w:hAnsi="Times New Roman"/>
                <w:b/>
                <w:bCs/>
                <w:color w:val="000000"/>
                <w:sz w:val="16"/>
                <w:szCs w:val="16"/>
                <w:lang w:eastAsia="hr-HR"/>
              </w:rPr>
              <w:t xml:space="preserve"> EUR</w:t>
            </w:r>
            <w:r w:rsidR="00D0776F" w:rsidRPr="000B4CB7">
              <w:rPr>
                <w:rFonts w:ascii="Times New Roman" w:eastAsia="Times New Roman" w:hAnsi="Times New Roman"/>
                <w:b/>
                <w:bCs/>
                <w:color w:val="000000"/>
                <w:sz w:val="16"/>
                <w:szCs w:val="16"/>
                <w:lang w:eastAsia="hr-HR"/>
              </w:rPr>
              <w:t>)</w:t>
            </w:r>
          </w:p>
        </w:tc>
      </w:tr>
    </w:tbl>
    <w:p w14:paraId="67323D3A" w14:textId="77777777" w:rsidR="00E804E2" w:rsidRPr="000B4CB7" w:rsidRDefault="00E804E2" w:rsidP="00E804E2">
      <w:pPr>
        <w:ind w:firstLine="708"/>
        <w:rPr>
          <w:rFonts w:ascii="Times New Roman" w:eastAsiaTheme="minorHAnsi" w:hAnsi="Times New Roman"/>
          <w:sz w:val="16"/>
          <w:szCs w:val="16"/>
        </w:rPr>
      </w:pPr>
    </w:p>
    <w:p w14:paraId="30C1E9E6" w14:textId="77777777" w:rsidR="00E804E2" w:rsidRPr="000B4CB7" w:rsidRDefault="00E804E2" w:rsidP="00E804E2">
      <w:pPr>
        <w:ind w:firstLine="708"/>
        <w:rPr>
          <w:rFonts w:ascii="Times New Roman" w:hAnsi="Times New Roman"/>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5"/>
      </w:tblGrid>
      <w:tr w:rsidR="00E804E2" w:rsidRPr="000B4CB7" w14:paraId="4838A224" w14:textId="77777777" w:rsidTr="00E804E2">
        <w:trPr>
          <w:trHeight w:val="725"/>
        </w:trPr>
        <w:tc>
          <w:tcPr>
            <w:tcW w:w="9067" w:type="dxa"/>
            <w:gridSpan w:val="3"/>
            <w:tcBorders>
              <w:top w:val="single" w:sz="4" w:space="0" w:color="auto"/>
              <w:left w:val="single" w:sz="4" w:space="0" w:color="auto"/>
              <w:bottom w:val="single" w:sz="4" w:space="0" w:color="auto"/>
              <w:right w:val="single" w:sz="4" w:space="0" w:color="auto"/>
            </w:tcBorders>
            <w:shd w:val="clear" w:color="auto" w:fill="DEEAF6"/>
            <w:noWrap/>
            <w:hideMark/>
          </w:tcPr>
          <w:p w14:paraId="1A36ED41" w14:textId="77777777" w:rsidR="00E804E2" w:rsidRPr="000B4CB7" w:rsidRDefault="00E804E2">
            <w:pPr>
              <w:spacing w:after="0"/>
              <w:rPr>
                <w:rFonts w:ascii="Times New Roman" w:hAnsi="Times New Roman"/>
                <w:b/>
                <w:sz w:val="20"/>
                <w:szCs w:val="20"/>
              </w:rPr>
            </w:pPr>
            <w:r w:rsidRPr="000B4CB7">
              <w:rPr>
                <w:rFonts w:ascii="Times New Roman" w:hAnsi="Times New Roman"/>
                <w:b/>
                <w:bCs/>
                <w:sz w:val="20"/>
                <w:szCs w:val="20"/>
              </w:rPr>
              <w:t xml:space="preserve">Provođenje hitnih mjera zaštite i provedba popisa štete na nepokretnim kulturnim dobrima nacionalnih manjina u Republici Hrvatskoj prouzročene potresom 28. i 29. prosinca 2020. godine </w:t>
            </w:r>
            <w:r w:rsidRPr="000B4CB7">
              <w:rPr>
                <w:rFonts w:ascii="Times New Roman" w:hAnsi="Times New Roman"/>
                <w:b/>
                <w:i/>
                <w:iCs/>
                <w:sz w:val="20"/>
                <w:szCs w:val="20"/>
              </w:rPr>
              <w:t>– srpska manjina</w:t>
            </w:r>
          </w:p>
        </w:tc>
      </w:tr>
      <w:tr w:rsidR="00E804E2" w:rsidRPr="000B4CB7" w14:paraId="1C1A59ED" w14:textId="77777777" w:rsidTr="00E804E2">
        <w:trPr>
          <w:trHeight w:val="255"/>
        </w:trPr>
        <w:tc>
          <w:tcPr>
            <w:tcW w:w="3114" w:type="dxa"/>
            <w:tcBorders>
              <w:top w:val="single" w:sz="4" w:space="0" w:color="auto"/>
              <w:left w:val="single" w:sz="4" w:space="0" w:color="auto"/>
              <w:bottom w:val="single" w:sz="4" w:space="0" w:color="auto"/>
              <w:right w:val="single" w:sz="4" w:space="0" w:color="auto"/>
            </w:tcBorders>
            <w:noWrap/>
            <w:hideMark/>
          </w:tcPr>
          <w:p w14:paraId="3FB11C84" w14:textId="77777777" w:rsidR="00E804E2" w:rsidRPr="000B4CB7" w:rsidRDefault="00E804E2">
            <w:pPr>
              <w:rPr>
                <w:rFonts w:ascii="Times New Roman"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noWrap/>
            <w:hideMark/>
          </w:tcPr>
          <w:p w14:paraId="089FBAD7" w14:textId="77777777" w:rsidR="00E804E2" w:rsidRPr="000B4CB7" w:rsidRDefault="00E804E2">
            <w:pPr>
              <w:spacing w:after="0"/>
              <w:rPr>
                <w:rFonts w:ascii="Times New Roman" w:hAnsi="Times New Roman"/>
                <w:sz w:val="20"/>
                <w:szCs w:val="20"/>
                <w:lang w:eastAsia="en-GB"/>
              </w:rPr>
            </w:pPr>
          </w:p>
        </w:tc>
        <w:tc>
          <w:tcPr>
            <w:tcW w:w="2835" w:type="dxa"/>
            <w:tcBorders>
              <w:top w:val="single" w:sz="4" w:space="0" w:color="auto"/>
              <w:left w:val="single" w:sz="4" w:space="0" w:color="auto"/>
              <w:bottom w:val="single" w:sz="4" w:space="0" w:color="auto"/>
              <w:right w:val="single" w:sz="4" w:space="0" w:color="auto"/>
            </w:tcBorders>
            <w:noWrap/>
            <w:hideMark/>
          </w:tcPr>
          <w:p w14:paraId="72CF7722" w14:textId="77777777" w:rsidR="00E804E2" w:rsidRPr="000B4CB7" w:rsidRDefault="00E804E2">
            <w:pPr>
              <w:spacing w:after="0"/>
              <w:jc w:val="center"/>
              <w:rPr>
                <w:rFonts w:ascii="Times New Roman" w:hAnsi="Times New Roman"/>
                <w:b/>
                <w:sz w:val="20"/>
                <w:szCs w:val="20"/>
              </w:rPr>
            </w:pPr>
            <w:r w:rsidRPr="000B4CB7">
              <w:rPr>
                <w:rFonts w:ascii="Times New Roman" w:hAnsi="Times New Roman"/>
                <w:b/>
                <w:sz w:val="20"/>
                <w:szCs w:val="20"/>
              </w:rPr>
              <w:t>ODOBRENO</w:t>
            </w:r>
          </w:p>
        </w:tc>
      </w:tr>
      <w:tr w:rsidR="00E804E2" w:rsidRPr="000B4CB7" w14:paraId="659829FD" w14:textId="77777777" w:rsidTr="00E804E2">
        <w:trPr>
          <w:trHeight w:val="255"/>
        </w:trPr>
        <w:tc>
          <w:tcPr>
            <w:tcW w:w="3114" w:type="dxa"/>
            <w:tcBorders>
              <w:top w:val="single" w:sz="4" w:space="0" w:color="auto"/>
              <w:left w:val="single" w:sz="4" w:space="0" w:color="auto"/>
              <w:bottom w:val="single" w:sz="4" w:space="0" w:color="auto"/>
              <w:right w:val="single" w:sz="4" w:space="0" w:color="auto"/>
            </w:tcBorders>
            <w:noWrap/>
            <w:hideMark/>
          </w:tcPr>
          <w:p w14:paraId="39F89544" w14:textId="77777777" w:rsidR="00E804E2" w:rsidRPr="000B4CB7" w:rsidRDefault="00E804E2">
            <w:pPr>
              <w:spacing w:after="0"/>
              <w:rPr>
                <w:rFonts w:ascii="Times New Roman" w:hAnsi="Times New Roman"/>
                <w:b/>
                <w:sz w:val="20"/>
                <w:szCs w:val="20"/>
              </w:rPr>
            </w:pPr>
            <w:r w:rsidRPr="000B4CB7">
              <w:rPr>
                <w:rFonts w:ascii="Times New Roman" w:hAnsi="Times New Roman"/>
                <w:b/>
                <w:sz w:val="20"/>
                <w:szCs w:val="20"/>
              </w:rPr>
              <w:t>Bjelovarsko-bilogorska županija</w:t>
            </w:r>
          </w:p>
        </w:tc>
        <w:tc>
          <w:tcPr>
            <w:tcW w:w="3118" w:type="dxa"/>
            <w:tcBorders>
              <w:top w:val="single" w:sz="4" w:space="0" w:color="auto"/>
              <w:left w:val="single" w:sz="4" w:space="0" w:color="auto"/>
              <w:bottom w:val="single" w:sz="4" w:space="0" w:color="auto"/>
              <w:right w:val="single" w:sz="4" w:space="0" w:color="auto"/>
            </w:tcBorders>
            <w:noWrap/>
            <w:hideMark/>
          </w:tcPr>
          <w:p w14:paraId="10832613" w14:textId="77777777" w:rsidR="00E804E2" w:rsidRPr="000B4CB7" w:rsidRDefault="00E804E2">
            <w:pPr>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12586E9D" w14:textId="77777777" w:rsidR="00E804E2" w:rsidRPr="000B4CB7" w:rsidRDefault="00E804E2">
            <w:pPr>
              <w:spacing w:after="0"/>
              <w:rPr>
                <w:rFonts w:ascii="Times New Roman" w:hAnsi="Times New Roman"/>
                <w:sz w:val="20"/>
                <w:szCs w:val="20"/>
                <w:lang w:val="en-GB" w:eastAsia="en-GB"/>
              </w:rPr>
            </w:pPr>
          </w:p>
        </w:tc>
      </w:tr>
      <w:tr w:rsidR="00E804E2" w:rsidRPr="000B4CB7" w14:paraId="264F6D8C" w14:textId="77777777" w:rsidTr="00E804E2">
        <w:trPr>
          <w:trHeight w:val="255"/>
        </w:trPr>
        <w:tc>
          <w:tcPr>
            <w:tcW w:w="3114" w:type="dxa"/>
            <w:tcBorders>
              <w:top w:val="single" w:sz="4" w:space="0" w:color="auto"/>
              <w:left w:val="single" w:sz="4" w:space="0" w:color="auto"/>
              <w:bottom w:val="single" w:sz="4" w:space="0" w:color="auto"/>
              <w:right w:val="single" w:sz="4" w:space="0" w:color="auto"/>
            </w:tcBorders>
            <w:noWrap/>
            <w:hideMark/>
          </w:tcPr>
          <w:p w14:paraId="198FCE84" w14:textId="77777777" w:rsidR="00E804E2" w:rsidRPr="000B4CB7" w:rsidRDefault="00E804E2">
            <w:pPr>
              <w:rPr>
                <w:rFonts w:ascii="Times New Roman" w:hAnsi="Times New Roman"/>
                <w:sz w:val="20"/>
                <w:szCs w:val="20"/>
              </w:rPr>
            </w:pPr>
            <w:r w:rsidRPr="000B4CB7">
              <w:rPr>
                <w:rFonts w:ascii="Times New Roman" w:hAnsi="Times New Roman"/>
                <w:sz w:val="20"/>
                <w:szCs w:val="20"/>
              </w:rPr>
              <w:lastRenderedPageBreak/>
              <w:t xml:space="preserve">Bjelovar - Crkva sv. Trojice </w:t>
            </w:r>
          </w:p>
        </w:tc>
        <w:tc>
          <w:tcPr>
            <w:tcW w:w="3118" w:type="dxa"/>
            <w:tcBorders>
              <w:top w:val="single" w:sz="4" w:space="0" w:color="auto"/>
              <w:left w:val="single" w:sz="4" w:space="0" w:color="auto"/>
              <w:bottom w:val="single" w:sz="4" w:space="0" w:color="auto"/>
              <w:right w:val="single" w:sz="4" w:space="0" w:color="auto"/>
            </w:tcBorders>
            <w:noWrap/>
            <w:hideMark/>
          </w:tcPr>
          <w:p w14:paraId="3CF25E3E" w14:textId="77777777" w:rsidR="00E804E2" w:rsidRPr="000B4CB7" w:rsidRDefault="00E804E2">
            <w:pPr>
              <w:rPr>
                <w:rFonts w:ascii="Times New Roman" w:hAnsi="Times New Roman"/>
                <w:sz w:val="20"/>
                <w:szCs w:val="20"/>
              </w:rPr>
            </w:pPr>
            <w:r w:rsidRPr="000B4CB7">
              <w:rPr>
                <w:rFonts w:ascii="Times New Roman" w:hAnsi="Times New Roman"/>
                <w:sz w:val="20"/>
                <w:szCs w:val="20"/>
              </w:rPr>
              <w:t>Pravoslavna crkva općina Bjelovar</w:t>
            </w:r>
          </w:p>
        </w:tc>
        <w:tc>
          <w:tcPr>
            <w:tcW w:w="2835" w:type="dxa"/>
            <w:tcBorders>
              <w:top w:val="single" w:sz="4" w:space="0" w:color="auto"/>
              <w:left w:val="single" w:sz="4" w:space="0" w:color="auto"/>
              <w:bottom w:val="single" w:sz="4" w:space="0" w:color="auto"/>
              <w:right w:val="single" w:sz="4" w:space="0" w:color="auto"/>
            </w:tcBorders>
            <w:noWrap/>
            <w:hideMark/>
          </w:tcPr>
          <w:p w14:paraId="39164485" w14:textId="0BC36751"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876.400,00 </w:t>
            </w:r>
            <w:r w:rsidR="007D1685">
              <w:rPr>
                <w:rFonts w:ascii="Times New Roman" w:hAnsi="Times New Roman"/>
                <w:sz w:val="20"/>
                <w:szCs w:val="20"/>
              </w:rPr>
              <w:t>HRK</w:t>
            </w:r>
            <w:r w:rsidR="005A1A09" w:rsidRPr="000B4CB7">
              <w:rPr>
                <w:rFonts w:ascii="Times New Roman" w:hAnsi="Times New Roman"/>
                <w:sz w:val="20"/>
                <w:szCs w:val="20"/>
              </w:rPr>
              <w:t xml:space="preserve"> (116.318</w:t>
            </w:r>
            <w:r w:rsidR="00CB136B">
              <w:rPr>
                <w:rFonts w:ascii="Times New Roman" w:hAnsi="Times New Roman"/>
                <w:sz w:val="20"/>
                <w:szCs w:val="20"/>
              </w:rPr>
              <w:t xml:space="preserve"> EUR</w:t>
            </w:r>
            <w:r w:rsidR="005A1A09" w:rsidRPr="000B4CB7">
              <w:rPr>
                <w:rFonts w:ascii="Times New Roman" w:hAnsi="Times New Roman"/>
                <w:sz w:val="20"/>
                <w:szCs w:val="20"/>
              </w:rPr>
              <w:t>)</w:t>
            </w:r>
          </w:p>
        </w:tc>
      </w:tr>
      <w:tr w:rsidR="00E804E2" w:rsidRPr="000B4CB7" w14:paraId="2EA8B667" w14:textId="77777777" w:rsidTr="00E804E2">
        <w:trPr>
          <w:trHeight w:val="450"/>
        </w:trPr>
        <w:tc>
          <w:tcPr>
            <w:tcW w:w="3114" w:type="dxa"/>
            <w:tcBorders>
              <w:top w:val="single" w:sz="4" w:space="0" w:color="auto"/>
              <w:left w:val="single" w:sz="4" w:space="0" w:color="auto"/>
              <w:bottom w:val="single" w:sz="4" w:space="0" w:color="auto"/>
              <w:right w:val="single" w:sz="4" w:space="0" w:color="auto"/>
            </w:tcBorders>
            <w:noWrap/>
            <w:hideMark/>
          </w:tcPr>
          <w:p w14:paraId="502A556C" w14:textId="77777777" w:rsidR="00E804E2" w:rsidRPr="000B4CB7" w:rsidRDefault="00E804E2">
            <w:pPr>
              <w:rPr>
                <w:rFonts w:ascii="Times New Roman" w:hAnsi="Times New Roman"/>
                <w:sz w:val="20"/>
                <w:szCs w:val="20"/>
              </w:rPr>
            </w:pPr>
            <w:r w:rsidRPr="000B4CB7">
              <w:rPr>
                <w:rFonts w:ascii="Times New Roman" w:hAnsi="Times New Roman"/>
                <w:sz w:val="20"/>
                <w:szCs w:val="20"/>
              </w:rPr>
              <w:t>Severin - Crkva sv. Petra i Pavla</w:t>
            </w:r>
          </w:p>
        </w:tc>
        <w:tc>
          <w:tcPr>
            <w:tcW w:w="3118" w:type="dxa"/>
            <w:tcBorders>
              <w:top w:val="single" w:sz="4" w:space="0" w:color="auto"/>
              <w:left w:val="single" w:sz="4" w:space="0" w:color="auto"/>
              <w:bottom w:val="single" w:sz="4" w:space="0" w:color="auto"/>
              <w:right w:val="single" w:sz="4" w:space="0" w:color="auto"/>
            </w:tcBorders>
            <w:noWrap/>
            <w:hideMark/>
          </w:tcPr>
          <w:p w14:paraId="031BE79B" w14:textId="77777777" w:rsidR="00E804E2" w:rsidRPr="000B4CB7" w:rsidRDefault="00E804E2">
            <w:pPr>
              <w:rPr>
                <w:rFonts w:ascii="Times New Roman" w:hAnsi="Times New Roman"/>
                <w:sz w:val="20"/>
                <w:szCs w:val="20"/>
              </w:rPr>
            </w:pPr>
            <w:r w:rsidRPr="000B4CB7">
              <w:rPr>
                <w:rFonts w:ascii="Times New Roman" w:hAnsi="Times New Roman"/>
                <w:sz w:val="20"/>
                <w:szCs w:val="20"/>
              </w:rPr>
              <w:t xml:space="preserve"> SPC Općina Veliki Zdenci</w:t>
            </w:r>
          </w:p>
        </w:tc>
        <w:tc>
          <w:tcPr>
            <w:tcW w:w="2835" w:type="dxa"/>
            <w:tcBorders>
              <w:top w:val="single" w:sz="4" w:space="0" w:color="auto"/>
              <w:left w:val="single" w:sz="4" w:space="0" w:color="auto"/>
              <w:bottom w:val="single" w:sz="4" w:space="0" w:color="auto"/>
              <w:right w:val="single" w:sz="4" w:space="0" w:color="auto"/>
            </w:tcBorders>
            <w:noWrap/>
            <w:hideMark/>
          </w:tcPr>
          <w:p w14:paraId="6090D0D7" w14:textId="1E7DDCAE"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417.400,00 </w:t>
            </w:r>
            <w:r w:rsidR="007D1685">
              <w:rPr>
                <w:rFonts w:ascii="Times New Roman" w:hAnsi="Times New Roman"/>
                <w:sz w:val="20"/>
                <w:szCs w:val="20"/>
              </w:rPr>
              <w:t>HRK</w:t>
            </w:r>
            <w:r w:rsidR="005A1A09" w:rsidRPr="000B4CB7">
              <w:rPr>
                <w:rFonts w:ascii="Times New Roman" w:hAnsi="Times New Roman"/>
                <w:sz w:val="20"/>
                <w:szCs w:val="20"/>
              </w:rPr>
              <w:t xml:space="preserve"> (55.398</w:t>
            </w:r>
            <w:r w:rsidR="00CB136B">
              <w:rPr>
                <w:rFonts w:ascii="Times New Roman" w:hAnsi="Times New Roman"/>
                <w:sz w:val="20"/>
                <w:szCs w:val="20"/>
              </w:rPr>
              <w:t xml:space="preserve"> EUR</w:t>
            </w:r>
            <w:r w:rsidR="005A1A09" w:rsidRPr="000B4CB7">
              <w:rPr>
                <w:rFonts w:ascii="Times New Roman" w:hAnsi="Times New Roman"/>
                <w:sz w:val="20"/>
                <w:szCs w:val="20"/>
              </w:rPr>
              <w:t>)</w:t>
            </w:r>
          </w:p>
        </w:tc>
      </w:tr>
      <w:tr w:rsidR="00E804E2" w:rsidRPr="000B4CB7" w14:paraId="7E72BD40" w14:textId="77777777" w:rsidTr="00E804E2">
        <w:trPr>
          <w:trHeight w:val="450"/>
        </w:trPr>
        <w:tc>
          <w:tcPr>
            <w:tcW w:w="3114" w:type="dxa"/>
            <w:tcBorders>
              <w:top w:val="single" w:sz="4" w:space="0" w:color="auto"/>
              <w:left w:val="single" w:sz="4" w:space="0" w:color="auto"/>
              <w:bottom w:val="single" w:sz="4" w:space="0" w:color="auto"/>
              <w:right w:val="single" w:sz="4" w:space="0" w:color="auto"/>
            </w:tcBorders>
            <w:noWrap/>
            <w:hideMark/>
          </w:tcPr>
          <w:p w14:paraId="196A6649" w14:textId="77777777" w:rsidR="00E804E2" w:rsidRPr="000B4CB7" w:rsidRDefault="00E804E2">
            <w:pPr>
              <w:rPr>
                <w:rFonts w:ascii="Times New Roman" w:hAnsi="Times New Roman"/>
                <w:sz w:val="20"/>
                <w:szCs w:val="20"/>
              </w:rPr>
            </w:pPr>
            <w:r w:rsidRPr="000B4CB7">
              <w:rPr>
                <w:rFonts w:ascii="Times New Roman" w:hAnsi="Times New Roman"/>
                <w:sz w:val="20"/>
                <w:szCs w:val="20"/>
              </w:rPr>
              <w:t>SREDICE GORNJE, CRKVA SV. OCA NIKOLAJA</w:t>
            </w:r>
          </w:p>
        </w:tc>
        <w:tc>
          <w:tcPr>
            <w:tcW w:w="3118" w:type="dxa"/>
            <w:tcBorders>
              <w:top w:val="single" w:sz="4" w:space="0" w:color="auto"/>
              <w:left w:val="single" w:sz="4" w:space="0" w:color="auto"/>
              <w:bottom w:val="single" w:sz="4" w:space="0" w:color="auto"/>
              <w:right w:val="single" w:sz="4" w:space="0" w:color="auto"/>
            </w:tcBorders>
            <w:noWrap/>
            <w:hideMark/>
          </w:tcPr>
          <w:p w14:paraId="21E2C255" w14:textId="77777777"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CRKVENA OPŠTINA KOPRIVNICA</w:t>
            </w:r>
          </w:p>
        </w:tc>
        <w:tc>
          <w:tcPr>
            <w:tcW w:w="2835" w:type="dxa"/>
            <w:tcBorders>
              <w:top w:val="single" w:sz="4" w:space="0" w:color="auto"/>
              <w:left w:val="single" w:sz="4" w:space="0" w:color="auto"/>
              <w:bottom w:val="single" w:sz="4" w:space="0" w:color="auto"/>
              <w:right w:val="single" w:sz="4" w:space="0" w:color="auto"/>
            </w:tcBorders>
            <w:noWrap/>
            <w:hideMark/>
          </w:tcPr>
          <w:p w14:paraId="1345F91E" w14:textId="6D6BD102"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330.100,00 </w:t>
            </w:r>
            <w:r w:rsidR="007D1685">
              <w:rPr>
                <w:rFonts w:ascii="Times New Roman" w:hAnsi="Times New Roman"/>
                <w:sz w:val="20"/>
                <w:szCs w:val="20"/>
              </w:rPr>
              <w:t>HRK</w:t>
            </w:r>
            <w:r w:rsidR="001C3414" w:rsidRPr="000B4CB7">
              <w:rPr>
                <w:rFonts w:ascii="Times New Roman" w:hAnsi="Times New Roman"/>
                <w:sz w:val="20"/>
                <w:szCs w:val="20"/>
              </w:rPr>
              <w:t xml:space="preserve"> (43.811</w:t>
            </w:r>
            <w:r w:rsidR="00CB136B">
              <w:rPr>
                <w:rFonts w:ascii="Times New Roman" w:hAnsi="Times New Roman"/>
                <w:sz w:val="20"/>
                <w:szCs w:val="20"/>
              </w:rPr>
              <w:t xml:space="preserve"> EUR</w:t>
            </w:r>
            <w:r w:rsidR="001C3414" w:rsidRPr="000B4CB7">
              <w:rPr>
                <w:rFonts w:ascii="Times New Roman" w:hAnsi="Times New Roman"/>
                <w:sz w:val="20"/>
                <w:szCs w:val="20"/>
              </w:rPr>
              <w:t>)</w:t>
            </w:r>
          </w:p>
        </w:tc>
      </w:tr>
      <w:tr w:rsidR="00E804E2" w:rsidRPr="000B4CB7" w14:paraId="05490F9B" w14:textId="77777777" w:rsidTr="00E804E2">
        <w:trPr>
          <w:trHeight w:val="450"/>
        </w:trPr>
        <w:tc>
          <w:tcPr>
            <w:tcW w:w="3114" w:type="dxa"/>
            <w:tcBorders>
              <w:top w:val="single" w:sz="4" w:space="0" w:color="auto"/>
              <w:left w:val="single" w:sz="4" w:space="0" w:color="auto"/>
              <w:bottom w:val="single" w:sz="4" w:space="0" w:color="auto"/>
              <w:right w:val="single" w:sz="4" w:space="0" w:color="auto"/>
            </w:tcBorders>
            <w:noWrap/>
            <w:hideMark/>
          </w:tcPr>
          <w:p w14:paraId="12D339C9" w14:textId="77777777" w:rsidR="00E804E2" w:rsidRPr="000B4CB7" w:rsidRDefault="00E804E2">
            <w:pPr>
              <w:rPr>
                <w:rFonts w:ascii="Times New Roman" w:hAnsi="Times New Roman"/>
                <w:sz w:val="20"/>
                <w:szCs w:val="20"/>
              </w:rPr>
            </w:pPr>
            <w:r w:rsidRPr="000B4CB7">
              <w:rPr>
                <w:rFonts w:ascii="Times New Roman" w:hAnsi="Times New Roman"/>
                <w:sz w:val="20"/>
                <w:szCs w:val="20"/>
              </w:rPr>
              <w:t>Velika Barna - Crkva sv. Marka</w:t>
            </w:r>
          </w:p>
        </w:tc>
        <w:tc>
          <w:tcPr>
            <w:tcW w:w="3118" w:type="dxa"/>
            <w:tcBorders>
              <w:top w:val="single" w:sz="4" w:space="0" w:color="auto"/>
              <w:left w:val="single" w:sz="4" w:space="0" w:color="auto"/>
              <w:bottom w:val="single" w:sz="4" w:space="0" w:color="auto"/>
              <w:right w:val="single" w:sz="4" w:space="0" w:color="auto"/>
            </w:tcBorders>
            <w:noWrap/>
            <w:hideMark/>
          </w:tcPr>
          <w:p w14:paraId="4C5C9F79" w14:textId="77777777" w:rsidR="00E804E2" w:rsidRPr="000B4CB7" w:rsidRDefault="00E804E2">
            <w:pPr>
              <w:rPr>
                <w:rFonts w:ascii="Times New Roman" w:hAnsi="Times New Roman"/>
                <w:sz w:val="20"/>
                <w:szCs w:val="20"/>
              </w:rPr>
            </w:pPr>
            <w:r w:rsidRPr="000B4CB7">
              <w:rPr>
                <w:rFonts w:ascii="Times New Roman" w:hAnsi="Times New Roman"/>
                <w:sz w:val="20"/>
                <w:szCs w:val="20"/>
              </w:rPr>
              <w:t>SPCO Velika Barna</w:t>
            </w:r>
          </w:p>
        </w:tc>
        <w:tc>
          <w:tcPr>
            <w:tcW w:w="2835" w:type="dxa"/>
            <w:tcBorders>
              <w:top w:val="single" w:sz="4" w:space="0" w:color="auto"/>
              <w:left w:val="single" w:sz="4" w:space="0" w:color="auto"/>
              <w:bottom w:val="single" w:sz="4" w:space="0" w:color="auto"/>
              <w:right w:val="single" w:sz="4" w:space="0" w:color="auto"/>
            </w:tcBorders>
            <w:noWrap/>
            <w:hideMark/>
          </w:tcPr>
          <w:p w14:paraId="185EBB6D" w14:textId="62F9D4E8"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373.100,00 </w:t>
            </w:r>
            <w:r w:rsidR="007D1685">
              <w:rPr>
                <w:rFonts w:ascii="Times New Roman" w:hAnsi="Times New Roman"/>
                <w:sz w:val="20"/>
                <w:szCs w:val="20"/>
              </w:rPr>
              <w:t>HRK</w:t>
            </w:r>
            <w:r w:rsidR="001C3414" w:rsidRPr="000B4CB7">
              <w:rPr>
                <w:rFonts w:ascii="Times New Roman" w:hAnsi="Times New Roman"/>
                <w:sz w:val="20"/>
                <w:szCs w:val="20"/>
              </w:rPr>
              <w:t xml:space="preserve"> (49.518</w:t>
            </w:r>
            <w:r w:rsidR="00CB136B">
              <w:rPr>
                <w:rFonts w:ascii="Times New Roman" w:hAnsi="Times New Roman"/>
                <w:sz w:val="20"/>
                <w:szCs w:val="20"/>
              </w:rPr>
              <w:t xml:space="preserve"> EUR</w:t>
            </w:r>
            <w:r w:rsidR="001C3414" w:rsidRPr="000B4CB7">
              <w:rPr>
                <w:rFonts w:ascii="Times New Roman" w:hAnsi="Times New Roman"/>
                <w:sz w:val="20"/>
                <w:szCs w:val="20"/>
              </w:rPr>
              <w:t>)</w:t>
            </w:r>
          </w:p>
        </w:tc>
      </w:tr>
      <w:tr w:rsidR="00E804E2" w:rsidRPr="000B4CB7" w14:paraId="41DEA513" w14:textId="77777777" w:rsidTr="00E804E2">
        <w:trPr>
          <w:trHeight w:val="255"/>
        </w:trPr>
        <w:tc>
          <w:tcPr>
            <w:tcW w:w="3114" w:type="dxa"/>
            <w:tcBorders>
              <w:top w:val="single" w:sz="4" w:space="0" w:color="auto"/>
              <w:left w:val="single" w:sz="4" w:space="0" w:color="auto"/>
              <w:bottom w:val="single" w:sz="4" w:space="0" w:color="auto"/>
              <w:right w:val="single" w:sz="4" w:space="0" w:color="auto"/>
            </w:tcBorders>
            <w:noWrap/>
            <w:hideMark/>
          </w:tcPr>
          <w:p w14:paraId="5EE859F7" w14:textId="77777777" w:rsidR="00E804E2" w:rsidRPr="000B4CB7" w:rsidRDefault="00E804E2">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noWrap/>
            <w:hideMark/>
          </w:tcPr>
          <w:p w14:paraId="12D03C77" w14:textId="77777777" w:rsidR="00E804E2" w:rsidRPr="000B4CB7" w:rsidRDefault="00E804E2">
            <w:pPr>
              <w:spacing w:after="0"/>
              <w:rPr>
                <w:rFonts w:ascii="Times New Roman" w:hAnsi="Times New Roman"/>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noWrap/>
            <w:hideMark/>
          </w:tcPr>
          <w:p w14:paraId="59AC4BA3" w14:textId="60AF40A8" w:rsidR="00E804E2" w:rsidRPr="000B4CB7" w:rsidRDefault="00E804E2">
            <w:pPr>
              <w:jc w:val="right"/>
              <w:rPr>
                <w:rFonts w:ascii="Times New Roman" w:hAnsi="Times New Roman"/>
                <w:b/>
                <w:sz w:val="20"/>
                <w:szCs w:val="20"/>
              </w:rPr>
            </w:pPr>
            <w:r w:rsidRPr="000B4CB7">
              <w:rPr>
                <w:rFonts w:ascii="Times New Roman" w:hAnsi="Times New Roman"/>
                <w:b/>
                <w:sz w:val="20"/>
                <w:szCs w:val="20"/>
              </w:rPr>
              <w:t xml:space="preserve">1.997.000,00 </w:t>
            </w:r>
            <w:r w:rsidR="007D1685">
              <w:rPr>
                <w:rFonts w:ascii="Times New Roman" w:hAnsi="Times New Roman"/>
                <w:b/>
                <w:sz w:val="20"/>
                <w:szCs w:val="20"/>
              </w:rPr>
              <w:t>HRK</w:t>
            </w:r>
            <w:r w:rsidR="001C3414" w:rsidRPr="000B4CB7">
              <w:rPr>
                <w:rFonts w:ascii="Times New Roman" w:hAnsi="Times New Roman"/>
                <w:b/>
                <w:sz w:val="20"/>
                <w:szCs w:val="20"/>
              </w:rPr>
              <w:t xml:space="preserve"> (265.047</w:t>
            </w:r>
            <w:r w:rsidR="00CB136B">
              <w:rPr>
                <w:rFonts w:ascii="Times New Roman" w:hAnsi="Times New Roman"/>
                <w:b/>
                <w:sz w:val="20"/>
                <w:szCs w:val="20"/>
              </w:rPr>
              <w:t xml:space="preserve"> EUR</w:t>
            </w:r>
            <w:r w:rsidR="001C3414" w:rsidRPr="000B4CB7">
              <w:rPr>
                <w:rFonts w:ascii="Times New Roman" w:hAnsi="Times New Roman"/>
                <w:b/>
                <w:sz w:val="20"/>
                <w:szCs w:val="20"/>
              </w:rPr>
              <w:t>)</w:t>
            </w:r>
          </w:p>
        </w:tc>
      </w:tr>
      <w:tr w:rsidR="00E804E2" w:rsidRPr="000B4CB7" w14:paraId="3FCBAD0B" w14:textId="77777777" w:rsidTr="00E804E2">
        <w:trPr>
          <w:trHeight w:val="240"/>
        </w:trPr>
        <w:tc>
          <w:tcPr>
            <w:tcW w:w="3114" w:type="dxa"/>
            <w:tcBorders>
              <w:top w:val="single" w:sz="4" w:space="0" w:color="auto"/>
              <w:left w:val="single" w:sz="4" w:space="0" w:color="auto"/>
              <w:bottom w:val="single" w:sz="4" w:space="0" w:color="auto"/>
              <w:right w:val="single" w:sz="4" w:space="0" w:color="auto"/>
            </w:tcBorders>
            <w:noWrap/>
            <w:hideMark/>
          </w:tcPr>
          <w:p w14:paraId="156FA338" w14:textId="77777777" w:rsidR="00E804E2" w:rsidRPr="000B4CB7" w:rsidRDefault="00E804E2">
            <w:pPr>
              <w:spacing w:after="0"/>
              <w:rPr>
                <w:rFonts w:ascii="Times New Roman" w:hAnsi="Times New Roman"/>
                <w:b/>
                <w:sz w:val="20"/>
                <w:szCs w:val="20"/>
              </w:rPr>
            </w:pPr>
            <w:r w:rsidRPr="000B4CB7">
              <w:rPr>
                <w:rFonts w:ascii="Times New Roman" w:hAnsi="Times New Roman"/>
                <w:b/>
                <w:sz w:val="20"/>
                <w:szCs w:val="20"/>
              </w:rPr>
              <w:t>Grad Zagreb</w:t>
            </w:r>
          </w:p>
        </w:tc>
        <w:tc>
          <w:tcPr>
            <w:tcW w:w="3118" w:type="dxa"/>
            <w:tcBorders>
              <w:top w:val="single" w:sz="4" w:space="0" w:color="auto"/>
              <w:left w:val="single" w:sz="4" w:space="0" w:color="auto"/>
              <w:bottom w:val="single" w:sz="4" w:space="0" w:color="auto"/>
              <w:right w:val="single" w:sz="4" w:space="0" w:color="auto"/>
            </w:tcBorders>
            <w:noWrap/>
            <w:hideMark/>
          </w:tcPr>
          <w:p w14:paraId="76D56299" w14:textId="77777777" w:rsidR="00E804E2" w:rsidRPr="000B4CB7" w:rsidRDefault="00E804E2">
            <w:pPr>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73347DD1" w14:textId="77777777" w:rsidR="00E804E2" w:rsidRPr="000B4CB7" w:rsidRDefault="00E804E2">
            <w:pPr>
              <w:spacing w:after="0"/>
              <w:rPr>
                <w:rFonts w:ascii="Times New Roman" w:hAnsi="Times New Roman"/>
                <w:sz w:val="20"/>
                <w:szCs w:val="20"/>
                <w:lang w:val="en-GB" w:eastAsia="en-GB"/>
              </w:rPr>
            </w:pPr>
          </w:p>
        </w:tc>
      </w:tr>
      <w:tr w:rsidR="00E804E2" w:rsidRPr="000B4CB7" w14:paraId="5FC08278" w14:textId="77777777" w:rsidTr="00E804E2">
        <w:trPr>
          <w:trHeight w:val="510"/>
        </w:trPr>
        <w:tc>
          <w:tcPr>
            <w:tcW w:w="3114" w:type="dxa"/>
            <w:tcBorders>
              <w:top w:val="single" w:sz="4" w:space="0" w:color="auto"/>
              <w:left w:val="single" w:sz="4" w:space="0" w:color="auto"/>
              <w:bottom w:val="single" w:sz="4" w:space="0" w:color="auto"/>
              <w:right w:val="single" w:sz="4" w:space="0" w:color="auto"/>
            </w:tcBorders>
            <w:hideMark/>
          </w:tcPr>
          <w:p w14:paraId="03BA4B0D" w14:textId="77777777" w:rsidR="00E804E2" w:rsidRPr="000B4CB7" w:rsidRDefault="00E804E2">
            <w:pPr>
              <w:rPr>
                <w:rFonts w:ascii="Times New Roman" w:hAnsi="Times New Roman"/>
                <w:sz w:val="20"/>
                <w:szCs w:val="20"/>
              </w:rPr>
            </w:pPr>
            <w:r w:rsidRPr="000B4CB7">
              <w:rPr>
                <w:rFonts w:ascii="Times New Roman" w:hAnsi="Times New Roman"/>
                <w:sz w:val="20"/>
                <w:szCs w:val="20"/>
              </w:rPr>
              <w:t>Zagreb, Zgrada Srpske pravoslavne crkvene opštine, Ilica 7</w:t>
            </w:r>
          </w:p>
        </w:tc>
        <w:tc>
          <w:tcPr>
            <w:tcW w:w="3118" w:type="dxa"/>
            <w:tcBorders>
              <w:top w:val="single" w:sz="4" w:space="0" w:color="auto"/>
              <w:left w:val="single" w:sz="4" w:space="0" w:color="auto"/>
              <w:bottom w:val="single" w:sz="4" w:space="0" w:color="auto"/>
              <w:right w:val="single" w:sz="4" w:space="0" w:color="auto"/>
            </w:tcBorders>
            <w:hideMark/>
          </w:tcPr>
          <w:p w14:paraId="1CDDF336" w14:textId="77777777" w:rsidR="00E804E2" w:rsidRPr="000B4CB7" w:rsidRDefault="00E804E2">
            <w:pPr>
              <w:rPr>
                <w:rFonts w:ascii="Times New Roman" w:hAnsi="Times New Roman"/>
                <w:sz w:val="20"/>
                <w:szCs w:val="20"/>
              </w:rPr>
            </w:pPr>
            <w:r w:rsidRPr="000B4CB7">
              <w:rPr>
                <w:rFonts w:ascii="Times New Roman" w:hAnsi="Times New Roman"/>
                <w:sz w:val="20"/>
                <w:szCs w:val="20"/>
              </w:rPr>
              <w:t>SPC u Hrvatskoj, Crkvena općina Zagreb</w:t>
            </w:r>
          </w:p>
        </w:tc>
        <w:tc>
          <w:tcPr>
            <w:tcW w:w="2835" w:type="dxa"/>
            <w:tcBorders>
              <w:top w:val="single" w:sz="4" w:space="0" w:color="auto"/>
              <w:left w:val="single" w:sz="4" w:space="0" w:color="auto"/>
              <w:bottom w:val="single" w:sz="4" w:space="0" w:color="auto"/>
              <w:right w:val="single" w:sz="4" w:space="0" w:color="auto"/>
            </w:tcBorders>
            <w:noWrap/>
            <w:hideMark/>
          </w:tcPr>
          <w:p w14:paraId="09C82F05" w14:textId="44FBE83D"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 1.500.000,00 </w:t>
            </w:r>
            <w:r w:rsidR="007D1685">
              <w:rPr>
                <w:rFonts w:ascii="Times New Roman" w:hAnsi="Times New Roman"/>
                <w:sz w:val="20"/>
                <w:szCs w:val="20"/>
              </w:rPr>
              <w:t>HRK</w:t>
            </w:r>
            <w:r w:rsidR="001C3414" w:rsidRPr="000B4CB7">
              <w:rPr>
                <w:rFonts w:ascii="Times New Roman" w:hAnsi="Times New Roman"/>
                <w:sz w:val="20"/>
                <w:szCs w:val="20"/>
              </w:rPr>
              <w:t xml:space="preserve"> </w:t>
            </w:r>
            <w:r w:rsidR="000C2CCE" w:rsidRPr="000B4CB7">
              <w:rPr>
                <w:rFonts w:ascii="Times New Roman" w:hAnsi="Times New Roman"/>
                <w:sz w:val="20"/>
                <w:szCs w:val="20"/>
              </w:rPr>
              <w:t>(199.084</w:t>
            </w:r>
            <w:r w:rsidR="00CB136B">
              <w:rPr>
                <w:rFonts w:ascii="Times New Roman" w:hAnsi="Times New Roman"/>
                <w:sz w:val="20"/>
                <w:szCs w:val="20"/>
              </w:rPr>
              <w:t xml:space="preserve"> EUR</w:t>
            </w:r>
            <w:r w:rsidR="000C2CCE" w:rsidRPr="000B4CB7">
              <w:rPr>
                <w:rFonts w:ascii="Times New Roman" w:hAnsi="Times New Roman"/>
                <w:sz w:val="20"/>
                <w:szCs w:val="20"/>
              </w:rPr>
              <w:t>)</w:t>
            </w:r>
            <w:r w:rsidRPr="000B4CB7">
              <w:rPr>
                <w:rFonts w:ascii="Times New Roman" w:hAnsi="Times New Roman"/>
                <w:sz w:val="20"/>
                <w:szCs w:val="20"/>
              </w:rPr>
              <w:t xml:space="preserve"> </w:t>
            </w:r>
          </w:p>
        </w:tc>
      </w:tr>
      <w:tr w:rsidR="00E804E2" w:rsidRPr="000B4CB7" w14:paraId="6764F6D9" w14:textId="77777777" w:rsidTr="00E804E2">
        <w:trPr>
          <w:trHeight w:val="240"/>
        </w:trPr>
        <w:tc>
          <w:tcPr>
            <w:tcW w:w="3114" w:type="dxa"/>
            <w:tcBorders>
              <w:top w:val="single" w:sz="4" w:space="0" w:color="auto"/>
              <w:left w:val="single" w:sz="4" w:space="0" w:color="auto"/>
              <w:bottom w:val="single" w:sz="4" w:space="0" w:color="auto"/>
              <w:right w:val="single" w:sz="4" w:space="0" w:color="auto"/>
            </w:tcBorders>
            <w:noWrap/>
            <w:hideMark/>
          </w:tcPr>
          <w:p w14:paraId="775A2383" w14:textId="77777777" w:rsidR="00E804E2" w:rsidRPr="000B4CB7" w:rsidRDefault="00E804E2">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noWrap/>
            <w:hideMark/>
          </w:tcPr>
          <w:p w14:paraId="58114456" w14:textId="77777777" w:rsidR="00E804E2" w:rsidRPr="000B4CB7" w:rsidRDefault="00E804E2">
            <w:pPr>
              <w:spacing w:after="0"/>
              <w:rPr>
                <w:rFonts w:ascii="Times New Roman" w:hAnsi="Times New Roman"/>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noWrap/>
            <w:hideMark/>
          </w:tcPr>
          <w:p w14:paraId="297778E0" w14:textId="1C1BAE4E" w:rsidR="00E804E2" w:rsidRPr="000B4CB7" w:rsidRDefault="00E804E2">
            <w:pPr>
              <w:jc w:val="right"/>
              <w:rPr>
                <w:rFonts w:ascii="Times New Roman" w:hAnsi="Times New Roman"/>
                <w:b/>
                <w:sz w:val="20"/>
                <w:szCs w:val="20"/>
              </w:rPr>
            </w:pPr>
            <w:r w:rsidRPr="000B4CB7">
              <w:rPr>
                <w:rFonts w:ascii="Times New Roman" w:hAnsi="Times New Roman"/>
                <w:b/>
                <w:sz w:val="20"/>
                <w:szCs w:val="20"/>
              </w:rPr>
              <w:t xml:space="preserve"> 1.500.000,00 </w:t>
            </w:r>
            <w:r w:rsidR="007D1685">
              <w:rPr>
                <w:rFonts w:ascii="Times New Roman" w:hAnsi="Times New Roman"/>
                <w:b/>
                <w:sz w:val="20"/>
                <w:szCs w:val="20"/>
              </w:rPr>
              <w:t>HRK</w:t>
            </w:r>
            <w:r w:rsidR="00DC304F" w:rsidRPr="000B4CB7">
              <w:rPr>
                <w:rFonts w:ascii="Times New Roman" w:hAnsi="Times New Roman"/>
                <w:b/>
                <w:sz w:val="20"/>
                <w:szCs w:val="20"/>
              </w:rPr>
              <w:t xml:space="preserve"> (199.084</w:t>
            </w:r>
            <w:r w:rsidR="00CB136B">
              <w:rPr>
                <w:rFonts w:ascii="Times New Roman" w:hAnsi="Times New Roman"/>
                <w:b/>
                <w:sz w:val="20"/>
                <w:szCs w:val="20"/>
              </w:rPr>
              <w:t xml:space="preserve"> EUR</w:t>
            </w:r>
            <w:r w:rsidR="00DC304F" w:rsidRPr="000B4CB7">
              <w:rPr>
                <w:rFonts w:ascii="Times New Roman" w:hAnsi="Times New Roman"/>
                <w:b/>
                <w:sz w:val="20"/>
                <w:szCs w:val="20"/>
              </w:rPr>
              <w:t>)</w:t>
            </w:r>
            <w:r w:rsidRPr="000B4CB7">
              <w:rPr>
                <w:rFonts w:ascii="Times New Roman" w:hAnsi="Times New Roman"/>
                <w:b/>
                <w:sz w:val="20"/>
                <w:szCs w:val="20"/>
              </w:rPr>
              <w:t xml:space="preserve"> </w:t>
            </w:r>
          </w:p>
        </w:tc>
      </w:tr>
      <w:tr w:rsidR="00E804E2" w:rsidRPr="000B4CB7" w14:paraId="12CC3FCB" w14:textId="77777777" w:rsidTr="00E804E2">
        <w:trPr>
          <w:trHeight w:val="240"/>
        </w:trPr>
        <w:tc>
          <w:tcPr>
            <w:tcW w:w="3114" w:type="dxa"/>
            <w:tcBorders>
              <w:top w:val="single" w:sz="4" w:space="0" w:color="auto"/>
              <w:left w:val="single" w:sz="4" w:space="0" w:color="auto"/>
              <w:bottom w:val="single" w:sz="4" w:space="0" w:color="auto"/>
              <w:right w:val="single" w:sz="4" w:space="0" w:color="auto"/>
            </w:tcBorders>
            <w:noWrap/>
            <w:hideMark/>
          </w:tcPr>
          <w:p w14:paraId="275EDBFE" w14:textId="77777777" w:rsidR="00E804E2" w:rsidRPr="000B4CB7" w:rsidRDefault="00E804E2">
            <w:pPr>
              <w:spacing w:after="0"/>
              <w:rPr>
                <w:rFonts w:ascii="Times New Roman" w:hAnsi="Times New Roman"/>
                <w:b/>
                <w:sz w:val="20"/>
                <w:szCs w:val="20"/>
              </w:rPr>
            </w:pPr>
            <w:r w:rsidRPr="000B4CB7">
              <w:rPr>
                <w:rFonts w:ascii="Times New Roman" w:hAnsi="Times New Roman"/>
                <w:b/>
                <w:sz w:val="20"/>
                <w:szCs w:val="20"/>
              </w:rPr>
              <w:t>Karlovačka županija</w:t>
            </w:r>
          </w:p>
        </w:tc>
        <w:tc>
          <w:tcPr>
            <w:tcW w:w="3118" w:type="dxa"/>
            <w:tcBorders>
              <w:top w:val="single" w:sz="4" w:space="0" w:color="auto"/>
              <w:left w:val="single" w:sz="4" w:space="0" w:color="auto"/>
              <w:bottom w:val="single" w:sz="4" w:space="0" w:color="auto"/>
              <w:right w:val="single" w:sz="4" w:space="0" w:color="auto"/>
            </w:tcBorders>
            <w:noWrap/>
            <w:hideMark/>
          </w:tcPr>
          <w:p w14:paraId="7D2A6E18" w14:textId="77777777" w:rsidR="00E804E2" w:rsidRPr="000B4CB7" w:rsidRDefault="00E804E2">
            <w:pPr>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noWrap/>
            <w:hideMark/>
          </w:tcPr>
          <w:p w14:paraId="5FCE9237" w14:textId="77777777" w:rsidR="00E804E2" w:rsidRPr="000B4CB7" w:rsidRDefault="00E804E2">
            <w:pPr>
              <w:spacing w:after="0"/>
              <w:rPr>
                <w:rFonts w:ascii="Times New Roman" w:hAnsi="Times New Roman"/>
                <w:sz w:val="20"/>
                <w:szCs w:val="20"/>
                <w:lang w:val="en-GB" w:eastAsia="en-GB"/>
              </w:rPr>
            </w:pPr>
          </w:p>
        </w:tc>
      </w:tr>
      <w:tr w:rsidR="00E804E2" w:rsidRPr="000B4CB7" w14:paraId="4927ECBE" w14:textId="77777777" w:rsidTr="00E804E2">
        <w:trPr>
          <w:trHeight w:val="510"/>
        </w:trPr>
        <w:tc>
          <w:tcPr>
            <w:tcW w:w="3114" w:type="dxa"/>
            <w:tcBorders>
              <w:top w:val="single" w:sz="4" w:space="0" w:color="auto"/>
              <w:left w:val="single" w:sz="4" w:space="0" w:color="auto"/>
              <w:bottom w:val="single" w:sz="4" w:space="0" w:color="auto"/>
              <w:right w:val="single" w:sz="4" w:space="0" w:color="auto"/>
            </w:tcBorders>
            <w:hideMark/>
          </w:tcPr>
          <w:p w14:paraId="40B8133B" w14:textId="77777777" w:rsidR="00E804E2" w:rsidRPr="000B4CB7" w:rsidRDefault="00E804E2">
            <w:pPr>
              <w:spacing w:after="0"/>
              <w:rPr>
                <w:rFonts w:ascii="Times New Roman" w:hAnsi="Times New Roman"/>
                <w:sz w:val="20"/>
                <w:szCs w:val="20"/>
              </w:rPr>
            </w:pPr>
            <w:r w:rsidRPr="000B4CB7">
              <w:rPr>
                <w:rFonts w:ascii="Times New Roman" w:hAnsi="Times New Roman"/>
                <w:sz w:val="20"/>
                <w:szCs w:val="20"/>
              </w:rPr>
              <w:t>Karlovac, Zgrada Eparhijskog i parohijskog dvora</w:t>
            </w:r>
          </w:p>
        </w:tc>
        <w:tc>
          <w:tcPr>
            <w:tcW w:w="3118" w:type="dxa"/>
            <w:tcBorders>
              <w:top w:val="single" w:sz="4" w:space="0" w:color="auto"/>
              <w:left w:val="single" w:sz="4" w:space="0" w:color="auto"/>
              <w:bottom w:val="single" w:sz="4" w:space="0" w:color="auto"/>
              <w:right w:val="single" w:sz="4" w:space="0" w:color="auto"/>
            </w:tcBorders>
            <w:hideMark/>
          </w:tcPr>
          <w:p w14:paraId="70C69905" w14:textId="77777777" w:rsidR="00E804E2" w:rsidRPr="000B4CB7" w:rsidRDefault="00E804E2">
            <w:pPr>
              <w:spacing w:after="0"/>
              <w:rPr>
                <w:rFonts w:ascii="Times New Roman" w:hAnsi="Times New Roman"/>
                <w:sz w:val="20"/>
                <w:szCs w:val="20"/>
              </w:rPr>
            </w:pPr>
            <w:r w:rsidRPr="000B4CB7">
              <w:rPr>
                <w:rFonts w:ascii="Times New Roman" w:hAnsi="Times New Roman"/>
                <w:sz w:val="20"/>
                <w:szCs w:val="20"/>
              </w:rPr>
              <w:t>Srpska pravoslavna crkva u Hrvatskoj, Eparhija Gornjokarlovačka, Crkvena općina Karlovac</w:t>
            </w:r>
            <w:r w:rsidRPr="000B4CB7">
              <w:rPr>
                <w:rFonts w:ascii="Times New Roman" w:hAnsi="Times New Roman"/>
                <w:sz w:val="20"/>
                <w:szCs w:val="20"/>
              </w:rPr>
              <w:tab/>
            </w:r>
            <w:r w:rsidRPr="000B4CB7">
              <w:rPr>
                <w:rFonts w:ascii="Times New Roman" w:hAnsi="Times New Roman"/>
                <w:sz w:val="20"/>
                <w:szCs w:val="20"/>
              </w:rPr>
              <w:tab/>
            </w:r>
            <w:r w:rsidRPr="000B4CB7">
              <w:rPr>
                <w:rFonts w:ascii="Times New Roman" w:hAnsi="Times New Roman"/>
                <w:sz w:val="20"/>
                <w:szCs w:val="20"/>
              </w:rPr>
              <w:tab/>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0DE945D0" w14:textId="1020F3B8" w:rsidR="00E804E2" w:rsidRPr="000B4CB7" w:rsidRDefault="00E804E2">
            <w:pPr>
              <w:spacing w:after="0"/>
              <w:jc w:val="right"/>
              <w:rPr>
                <w:rFonts w:ascii="Times New Roman" w:hAnsi="Times New Roman"/>
                <w:sz w:val="20"/>
                <w:szCs w:val="20"/>
              </w:rPr>
            </w:pPr>
            <w:r w:rsidRPr="000B4CB7">
              <w:rPr>
                <w:rFonts w:ascii="Times New Roman" w:hAnsi="Times New Roman"/>
                <w:sz w:val="20"/>
                <w:szCs w:val="20"/>
              </w:rPr>
              <w:t xml:space="preserve">500.000,00 </w:t>
            </w:r>
            <w:r w:rsidR="007D1685">
              <w:rPr>
                <w:rFonts w:ascii="Times New Roman" w:hAnsi="Times New Roman"/>
                <w:sz w:val="20"/>
                <w:szCs w:val="20"/>
              </w:rPr>
              <w:t>HRK</w:t>
            </w:r>
            <w:r w:rsidR="00DC304F" w:rsidRPr="000B4CB7">
              <w:rPr>
                <w:rFonts w:ascii="Times New Roman" w:hAnsi="Times New Roman"/>
                <w:sz w:val="20"/>
                <w:szCs w:val="20"/>
              </w:rPr>
              <w:t xml:space="preserve"> (66.361</w:t>
            </w:r>
            <w:r w:rsidR="00CB136B">
              <w:rPr>
                <w:rFonts w:ascii="Times New Roman" w:hAnsi="Times New Roman"/>
                <w:sz w:val="20"/>
                <w:szCs w:val="20"/>
              </w:rPr>
              <w:t xml:space="preserve"> EUR</w:t>
            </w:r>
            <w:r w:rsidR="00DC304F" w:rsidRPr="000B4CB7">
              <w:rPr>
                <w:rFonts w:ascii="Times New Roman" w:hAnsi="Times New Roman"/>
                <w:sz w:val="20"/>
                <w:szCs w:val="20"/>
              </w:rPr>
              <w:t>)</w:t>
            </w:r>
          </w:p>
        </w:tc>
      </w:tr>
      <w:tr w:rsidR="00E804E2" w:rsidRPr="000B4CB7" w14:paraId="3E1E48A0"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1BB206FF" w14:textId="77777777" w:rsidR="00E804E2" w:rsidRPr="000B4CB7" w:rsidRDefault="00E804E2">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17C3338A" w14:textId="77777777" w:rsidR="00E804E2" w:rsidRPr="000B4CB7" w:rsidRDefault="00E804E2">
            <w:pPr>
              <w:spacing w:after="0"/>
              <w:rPr>
                <w:rFonts w:ascii="Times New Roman" w:hAnsi="Times New Roman"/>
                <w:sz w:val="20"/>
                <w:szCs w:val="20"/>
                <w:lang w:val="en-GB" w:eastAsia="en-GB"/>
              </w:rPr>
            </w:pPr>
          </w:p>
        </w:tc>
        <w:tc>
          <w:tcPr>
            <w:tcW w:w="2835" w:type="dxa"/>
            <w:tcBorders>
              <w:top w:val="single" w:sz="4" w:space="0" w:color="auto"/>
              <w:left w:val="single" w:sz="4" w:space="0" w:color="auto"/>
              <w:bottom w:val="single" w:sz="4" w:space="0" w:color="auto"/>
              <w:right w:val="single" w:sz="4" w:space="0" w:color="auto"/>
            </w:tcBorders>
            <w:noWrap/>
            <w:hideMark/>
          </w:tcPr>
          <w:p w14:paraId="369CF2E0" w14:textId="5723E9F5" w:rsidR="00E804E2" w:rsidRPr="000B4CB7" w:rsidRDefault="00E804E2">
            <w:pPr>
              <w:spacing w:after="0"/>
              <w:jc w:val="right"/>
              <w:rPr>
                <w:rFonts w:ascii="Times New Roman" w:hAnsi="Times New Roman"/>
                <w:b/>
                <w:bCs/>
                <w:sz w:val="20"/>
                <w:szCs w:val="20"/>
              </w:rPr>
            </w:pPr>
            <w:r w:rsidRPr="000B4CB7">
              <w:rPr>
                <w:rFonts w:ascii="Times New Roman" w:hAnsi="Times New Roman"/>
                <w:b/>
                <w:bCs/>
                <w:sz w:val="20"/>
                <w:szCs w:val="20"/>
              </w:rPr>
              <w:t xml:space="preserve">500.000,00 </w:t>
            </w:r>
            <w:r w:rsidR="007D1685">
              <w:rPr>
                <w:rFonts w:ascii="Times New Roman" w:hAnsi="Times New Roman"/>
                <w:b/>
                <w:bCs/>
                <w:sz w:val="20"/>
                <w:szCs w:val="20"/>
              </w:rPr>
              <w:t>HRK</w:t>
            </w:r>
            <w:r w:rsidR="00DC304F" w:rsidRPr="000B4CB7">
              <w:rPr>
                <w:rFonts w:ascii="Times New Roman" w:hAnsi="Times New Roman"/>
                <w:b/>
                <w:bCs/>
                <w:sz w:val="20"/>
                <w:szCs w:val="20"/>
              </w:rPr>
              <w:t xml:space="preserve"> (66.361</w:t>
            </w:r>
            <w:r w:rsidR="00CB136B">
              <w:rPr>
                <w:rFonts w:ascii="Times New Roman" w:hAnsi="Times New Roman"/>
                <w:b/>
                <w:bCs/>
                <w:sz w:val="20"/>
                <w:szCs w:val="20"/>
              </w:rPr>
              <w:t xml:space="preserve"> EUR</w:t>
            </w:r>
            <w:r w:rsidR="00DC304F" w:rsidRPr="000B4CB7">
              <w:rPr>
                <w:rFonts w:ascii="Times New Roman" w:hAnsi="Times New Roman"/>
                <w:b/>
                <w:bCs/>
                <w:sz w:val="20"/>
                <w:szCs w:val="20"/>
              </w:rPr>
              <w:t>)</w:t>
            </w:r>
          </w:p>
        </w:tc>
      </w:tr>
      <w:tr w:rsidR="00E804E2" w:rsidRPr="000B4CB7" w14:paraId="1C33AB9D"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2AD50661" w14:textId="77777777" w:rsidR="00E804E2" w:rsidRPr="000B4CB7" w:rsidRDefault="00E804E2">
            <w:pPr>
              <w:spacing w:after="0"/>
              <w:rPr>
                <w:rFonts w:ascii="Times New Roman" w:hAnsi="Times New Roman"/>
                <w:b/>
                <w:sz w:val="20"/>
                <w:szCs w:val="20"/>
              </w:rPr>
            </w:pPr>
            <w:r w:rsidRPr="000B4CB7">
              <w:rPr>
                <w:rFonts w:ascii="Times New Roman" w:hAnsi="Times New Roman"/>
                <w:b/>
                <w:sz w:val="20"/>
                <w:szCs w:val="20"/>
              </w:rPr>
              <w:t>Sisačko - moslavačka županija</w:t>
            </w:r>
          </w:p>
        </w:tc>
        <w:tc>
          <w:tcPr>
            <w:tcW w:w="3118" w:type="dxa"/>
            <w:tcBorders>
              <w:top w:val="single" w:sz="4" w:space="0" w:color="auto"/>
              <w:left w:val="single" w:sz="4" w:space="0" w:color="auto"/>
              <w:bottom w:val="single" w:sz="4" w:space="0" w:color="auto"/>
              <w:right w:val="single" w:sz="4" w:space="0" w:color="auto"/>
            </w:tcBorders>
          </w:tcPr>
          <w:p w14:paraId="4962926D" w14:textId="77777777" w:rsidR="00E804E2" w:rsidRPr="000B4CB7" w:rsidRDefault="00E804E2">
            <w:pPr>
              <w:spacing w:after="0"/>
              <w:rPr>
                <w:rFonts w:ascii="Times New Roman" w:hAnsi="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noWrap/>
          </w:tcPr>
          <w:p w14:paraId="65983B9C" w14:textId="77777777" w:rsidR="00E804E2" w:rsidRPr="000B4CB7" w:rsidRDefault="00E804E2">
            <w:pPr>
              <w:spacing w:after="0"/>
              <w:jc w:val="right"/>
              <w:rPr>
                <w:rFonts w:ascii="Times New Roman" w:hAnsi="Times New Roman"/>
                <w:b/>
                <w:bCs/>
                <w:sz w:val="20"/>
                <w:szCs w:val="20"/>
              </w:rPr>
            </w:pPr>
          </w:p>
        </w:tc>
      </w:tr>
      <w:tr w:rsidR="00E804E2" w:rsidRPr="000B4CB7" w14:paraId="632CF5FA"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054B54A5" w14:textId="77777777" w:rsidR="00E804E2" w:rsidRPr="000B4CB7" w:rsidRDefault="00E804E2">
            <w:pPr>
              <w:rPr>
                <w:rFonts w:ascii="Times New Roman" w:hAnsi="Times New Roman"/>
                <w:sz w:val="20"/>
                <w:szCs w:val="20"/>
              </w:rPr>
            </w:pPr>
            <w:r w:rsidRPr="000B4CB7">
              <w:rPr>
                <w:rFonts w:ascii="Times New Roman" w:hAnsi="Times New Roman"/>
                <w:sz w:val="20"/>
                <w:szCs w:val="20"/>
              </w:rPr>
              <w:t>Dvor, Crkva Svetog velikomučenika Georgija</w:t>
            </w:r>
          </w:p>
        </w:tc>
        <w:tc>
          <w:tcPr>
            <w:tcW w:w="3118" w:type="dxa"/>
            <w:tcBorders>
              <w:top w:val="single" w:sz="4" w:space="0" w:color="auto"/>
              <w:left w:val="single" w:sz="4" w:space="0" w:color="auto"/>
              <w:bottom w:val="single" w:sz="4" w:space="0" w:color="auto"/>
              <w:right w:val="single" w:sz="4" w:space="0" w:color="auto"/>
            </w:tcBorders>
            <w:hideMark/>
          </w:tcPr>
          <w:p w14:paraId="35FAF0AB" w14:textId="77777777" w:rsidR="00E804E2" w:rsidRPr="000B4CB7" w:rsidRDefault="00E804E2">
            <w:pPr>
              <w:rPr>
                <w:rFonts w:ascii="Times New Roman" w:hAnsi="Times New Roman"/>
                <w:sz w:val="20"/>
                <w:szCs w:val="20"/>
              </w:rPr>
            </w:pPr>
            <w:r w:rsidRPr="000B4CB7">
              <w:rPr>
                <w:rFonts w:ascii="Times New Roman" w:hAnsi="Times New Roman"/>
                <w:sz w:val="20"/>
                <w:szCs w:val="20"/>
              </w:rPr>
              <w:t>SPC u Hrvatskoj, Eparhija gornjokarlovačka, CO Dvor</w:t>
            </w:r>
          </w:p>
        </w:tc>
        <w:tc>
          <w:tcPr>
            <w:tcW w:w="2835" w:type="dxa"/>
            <w:tcBorders>
              <w:top w:val="single" w:sz="4" w:space="0" w:color="auto"/>
              <w:left w:val="single" w:sz="4" w:space="0" w:color="auto"/>
              <w:bottom w:val="single" w:sz="4" w:space="0" w:color="auto"/>
              <w:right w:val="single" w:sz="4" w:space="0" w:color="auto"/>
            </w:tcBorders>
            <w:noWrap/>
            <w:hideMark/>
          </w:tcPr>
          <w:p w14:paraId="76EFA8D5" w14:textId="12954DEE"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100.000,00 </w:t>
            </w:r>
            <w:r w:rsidR="007D1685">
              <w:rPr>
                <w:rFonts w:ascii="Times New Roman" w:hAnsi="Times New Roman"/>
                <w:sz w:val="20"/>
                <w:szCs w:val="20"/>
              </w:rPr>
              <w:t>HRK</w:t>
            </w:r>
            <w:r w:rsidR="00DC304F" w:rsidRPr="000B4CB7">
              <w:rPr>
                <w:rFonts w:ascii="Times New Roman" w:hAnsi="Times New Roman"/>
                <w:sz w:val="20"/>
                <w:szCs w:val="20"/>
              </w:rPr>
              <w:t xml:space="preserve"> (13.272</w:t>
            </w:r>
            <w:r w:rsidR="00CB136B">
              <w:rPr>
                <w:rFonts w:ascii="Times New Roman" w:hAnsi="Times New Roman"/>
                <w:sz w:val="20"/>
                <w:szCs w:val="20"/>
              </w:rPr>
              <w:t xml:space="preserve"> EUR</w:t>
            </w:r>
            <w:r w:rsidR="00DC304F" w:rsidRPr="000B4CB7">
              <w:rPr>
                <w:rFonts w:ascii="Times New Roman" w:hAnsi="Times New Roman"/>
                <w:sz w:val="20"/>
                <w:szCs w:val="20"/>
              </w:rPr>
              <w:t>)</w:t>
            </w:r>
          </w:p>
        </w:tc>
      </w:tr>
      <w:tr w:rsidR="00E804E2" w:rsidRPr="000B4CB7" w14:paraId="3A8F5A5B"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4EE568BD" w14:textId="77777777" w:rsidR="00E804E2" w:rsidRPr="000B4CB7" w:rsidRDefault="00E804E2">
            <w:pPr>
              <w:rPr>
                <w:rFonts w:ascii="Times New Roman" w:hAnsi="Times New Roman"/>
                <w:sz w:val="20"/>
                <w:szCs w:val="20"/>
              </w:rPr>
            </w:pPr>
            <w:r w:rsidRPr="000B4CB7">
              <w:rPr>
                <w:rFonts w:ascii="Times New Roman" w:hAnsi="Times New Roman"/>
                <w:sz w:val="20"/>
                <w:szCs w:val="20"/>
              </w:rPr>
              <w:t>Gornji Javoranj, Crkva Svete Petke Paraskeve</w:t>
            </w:r>
          </w:p>
        </w:tc>
        <w:tc>
          <w:tcPr>
            <w:tcW w:w="3118" w:type="dxa"/>
            <w:tcBorders>
              <w:top w:val="single" w:sz="4" w:space="0" w:color="auto"/>
              <w:left w:val="single" w:sz="4" w:space="0" w:color="auto"/>
              <w:bottom w:val="single" w:sz="4" w:space="0" w:color="auto"/>
              <w:right w:val="single" w:sz="4" w:space="0" w:color="auto"/>
            </w:tcBorders>
            <w:hideMark/>
          </w:tcPr>
          <w:p w14:paraId="51EFEA3C" w14:textId="14701776" w:rsidR="00E804E2" w:rsidRPr="000B4CB7" w:rsidRDefault="00E804E2">
            <w:pPr>
              <w:rPr>
                <w:rFonts w:ascii="Times New Roman" w:hAnsi="Times New Roman"/>
                <w:sz w:val="20"/>
                <w:szCs w:val="20"/>
              </w:rPr>
            </w:pPr>
            <w:r w:rsidRPr="000B4CB7">
              <w:rPr>
                <w:rFonts w:ascii="Times New Roman" w:hAnsi="Times New Roman"/>
                <w:sz w:val="20"/>
                <w:szCs w:val="20"/>
              </w:rPr>
              <w:t>SPC u Hrvatskoj,</w:t>
            </w:r>
            <w:r w:rsidR="00852BB9">
              <w:rPr>
                <w:rFonts w:ascii="Times New Roman" w:hAnsi="Times New Roman"/>
                <w:sz w:val="20"/>
                <w:szCs w:val="20"/>
              </w:rPr>
              <w:t xml:space="preserve"> </w:t>
            </w:r>
            <w:r w:rsidRPr="000B4CB7">
              <w:rPr>
                <w:rFonts w:ascii="Times New Roman" w:hAnsi="Times New Roman"/>
                <w:sz w:val="20"/>
                <w:szCs w:val="20"/>
              </w:rPr>
              <w:t>Eparhija gornjokarlovačka,</w:t>
            </w:r>
            <w:r w:rsidR="00852BB9">
              <w:rPr>
                <w:rFonts w:ascii="Times New Roman" w:hAnsi="Times New Roman"/>
                <w:sz w:val="20"/>
                <w:szCs w:val="20"/>
              </w:rPr>
              <w:t xml:space="preserve"> </w:t>
            </w:r>
            <w:r w:rsidRPr="000B4CB7">
              <w:rPr>
                <w:rFonts w:ascii="Times New Roman" w:hAnsi="Times New Roman"/>
                <w:sz w:val="20"/>
                <w:szCs w:val="20"/>
              </w:rPr>
              <w:t>C.O.</w:t>
            </w:r>
            <w:r w:rsidR="00852BB9">
              <w:rPr>
                <w:rFonts w:ascii="Times New Roman" w:hAnsi="Times New Roman"/>
                <w:sz w:val="20"/>
                <w:szCs w:val="20"/>
              </w:rPr>
              <w:t xml:space="preserve"> </w:t>
            </w:r>
            <w:r w:rsidRPr="000B4CB7">
              <w:rPr>
                <w:rFonts w:ascii="Times New Roman" w:hAnsi="Times New Roman"/>
                <w:sz w:val="20"/>
                <w:szCs w:val="20"/>
              </w:rPr>
              <w:t>Javoranj</w:t>
            </w:r>
          </w:p>
        </w:tc>
        <w:tc>
          <w:tcPr>
            <w:tcW w:w="2835" w:type="dxa"/>
            <w:tcBorders>
              <w:top w:val="single" w:sz="4" w:space="0" w:color="auto"/>
              <w:left w:val="single" w:sz="4" w:space="0" w:color="auto"/>
              <w:bottom w:val="single" w:sz="4" w:space="0" w:color="auto"/>
              <w:right w:val="single" w:sz="4" w:space="0" w:color="auto"/>
            </w:tcBorders>
            <w:noWrap/>
            <w:hideMark/>
          </w:tcPr>
          <w:p w14:paraId="7BF9D5E3" w14:textId="50B9067D"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100.000,00 </w:t>
            </w:r>
            <w:r w:rsidR="007D1685">
              <w:rPr>
                <w:rFonts w:ascii="Times New Roman" w:hAnsi="Times New Roman"/>
                <w:sz w:val="20"/>
                <w:szCs w:val="20"/>
              </w:rPr>
              <w:t>HRK</w:t>
            </w:r>
            <w:r w:rsidR="00DC304F" w:rsidRPr="000B4CB7">
              <w:rPr>
                <w:rFonts w:ascii="Times New Roman" w:hAnsi="Times New Roman"/>
                <w:sz w:val="20"/>
                <w:szCs w:val="20"/>
              </w:rPr>
              <w:t xml:space="preserve"> (13.272</w:t>
            </w:r>
            <w:r w:rsidR="00CB136B">
              <w:rPr>
                <w:rFonts w:ascii="Times New Roman" w:hAnsi="Times New Roman"/>
                <w:sz w:val="20"/>
                <w:szCs w:val="20"/>
              </w:rPr>
              <w:t xml:space="preserve"> EUR</w:t>
            </w:r>
            <w:r w:rsidR="00DC304F" w:rsidRPr="000B4CB7">
              <w:rPr>
                <w:rFonts w:ascii="Times New Roman" w:hAnsi="Times New Roman"/>
                <w:sz w:val="20"/>
                <w:szCs w:val="20"/>
              </w:rPr>
              <w:t>)</w:t>
            </w:r>
          </w:p>
        </w:tc>
      </w:tr>
      <w:tr w:rsidR="00E804E2" w:rsidRPr="000B4CB7" w14:paraId="4B4F1396"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288A1653" w14:textId="77777777" w:rsidR="00E804E2" w:rsidRPr="000B4CB7" w:rsidRDefault="00E804E2">
            <w:pPr>
              <w:rPr>
                <w:rFonts w:ascii="Times New Roman" w:hAnsi="Times New Roman"/>
                <w:sz w:val="20"/>
                <w:szCs w:val="20"/>
              </w:rPr>
            </w:pPr>
            <w:r w:rsidRPr="000B4CB7">
              <w:rPr>
                <w:rFonts w:ascii="Times New Roman" w:hAnsi="Times New Roman"/>
                <w:sz w:val="20"/>
                <w:szCs w:val="20"/>
              </w:rPr>
              <w:t>Majske Poljane, Crkva Hristovog Vaskrsenja</w:t>
            </w:r>
          </w:p>
        </w:tc>
        <w:tc>
          <w:tcPr>
            <w:tcW w:w="3118" w:type="dxa"/>
            <w:tcBorders>
              <w:top w:val="single" w:sz="4" w:space="0" w:color="auto"/>
              <w:left w:val="single" w:sz="4" w:space="0" w:color="auto"/>
              <w:bottom w:val="single" w:sz="4" w:space="0" w:color="auto"/>
              <w:right w:val="single" w:sz="4" w:space="0" w:color="auto"/>
            </w:tcBorders>
            <w:hideMark/>
          </w:tcPr>
          <w:p w14:paraId="548729A5" w14:textId="77777777"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gornjokarlovacka, CO Glina</w:t>
            </w:r>
          </w:p>
        </w:tc>
        <w:tc>
          <w:tcPr>
            <w:tcW w:w="2835" w:type="dxa"/>
            <w:tcBorders>
              <w:top w:val="single" w:sz="4" w:space="0" w:color="auto"/>
              <w:left w:val="single" w:sz="4" w:space="0" w:color="auto"/>
              <w:bottom w:val="single" w:sz="4" w:space="0" w:color="auto"/>
              <w:right w:val="single" w:sz="4" w:space="0" w:color="auto"/>
            </w:tcBorders>
            <w:noWrap/>
            <w:hideMark/>
          </w:tcPr>
          <w:p w14:paraId="60558152" w14:textId="08B096DA"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152.393,75 </w:t>
            </w:r>
            <w:r w:rsidR="007D1685">
              <w:rPr>
                <w:rFonts w:ascii="Times New Roman" w:hAnsi="Times New Roman"/>
                <w:sz w:val="20"/>
                <w:szCs w:val="20"/>
              </w:rPr>
              <w:t>HRK</w:t>
            </w:r>
            <w:r w:rsidR="00DC304F" w:rsidRPr="000B4CB7">
              <w:rPr>
                <w:rFonts w:ascii="Times New Roman" w:hAnsi="Times New Roman"/>
                <w:sz w:val="20"/>
                <w:szCs w:val="20"/>
              </w:rPr>
              <w:t xml:space="preserve"> (20.226</w:t>
            </w:r>
            <w:r w:rsidR="00CB136B">
              <w:rPr>
                <w:rFonts w:ascii="Times New Roman" w:hAnsi="Times New Roman"/>
                <w:sz w:val="20"/>
                <w:szCs w:val="20"/>
              </w:rPr>
              <w:t xml:space="preserve"> EUR</w:t>
            </w:r>
            <w:r w:rsidR="00DC304F" w:rsidRPr="000B4CB7">
              <w:rPr>
                <w:rFonts w:ascii="Times New Roman" w:hAnsi="Times New Roman"/>
                <w:sz w:val="20"/>
                <w:szCs w:val="20"/>
              </w:rPr>
              <w:t>)</w:t>
            </w:r>
          </w:p>
        </w:tc>
      </w:tr>
      <w:tr w:rsidR="00E804E2" w:rsidRPr="000B4CB7" w14:paraId="6EA9717E"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33AF3171" w14:textId="77777777" w:rsidR="00E804E2" w:rsidRPr="000B4CB7" w:rsidRDefault="00E804E2">
            <w:pPr>
              <w:rPr>
                <w:rFonts w:ascii="Times New Roman" w:hAnsi="Times New Roman"/>
                <w:sz w:val="20"/>
                <w:szCs w:val="20"/>
              </w:rPr>
            </w:pPr>
            <w:r w:rsidRPr="000B4CB7">
              <w:rPr>
                <w:rFonts w:ascii="Times New Roman" w:hAnsi="Times New Roman"/>
                <w:sz w:val="20"/>
                <w:szCs w:val="20"/>
              </w:rPr>
              <w:t>Topusko, Parohijski dom</w:t>
            </w:r>
          </w:p>
        </w:tc>
        <w:tc>
          <w:tcPr>
            <w:tcW w:w="3118" w:type="dxa"/>
            <w:tcBorders>
              <w:top w:val="single" w:sz="4" w:space="0" w:color="auto"/>
              <w:left w:val="single" w:sz="4" w:space="0" w:color="auto"/>
              <w:bottom w:val="single" w:sz="4" w:space="0" w:color="auto"/>
              <w:right w:val="single" w:sz="4" w:space="0" w:color="auto"/>
            </w:tcBorders>
            <w:hideMark/>
          </w:tcPr>
          <w:p w14:paraId="63088E9F" w14:textId="5626E052"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w:t>
            </w:r>
            <w:r w:rsidR="00852BB9">
              <w:rPr>
                <w:rFonts w:ascii="Times New Roman" w:hAnsi="Times New Roman"/>
                <w:sz w:val="20"/>
                <w:szCs w:val="20"/>
              </w:rPr>
              <w:t xml:space="preserve"> </w:t>
            </w:r>
            <w:r w:rsidRPr="000B4CB7">
              <w:rPr>
                <w:rFonts w:ascii="Times New Roman" w:hAnsi="Times New Roman"/>
                <w:sz w:val="20"/>
                <w:szCs w:val="20"/>
              </w:rPr>
              <w:t>Eparhija gornjokarlovačka,</w:t>
            </w:r>
            <w:r w:rsidR="00852BB9">
              <w:rPr>
                <w:rFonts w:ascii="Times New Roman" w:hAnsi="Times New Roman"/>
                <w:sz w:val="20"/>
                <w:szCs w:val="20"/>
              </w:rPr>
              <w:t xml:space="preserve"> </w:t>
            </w:r>
            <w:r w:rsidRPr="000B4CB7">
              <w:rPr>
                <w:rFonts w:ascii="Times New Roman" w:hAnsi="Times New Roman"/>
                <w:sz w:val="20"/>
                <w:szCs w:val="20"/>
              </w:rPr>
              <w:t>Crkvena općina Topusko</w:t>
            </w:r>
          </w:p>
        </w:tc>
        <w:tc>
          <w:tcPr>
            <w:tcW w:w="2835" w:type="dxa"/>
            <w:tcBorders>
              <w:top w:val="single" w:sz="4" w:space="0" w:color="auto"/>
              <w:left w:val="single" w:sz="4" w:space="0" w:color="auto"/>
              <w:bottom w:val="single" w:sz="4" w:space="0" w:color="auto"/>
              <w:right w:val="single" w:sz="4" w:space="0" w:color="auto"/>
            </w:tcBorders>
            <w:noWrap/>
            <w:hideMark/>
          </w:tcPr>
          <w:p w14:paraId="5A544A0B" w14:textId="7887359D"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80.000,00 </w:t>
            </w:r>
            <w:r w:rsidR="007D1685">
              <w:rPr>
                <w:rFonts w:ascii="Times New Roman" w:hAnsi="Times New Roman"/>
                <w:sz w:val="20"/>
                <w:szCs w:val="20"/>
              </w:rPr>
              <w:t>HRK</w:t>
            </w:r>
            <w:r w:rsidR="00BB57C6" w:rsidRPr="000B4CB7">
              <w:rPr>
                <w:rFonts w:ascii="Times New Roman" w:hAnsi="Times New Roman"/>
                <w:sz w:val="20"/>
                <w:szCs w:val="20"/>
              </w:rPr>
              <w:t xml:space="preserve"> (10.617</w:t>
            </w:r>
            <w:r w:rsidR="00CB136B">
              <w:rPr>
                <w:rFonts w:ascii="Times New Roman" w:hAnsi="Times New Roman"/>
                <w:sz w:val="20"/>
                <w:szCs w:val="20"/>
              </w:rPr>
              <w:t xml:space="preserve"> EUR</w:t>
            </w:r>
            <w:r w:rsidR="00BB57C6" w:rsidRPr="000B4CB7">
              <w:rPr>
                <w:rFonts w:ascii="Times New Roman" w:hAnsi="Times New Roman"/>
                <w:sz w:val="20"/>
                <w:szCs w:val="20"/>
              </w:rPr>
              <w:t>)</w:t>
            </w:r>
          </w:p>
        </w:tc>
      </w:tr>
      <w:tr w:rsidR="00E804E2" w:rsidRPr="000B4CB7" w14:paraId="2C53665E"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7573E562" w14:textId="77777777" w:rsidR="00E804E2" w:rsidRPr="000B4CB7" w:rsidRDefault="00E804E2">
            <w:pPr>
              <w:rPr>
                <w:rFonts w:ascii="Times New Roman" w:hAnsi="Times New Roman"/>
                <w:sz w:val="20"/>
                <w:szCs w:val="20"/>
              </w:rPr>
            </w:pPr>
            <w:r w:rsidRPr="000B4CB7">
              <w:rPr>
                <w:rFonts w:ascii="Times New Roman" w:hAnsi="Times New Roman"/>
                <w:sz w:val="20"/>
                <w:szCs w:val="20"/>
              </w:rPr>
              <w:t>Blinja, Crkva Sv. Ilije</w:t>
            </w:r>
          </w:p>
        </w:tc>
        <w:tc>
          <w:tcPr>
            <w:tcW w:w="3118" w:type="dxa"/>
            <w:tcBorders>
              <w:top w:val="single" w:sz="4" w:space="0" w:color="auto"/>
              <w:left w:val="single" w:sz="4" w:space="0" w:color="auto"/>
              <w:bottom w:val="single" w:sz="4" w:space="0" w:color="auto"/>
              <w:right w:val="single" w:sz="4" w:space="0" w:color="auto"/>
            </w:tcBorders>
            <w:hideMark/>
          </w:tcPr>
          <w:p w14:paraId="7A33CF1E" w14:textId="77777777"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gornjokarlovačka, Crkvena općina Petrinja</w:t>
            </w:r>
          </w:p>
        </w:tc>
        <w:tc>
          <w:tcPr>
            <w:tcW w:w="2835" w:type="dxa"/>
            <w:tcBorders>
              <w:top w:val="single" w:sz="4" w:space="0" w:color="auto"/>
              <w:left w:val="single" w:sz="4" w:space="0" w:color="auto"/>
              <w:bottom w:val="single" w:sz="4" w:space="0" w:color="auto"/>
              <w:right w:val="single" w:sz="4" w:space="0" w:color="auto"/>
            </w:tcBorders>
            <w:noWrap/>
            <w:hideMark/>
          </w:tcPr>
          <w:p w14:paraId="309DAF1B" w14:textId="7A2C3747"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315.000,00 </w:t>
            </w:r>
            <w:r w:rsidR="007D1685">
              <w:rPr>
                <w:rFonts w:ascii="Times New Roman" w:hAnsi="Times New Roman"/>
                <w:sz w:val="20"/>
                <w:szCs w:val="20"/>
              </w:rPr>
              <w:t>HRK</w:t>
            </w:r>
            <w:r w:rsidR="00BB57C6" w:rsidRPr="000B4CB7">
              <w:rPr>
                <w:rFonts w:ascii="Times New Roman" w:hAnsi="Times New Roman"/>
                <w:sz w:val="20"/>
                <w:szCs w:val="20"/>
              </w:rPr>
              <w:t xml:space="preserve"> (41.087</w:t>
            </w:r>
            <w:r w:rsidR="00CB136B">
              <w:rPr>
                <w:rFonts w:ascii="Times New Roman" w:hAnsi="Times New Roman"/>
                <w:sz w:val="20"/>
                <w:szCs w:val="20"/>
              </w:rPr>
              <w:t xml:space="preserve"> EUR</w:t>
            </w:r>
            <w:r w:rsidR="00BB57C6" w:rsidRPr="000B4CB7">
              <w:rPr>
                <w:rFonts w:ascii="Times New Roman" w:hAnsi="Times New Roman"/>
                <w:sz w:val="20"/>
                <w:szCs w:val="20"/>
              </w:rPr>
              <w:t>)</w:t>
            </w:r>
          </w:p>
        </w:tc>
      </w:tr>
      <w:tr w:rsidR="00E804E2" w:rsidRPr="000B4CB7" w14:paraId="0C775231"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168AE989" w14:textId="2194D755" w:rsidR="00E804E2" w:rsidRPr="000B4CB7" w:rsidRDefault="00E804E2">
            <w:pPr>
              <w:rPr>
                <w:rFonts w:ascii="Times New Roman" w:hAnsi="Times New Roman"/>
                <w:sz w:val="20"/>
                <w:szCs w:val="20"/>
              </w:rPr>
            </w:pPr>
            <w:r w:rsidRPr="000B4CB7">
              <w:rPr>
                <w:rFonts w:ascii="Times New Roman" w:hAnsi="Times New Roman"/>
                <w:sz w:val="20"/>
                <w:szCs w:val="20"/>
              </w:rPr>
              <w:t xml:space="preserve">Glina, Hram Rodjenja Presvete Bogorodice, </w:t>
            </w:r>
            <w:r w:rsidR="00852BB9">
              <w:rPr>
                <w:rFonts w:ascii="Times New Roman" w:hAnsi="Times New Roman"/>
                <w:sz w:val="20"/>
                <w:szCs w:val="20"/>
              </w:rPr>
              <w:t>H</w:t>
            </w:r>
            <w:r w:rsidRPr="000B4CB7">
              <w:rPr>
                <w:rFonts w:ascii="Times New Roman" w:hAnsi="Times New Roman"/>
                <w:sz w:val="20"/>
                <w:szCs w:val="20"/>
              </w:rPr>
              <w:t>rvatska ulica 20</w:t>
            </w:r>
          </w:p>
        </w:tc>
        <w:tc>
          <w:tcPr>
            <w:tcW w:w="3118" w:type="dxa"/>
            <w:tcBorders>
              <w:top w:val="single" w:sz="4" w:space="0" w:color="auto"/>
              <w:left w:val="single" w:sz="4" w:space="0" w:color="auto"/>
              <w:bottom w:val="single" w:sz="4" w:space="0" w:color="auto"/>
              <w:right w:val="single" w:sz="4" w:space="0" w:color="auto"/>
            </w:tcBorders>
            <w:hideMark/>
          </w:tcPr>
          <w:p w14:paraId="6A2DE7E3" w14:textId="6558FF2A"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w:t>
            </w:r>
            <w:r w:rsidR="00852BB9">
              <w:rPr>
                <w:rFonts w:ascii="Times New Roman" w:hAnsi="Times New Roman"/>
                <w:sz w:val="20"/>
                <w:szCs w:val="20"/>
              </w:rPr>
              <w:t>č</w:t>
            </w:r>
            <w:r w:rsidRPr="000B4CB7">
              <w:rPr>
                <w:rFonts w:ascii="Times New Roman" w:hAnsi="Times New Roman"/>
                <w:sz w:val="20"/>
                <w:szCs w:val="20"/>
              </w:rPr>
              <w:t>ka, crkvena op</w:t>
            </w:r>
            <w:r w:rsidR="00852BB9">
              <w:rPr>
                <w:rFonts w:ascii="Times New Roman" w:hAnsi="Times New Roman"/>
                <w:sz w:val="20"/>
                <w:szCs w:val="20"/>
              </w:rPr>
              <w:t>ć</w:t>
            </w:r>
            <w:r w:rsidRPr="000B4CB7">
              <w:rPr>
                <w:rFonts w:ascii="Times New Roman" w:hAnsi="Times New Roman"/>
                <w:sz w:val="20"/>
                <w:szCs w:val="20"/>
              </w:rPr>
              <w:t>ina Glina</w:t>
            </w:r>
          </w:p>
        </w:tc>
        <w:tc>
          <w:tcPr>
            <w:tcW w:w="2835" w:type="dxa"/>
            <w:tcBorders>
              <w:top w:val="single" w:sz="4" w:space="0" w:color="auto"/>
              <w:left w:val="single" w:sz="4" w:space="0" w:color="auto"/>
              <w:bottom w:val="single" w:sz="4" w:space="0" w:color="auto"/>
              <w:right w:val="single" w:sz="4" w:space="0" w:color="auto"/>
            </w:tcBorders>
            <w:noWrap/>
            <w:hideMark/>
          </w:tcPr>
          <w:p w14:paraId="7E25D55D" w14:textId="0FDF9A09"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200.000,00 </w:t>
            </w:r>
            <w:r w:rsidR="007D1685">
              <w:rPr>
                <w:rFonts w:ascii="Times New Roman" w:hAnsi="Times New Roman"/>
                <w:sz w:val="20"/>
                <w:szCs w:val="20"/>
              </w:rPr>
              <w:t>HRK</w:t>
            </w:r>
            <w:r w:rsidR="00BB57C6" w:rsidRPr="000B4CB7">
              <w:rPr>
                <w:rFonts w:ascii="Times New Roman" w:hAnsi="Times New Roman"/>
                <w:sz w:val="20"/>
                <w:szCs w:val="20"/>
              </w:rPr>
              <w:t xml:space="preserve"> (26.544</w:t>
            </w:r>
            <w:r w:rsidR="00CB136B">
              <w:rPr>
                <w:rFonts w:ascii="Times New Roman" w:hAnsi="Times New Roman"/>
                <w:sz w:val="20"/>
                <w:szCs w:val="20"/>
              </w:rPr>
              <w:t xml:space="preserve"> EUR</w:t>
            </w:r>
            <w:r w:rsidR="00BB57C6" w:rsidRPr="000B4CB7">
              <w:rPr>
                <w:rFonts w:ascii="Times New Roman" w:hAnsi="Times New Roman"/>
                <w:sz w:val="20"/>
                <w:szCs w:val="20"/>
              </w:rPr>
              <w:t>)</w:t>
            </w:r>
            <w:r w:rsidRPr="000B4CB7">
              <w:rPr>
                <w:rFonts w:ascii="Times New Roman" w:hAnsi="Times New Roman"/>
                <w:sz w:val="20"/>
                <w:szCs w:val="20"/>
              </w:rPr>
              <w:t xml:space="preserve"> </w:t>
            </w:r>
          </w:p>
        </w:tc>
      </w:tr>
      <w:tr w:rsidR="00E804E2" w:rsidRPr="000B4CB7" w14:paraId="12CCFE6F"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5898C996" w14:textId="77777777" w:rsidR="00E804E2" w:rsidRPr="000B4CB7" w:rsidRDefault="00E804E2">
            <w:pPr>
              <w:rPr>
                <w:rFonts w:ascii="Times New Roman" w:hAnsi="Times New Roman"/>
                <w:sz w:val="20"/>
                <w:szCs w:val="20"/>
              </w:rPr>
            </w:pPr>
            <w:r w:rsidRPr="000B4CB7">
              <w:rPr>
                <w:rFonts w:ascii="Times New Roman" w:hAnsi="Times New Roman"/>
                <w:sz w:val="20"/>
                <w:szCs w:val="20"/>
              </w:rPr>
              <w:lastRenderedPageBreak/>
              <w:t>Glina, Parohijski dom, Hrvatska ulica 20</w:t>
            </w:r>
          </w:p>
        </w:tc>
        <w:tc>
          <w:tcPr>
            <w:tcW w:w="3118" w:type="dxa"/>
            <w:tcBorders>
              <w:top w:val="single" w:sz="4" w:space="0" w:color="auto"/>
              <w:left w:val="single" w:sz="4" w:space="0" w:color="auto"/>
              <w:bottom w:val="single" w:sz="4" w:space="0" w:color="auto"/>
              <w:right w:val="single" w:sz="4" w:space="0" w:color="auto"/>
            </w:tcBorders>
            <w:hideMark/>
          </w:tcPr>
          <w:p w14:paraId="787A6AA3" w14:textId="55DEDC9E"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w:t>
            </w:r>
            <w:r w:rsidR="00852BB9">
              <w:rPr>
                <w:rFonts w:ascii="Times New Roman" w:hAnsi="Times New Roman"/>
                <w:sz w:val="20"/>
                <w:szCs w:val="20"/>
              </w:rPr>
              <w:t>č</w:t>
            </w:r>
            <w:r w:rsidRPr="000B4CB7">
              <w:rPr>
                <w:rFonts w:ascii="Times New Roman" w:hAnsi="Times New Roman"/>
                <w:sz w:val="20"/>
                <w:szCs w:val="20"/>
              </w:rPr>
              <w:t>ka, crkvena op</w:t>
            </w:r>
            <w:r w:rsidR="00852BB9">
              <w:rPr>
                <w:rFonts w:ascii="Times New Roman" w:hAnsi="Times New Roman"/>
                <w:sz w:val="20"/>
                <w:szCs w:val="20"/>
              </w:rPr>
              <w:t>ć</w:t>
            </w:r>
            <w:r w:rsidRPr="000B4CB7">
              <w:rPr>
                <w:rFonts w:ascii="Times New Roman" w:hAnsi="Times New Roman"/>
                <w:sz w:val="20"/>
                <w:szCs w:val="20"/>
              </w:rPr>
              <w:t>ina Glina</w:t>
            </w:r>
          </w:p>
        </w:tc>
        <w:tc>
          <w:tcPr>
            <w:tcW w:w="2835" w:type="dxa"/>
            <w:tcBorders>
              <w:top w:val="single" w:sz="4" w:space="0" w:color="auto"/>
              <w:left w:val="single" w:sz="4" w:space="0" w:color="auto"/>
              <w:bottom w:val="single" w:sz="4" w:space="0" w:color="auto"/>
              <w:right w:val="single" w:sz="4" w:space="0" w:color="auto"/>
            </w:tcBorders>
            <w:noWrap/>
            <w:hideMark/>
          </w:tcPr>
          <w:p w14:paraId="0B59E5AE" w14:textId="6A329D23"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200.000,00 </w:t>
            </w:r>
            <w:r w:rsidR="007D1685">
              <w:rPr>
                <w:rFonts w:ascii="Times New Roman" w:hAnsi="Times New Roman"/>
                <w:sz w:val="20"/>
                <w:szCs w:val="20"/>
              </w:rPr>
              <w:t>HRK</w:t>
            </w:r>
            <w:r w:rsidR="00F67EA1" w:rsidRPr="000B4CB7">
              <w:rPr>
                <w:rFonts w:ascii="Times New Roman" w:hAnsi="Times New Roman"/>
                <w:sz w:val="20"/>
                <w:szCs w:val="20"/>
              </w:rPr>
              <w:t xml:space="preserve"> (26.544</w:t>
            </w:r>
            <w:r w:rsidR="00CB136B">
              <w:rPr>
                <w:rFonts w:ascii="Times New Roman" w:hAnsi="Times New Roman"/>
                <w:sz w:val="20"/>
                <w:szCs w:val="20"/>
              </w:rPr>
              <w:t xml:space="preserve"> EUR</w:t>
            </w:r>
            <w:r w:rsidR="00F67EA1" w:rsidRPr="000B4CB7">
              <w:rPr>
                <w:rFonts w:ascii="Times New Roman" w:hAnsi="Times New Roman"/>
                <w:sz w:val="20"/>
                <w:szCs w:val="20"/>
              </w:rPr>
              <w:t>)</w:t>
            </w:r>
            <w:r w:rsidRPr="000B4CB7">
              <w:rPr>
                <w:rFonts w:ascii="Times New Roman" w:hAnsi="Times New Roman"/>
                <w:sz w:val="20"/>
                <w:szCs w:val="20"/>
              </w:rPr>
              <w:t xml:space="preserve"> </w:t>
            </w:r>
          </w:p>
        </w:tc>
      </w:tr>
      <w:tr w:rsidR="00E804E2" w:rsidRPr="000B4CB7" w14:paraId="13DE0CBF"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5D49A0F8" w14:textId="77777777" w:rsidR="00E804E2" w:rsidRPr="000B4CB7" w:rsidRDefault="00E804E2">
            <w:pPr>
              <w:rPr>
                <w:rFonts w:ascii="Times New Roman" w:hAnsi="Times New Roman"/>
                <w:sz w:val="20"/>
                <w:szCs w:val="20"/>
              </w:rPr>
            </w:pPr>
            <w:r w:rsidRPr="000B4CB7">
              <w:rPr>
                <w:rFonts w:ascii="Times New Roman" w:hAnsi="Times New Roman"/>
                <w:sz w:val="20"/>
                <w:szCs w:val="20"/>
              </w:rPr>
              <w:t>Hrvatska Kostajnica, Crkva Svetih Arhangela Mihaila i Gavrila</w:t>
            </w:r>
          </w:p>
        </w:tc>
        <w:tc>
          <w:tcPr>
            <w:tcW w:w="3118" w:type="dxa"/>
            <w:tcBorders>
              <w:top w:val="single" w:sz="4" w:space="0" w:color="auto"/>
              <w:left w:val="single" w:sz="4" w:space="0" w:color="auto"/>
              <w:bottom w:val="single" w:sz="4" w:space="0" w:color="auto"/>
              <w:right w:val="single" w:sz="4" w:space="0" w:color="auto"/>
            </w:tcBorders>
            <w:hideMark/>
          </w:tcPr>
          <w:p w14:paraId="6CB13038" w14:textId="77777777"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GORNJOKARLOVAČKA, CRKVENA OPĆINA HRVATSKA KOSTAJNICA</w:t>
            </w:r>
          </w:p>
        </w:tc>
        <w:tc>
          <w:tcPr>
            <w:tcW w:w="2835" w:type="dxa"/>
            <w:tcBorders>
              <w:top w:val="single" w:sz="4" w:space="0" w:color="auto"/>
              <w:left w:val="single" w:sz="4" w:space="0" w:color="auto"/>
              <w:bottom w:val="single" w:sz="4" w:space="0" w:color="auto"/>
              <w:right w:val="single" w:sz="4" w:space="0" w:color="auto"/>
            </w:tcBorders>
            <w:noWrap/>
            <w:hideMark/>
          </w:tcPr>
          <w:p w14:paraId="6493C449" w14:textId="5B1D6B0F"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100.000,00 </w:t>
            </w:r>
            <w:r w:rsidR="007D1685">
              <w:rPr>
                <w:rFonts w:ascii="Times New Roman" w:hAnsi="Times New Roman"/>
                <w:sz w:val="20"/>
                <w:szCs w:val="20"/>
              </w:rPr>
              <w:t>HRK</w:t>
            </w:r>
            <w:r w:rsidR="00F67EA1" w:rsidRPr="000B4CB7">
              <w:rPr>
                <w:rFonts w:ascii="Times New Roman" w:hAnsi="Times New Roman"/>
                <w:sz w:val="20"/>
                <w:szCs w:val="20"/>
              </w:rPr>
              <w:t xml:space="preserve"> (13.272</w:t>
            </w:r>
            <w:r w:rsidR="00CB136B">
              <w:rPr>
                <w:rFonts w:ascii="Times New Roman" w:hAnsi="Times New Roman"/>
                <w:sz w:val="20"/>
                <w:szCs w:val="20"/>
              </w:rPr>
              <w:t xml:space="preserve"> EUR</w:t>
            </w:r>
            <w:r w:rsidR="00F67EA1" w:rsidRPr="000B4CB7">
              <w:rPr>
                <w:rFonts w:ascii="Times New Roman" w:hAnsi="Times New Roman"/>
                <w:sz w:val="20"/>
                <w:szCs w:val="20"/>
              </w:rPr>
              <w:t>)</w:t>
            </w:r>
            <w:r w:rsidRPr="000B4CB7">
              <w:rPr>
                <w:rFonts w:ascii="Times New Roman" w:hAnsi="Times New Roman"/>
                <w:sz w:val="20"/>
                <w:szCs w:val="20"/>
              </w:rPr>
              <w:t xml:space="preserve"> </w:t>
            </w:r>
          </w:p>
        </w:tc>
      </w:tr>
      <w:tr w:rsidR="00E804E2" w:rsidRPr="000B4CB7" w14:paraId="3C0982A8"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hideMark/>
          </w:tcPr>
          <w:p w14:paraId="489BC843" w14:textId="77777777" w:rsidR="00E804E2" w:rsidRPr="000B4CB7" w:rsidRDefault="00E804E2">
            <w:pPr>
              <w:rPr>
                <w:rFonts w:ascii="Times New Roman" w:hAnsi="Times New Roman"/>
                <w:sz w:val="20"/>
                <w:szCs w:val="20"/>
              </w:rPr>
            </w:pPr>
            <w:r w:rsidRPr="000B4CB7">
              <w:rPr>
                <w:rFonts w:ascii="Times New Roman" w:hAnsi="Times New Roman"/>
                <w:sz w:val="20"/>
                <w:szCs w:val="20"/>
              </w:rPr>
              <w:t>Hrvatska Kostajnica, Parohijski dom</w:t>
            </w:r>
          </w:p>
        </w:tc>
        <w:tc>
          <w:tcPr>
            <w:tcW w:w="3118" w:type="dxa"/>
            <w:tcBorders>
              <w:top w:val="single" w:sz="4" w:space="0" w:color="auto"/>
              <w:left w:val="single" w:sz="4" w:space="0" w:color="auto"/>
              <w:bottom w:val="single" w:sz="4" w:space="0" w:color="auto"/>
              <w:right w:val="single" w:sz="4" w:space="0" w:color="auto"/>
            </w:tcBorders>
            <w:hideMark/>
          </w:tcPr>
          <w:p w14:paraId="1B5E9A1E" w14:textId="77777777" w:rsidR="00E804E2" w:rsidRPr="000B4CB7" w:rsidRDefault="00E804E2">
            <w:pPr>
              <w:rPr>
                <w:rFonts w:ascii="Times New Roman" w:hAnsi="Times New Roman"/>
                <w:sz w:val="20"/>
                <w:szCs w:val="20"/>
              </w:rPr>
            </w:pPr>
            <w:r w:rsidRPr="000B4CB7">
              <w:rPr>
                <w:rFonts w:ascii="Times New Roman" w:hAnsi="Times New Roman"/>
                <w:sz w:val="20"/>
                <w:szCs w:val="20"/>
              </w:rPr>
              <w:t>SRPSKA PRAVOSLAVNA CRKVA U HRVATSKOJ, EPARHIJA GORNJOKARLOVAČKA, CRKVENA OPĆINA HRVATSKA KOSTAJNICA</w:t>
            </w:r>
          </w:p>
        </w:tc>
        <w:tc>
          <w:tcPr>
            <w:tcW w:w="2835" w:type="dxa"/>
            <w:tcBorders>
              <w:top w:val="single" w:sz="4" w:space="0" w:color="auto"/>
              <w:left w:val="single" w:sz="4" w:space="0" w:color="auto"/>
              <w:bottom w:val="single" w:sz="4" w:space="0" w:color="auto"/>
              <w:right w:val="single" w:sz="4" w:space="0" w:color="auto"/>
            </w:tcBorders>
            <w:noWrap/>
            <w:hideMark/>
          </w:tcPr>
          <w:p w14:paraId="174B3A55" w14:textId="46C5B070" w:rsidR="00E804E2" w:rsidRPr="000B4CB7" w:rsidRDefault="00E804E2">
            <w:pPr>
              <w:jc w:val="right"/>
              <w:rPr>
                <w:rFonts w:ascii="Times New Roman" w:hAnsi="Times New Roman"/>
                <w:sz w:val="20"/>
                <w:szCs w:val="20"/>
              </w:rPr>
            </w:pPr>
            <w:r w:rsidRPr="000B4CB7">
              <w:rPr>
                <w:rFonts w:ascii="Times New Roman" w:hAnsi="Times New Roman"/>
                <w:sz w:val="20"/>
                <w:szCs w:val="20"/>
              </w:rPr>
              <w:t xml:space="preserve">70.000,00 </w:t>
            </w:r>
            <w:r w:rsidR="007D1685">
              <w:rPr>
                <w:rFonts w:ascii="Times New Roman" w:hAnsi="Times New Roman"/>
                <w:sz w:val="20"/>
                <w:szCs w:val="20"/>
              </w:rPr>
              <w:t>HRK</w:t>
            </w:r>
            <w:r w:rsidR="007D79D9" w:rsidRPr="000B4CB7">
              <w:rPr>
                <w:rFonts w:ascii="Times New Roman" w:hAnsi="Times New Roman"/>
                <w:sz w:val="20"/>
                <w:szCs w:val="20"/>
              </w:rPr>
              <w:t xml:space="preserve"> (9.290</w:t>
            </w:r>
            <w:r w:rsidR="00CB136B">
              <w:rPr>
                <w:rFonts w:ascii="Times New Roman" w:hAnsi="Times New Roman"/>
                <w:sz w:val="20"/>
                <w:szCs w:val="20"/>
              </w:rPr>
              <w:t xml:space="preserve"> EUR</w:t>
            </w:r>
            <w:r w:rsidR="007D79D9" w:rsidRPr="000B4CB7">
              <w:rPr>
                <w:rFonts w:ascii="Times New Roman" w:hAnsi="Times New Roman"/>
                <w:sz w:val="20"/>
                <w:szCs w:val="20"/>
              </w:rPr>
              <w:t>)</w:t>
            </w:r>
          </w:p>
        </w:tc>
      </w:tr>
      <w:tr w:rsidR="00E804E2" w:rsidRPr="000B4CB7" w14:paraId="12EDB578" w14:textId="77777777" w:rsidTr="00E804E2">
        <w:trPr>
          <w:trHeight w:val="270"/>
        </w:trPr>
        <w:tc>
          <w:tcPr>
            <w:tcW w:w="3114" w:type="dxa"/>
            <w:tcBorders>
              <w:top w:val="single" w:sz="4" w:space="0" w:color="auto"/>
              <w:left w:val="single" w:sz="4" w:space="0" w:color="auto"/>
              <w:bottom w:val="single" w:sz="4" w:space="0" w:color="auto"/>
              <w:right w:val="single" w:sz="4" w:space="0" w:color="auto"/>
            </w:tcBorders>
          </w:tcPr>
          <w:p w14:paraId="53E62E36" w14:textId="77777777" w:rsidR="00E804E2" w:rsidRPr="000B4CB7" w:rsidRDefault="00E804E2">
            <w:pPr>
              <w:rPr>
                <w:rFonts w:ascii="Times New Roman" w:hAnsi="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087BCE3" w14:textId="77777777" w:rsidR="00E804E2" w:rsidRPr="000B4CB7" w:rsidRDefault="00E804E2">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2662031" w14:textId="356C9927" w:rsidR="00E804E2" w:rsidRPr="000B4CB7" w:rsidRDefault="00E804E2">
            <w:pPr>
              <w:jc w:val="right"/>
              <w:rPr>
                <w:rFonts w:ascii="Times New Roman" w:hAnsi="Times New Roman"/>
                <w:b/>
                <w:sz w:val="20"/>
                <w:szCs w:val="20"/>
              </w:rPr>
            </w:pPr>
            <w:r w:rsidRPr="000B4CB7">
              <w:rPr>
                <w:rFonts w:ascii="Times New Roman" w:hAnsi="Times New Roman"/>
                <w:b/>
                <w:sz w:val="20"/>
                <w:szCs w:val="20"/>
              </w:rPr>
              <w:t xml:space="preserve">1.317.393,75 </w:t>
            </w:r>
            <w:r w:rsidR="007D1685">
              <w:rPr>
                <w:rFonts w:ascii="Times New Roman" w:hAnsi="Times New Roman"/>
                <w:b/>
                <w:sz w:val="20"/>
                <w:szCs w:val="20"/>
              </w:rPr>
              <w:t>HRK</w:t>
            </w:r>
            <w:r w:rsidR="007D79D9" w:rsidRPr="000B4CB7">
              <w:rPr>
                <w:rFonts w:ascii="Times New Roman" w:hAnsi="Times New Roman"/>
                <w:b/>
                <w:sz w:val="20"/>
                <w:szCs w:val="20"/>
              </w:rPr>
              <w:t xml:space="preserve"> (174.848</w:t>
            </w:r>
            <w:r w:rsidR="00CB136B">
              <w:rPr>
                <w:rFonts w:ascii="Times New Roman" w:hAnsi="Times New Roman"/>
                <w:b/>
                <w:sz w:val="20"/>
                <w:szCs w:val="20"/>
              </w:rPr>
              <w:t xml:space="preserve"> EUR</w:t>
            </w:r>
            <w:r w:rsidR="007D79D9" w:rsidRPr="000B4CB7">
              <w:rPr>
                <w:rFonts w:ascii="Times New Roman" w:hAnsi="Times New Roman"/>
                <w:b/>
                <w:sz w:val="20"/>
                <w:szCs w:val="20"/>
              </w:rPr>
              <w:t>)</w:t>
            </w:r>
          </w:p>
        </w:tc>
      </w:tr>
      <w:tr w:rsidR="00E804E2" w:rsidRPr="000B4CB7" w14:paraId="6E191ED8" w14:textId="77777777" w:rsidTr="00E804E2">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DEEAF6"/>
            <w:noWrap/>
            <w:hideMark/>
          </w:tcPr>
          <w:p w14:paraId="445782E0" w14:textId="77777777" w:rsidR="00E804E2" w:rsidRPr="000B4CB7" w:rsidRDefault="00E804E2">
            <w:pPr>
              <w:spacing w:after="0"/>
              <w:jc w:val="center"/>
              <w:rPr>
                <w:rFonts w:ascii="Times New Roman" w:hAnsi="Times New Roman"/>
                <w:b/>
                <w:sz w:val="20"/>
                <w:szCs w:val="20"/>
              </w:rPr>
            </w:pPr>
            <w:r w:rsidRPr="000B4CB7">
              <w:rPr>
                <w:rFonts w:ascii="Times New Roman" w:hAnsi="Times New Roman"/>
                <w:b/>
                <w:sz w:val="20"/>
                <w:szCs w:val="20"/>
              </w:rPr>
              <w:t>Ukupno</w:t>
            </w:r>
          </w:p>
        </w:tc>
        <w:tc>
          <w:tcPr>
            <w:tcW w:w="3118" w:type="dxa"/>
            <w:tcBorders>
              <w:top w:val="single" w:sz="4" w:space="0" w:color="auto"/>
              <w:left w:val="single" w:sz="4" w:space="0" w:color="auto"/>
              <w:bottom w:val="single" w:sz="4" w:space="0" w:color="auto"/>
              <w:right w:val="single" w:sz="4" w:space="0" w:color="auto"/>
            </w:tcBorders>
            <w:shd w:val="clear" w:color="auto" w:fill="DEEAF6"/>
            <w:noWrap/>
            <w:hideMark/>
          </w:tcPr>
          <w:p w14:paraId="6C44B3BF" w14:textId="77777777" w:rsidR="00E804E2" w:rsidRPr="000B4CB7" w:rsidRDefault="00E804E2">
            <w:pPr>
              <w:spacing w:after="0"/>
              <w:jc w:val="center"/>
              <w:rPr>
                <w:rFonts w:ascii="Times New Roman" w:hAnsi="Times New Roman"/>
                <w:b/>
                <w:bCs/>
                <w:sz w:val="20"/>
                <w:szCs w:val="20"/>
              </w:rPr>
            </w:pPr>
            <w:r w:rsidRPr="000B4CB7">
              <w:rPr>
                <w:rFonts w:ascii="Times New Roman" w:hAnsi="Times New Roman"/>
                <w:b/>
                <w:bCs/>
                <w:sz w:val="20"/>
                <w:szCs w:val="20"/>
              </w:rPr>
              <w:t>15 programa</w:t>
            </w:r>
          </w:p>
        </w:tc>
        <w:tc>
          <w:tcPr>
            <w:tcW w:w="2835" w:type="dxa"/>
            <w:tcBorders>
              <w:top w:val="single" w:sz="4" w:space="0" w:color="auto"/>
              <w:left w:val="single" w:sz="4" w:space="0" w:color="auto"/>
              <w:bottom w:val="single" w:sz="4" w:space="0" w:color="auto"/>
              <w:right w:val="single" w:sz="4" w:space="0" w:color="auto"/>
            </w:tcBorders>
            <w:shd w:val="clear" w:color="auto" w:fill="DEEAF6"/>
            <w:noWrap/>
            <w:hideMark/>
          </w:tcPr>
          <w:p w14:paraId="22B0A791" w14:textId="06F11595" w:rsidR="00E804E2" w:rsidRPr="000B4CB7" w:rsidRDefault="00E804E2">
            <w:pPr>
              <w:jc w:val="right"/>
              <w:rPr>
                <w:rFonts w:ascii="Times New Roman" w:hAnsi="Times New Roman"/>
                <w:b/>
                <w:sz w:val="20"/>
                <w:szCs w:val="20"/>
              </w:rPr>
            </w:pPr>
            <w:r w:rsidRPr="000B4CB7">
              <w:rPr>
                <w:rFonts w:ascii="Times New Roman" w:hAnsi="Times New Roman"/>
                <w:b/>
                <w:sz w:val="20"/>
                <w:szCs w:val="20"/>
              </w:rPr>
              <w:t xml:space="preserve">5.314.393,75 </w:t>
            </w:r>
            <w:r w:rsidR="007D1685">
              <w:rPr>
                <w:rFonts w:ascii="Times New Roman" w:hAnsi="Times New Roman"/>
                <w:b/>
                <w:sz w:val="20"/>
                <w:szCs w:val="20"/>
              </w:rPr>
              <w:t>HRK</w:t>
            </w:r>
            <w:r w:rsidR="007C4873" w:rsidRPr="000B4CB7">
              <w:rPr>
                <w:rFonts w:ascii="Times New Roman" w:hAnsi="Times New Roman"/>
                <w:b/>
                <w:sz w:val="20"/>
                <w:szCs w:val="20"/>
              </w:rPr>
              <w:t xml:space="preserve"> (705.341</w:t>
            </w:r>
            <w:r w:rsidR="00CB136B">
              <w:rPr>
                <w:rFonts w:ascii="Times New Roman" w:hAnsi="Times New Roman"/>
                <w:b/>
                <w:sz w:val="20"/>
                <w:szCs w:val="20"/>
              </w:rPr>
              <w:t xml:space="preserve"> EUR</w:t>
            </w:r>
            <w:r w:rsidR="007C4873" w:rsidRPr="000B4CB7">
              <w:rPr>
                <w:rFonts w:ascii="Times New Roman" w:hAnsi="Times New Roman"/>
                <w:b/>
                <w:sz w:val="20"/>
                <w:szCs w:val="20"/>
              </w:rPr>
              <w:t>)</w:t>
            </w:r>
          </w:p>
        </w:tc>
      </w:tr>
    </w:tbl>
    <w:p w14:paraId="54C13503" w14:textId="77777777" w:rsidR="00E804E2" w:rsidRPr="000B4CB7" w:rsidRDefault="00E804E2" w:rsidP="00E804E2">
      <w:pPr>
        <w:ind w:firstLine="708"/>
        <w:rPr>
          <w:rFonts w:ascii="Times New Roman" w:hAnsi="Times New Roman"/>
          <w:sz w:val="24"/>
          <w:szCs w:val="24"/>
        </w:rPr>
      </w:pPr>
    </w:p>
    <w:p w14:paraId="131B8757" w14:textId="77777777" w:rsidR="00E804E2" w:rsidRPr="000B4CB7" w:rsidRDefault="00E804E2" w:rsidP="00E804E2">
      <w:pPr>
        <w:rPr>
          <w:rFonts w:ascii="Times New Roman" w:hAnsi="Times New Roman"/>
        </w:rPr>
      </w:pPr>
      <w:r w:rsidRPr="000B4CB7">
        <w:rPr>
          <w:rFonts w:ascii="Times New Roman" w:hAnsi="Times New Roman"/>
        </w:rPr>
        <w:t xml:space="preserve">- JUSP Jasenovac kao ustanova koji je osnivač Ministarstvo kulture i medija financira se </w:t>
      </w:r>
      <w:r w:rsidR="00EB3B71" w:rsidRPr="000B4CB7">
        <w:rPr>
          <w:rFonts w:ascii="Times New Roman" w:hAnsi="Times New Roman"/>
        </w:rPr>
        <w:t>sukladno</w:t>
      </w:r>
      <w:r w:rsidRPr="000B4CB7">
        <w:rPr>
          <w:rFonts w:ascii="Times New Roman" w:hAnsi="Times New Roman"/>
        </w:rPr>
        <w:t xml:space="preserve"> Zakonu o proračunu . </w:t>
      </w:r>
    </w:p>
    <w:p w14:paraId="2223C084" w14:textId="61C274A9" w:rsidR="00E804E2" w:rsidRPr="009A6356" w:rsidRDefault="00E804E2" w:rsidP="00E804E2">
      <w:pPr>
        <w:rPr>
          <w:rFonts w:ascii="Times New Roman" w:hAnsi="Times New Roman"/>
        </w:rPr>
      </w:pPr>
      <w:r w:rsidRPr="000B4CB7">
        <w:rPr>
          <w:rFonts w:ascii="Times New Roman" w:hAnsi="Times New Roman"/>
        </w:rPr>
        <w:t>Za programske aktivnosti u 2022.</w:t>
      </w:r>
      <w:r w:rsidR="00796193">
        <w:rPr>
          <w:rFonts w:ascii="Times New Roman" w:hAnsi="Times New Roman"/>
        </w:rPr>
        <w:t xml:space="preserve"> </w:t>
      </w:r>
      <w:r w:rsidRPr="000B4CB7">
        <w:rPr>
          <w:rFonts w:ascii="Times New Roman" w:hAnsi="Times New Roman"/>
        </w:rPr>
        <w:t>g</w:t>
      </w:r>
      <w:r w:rsidR="00796193">
        <w:rPr>
          <w:rFonts w:ascii="Times New Roman" w:hAnsi="Times New Roman"/>
        </w:rPr>
        <w:t>odini</w:t>
      </w:r>
      <w:r w:rsidRPr="000B4CB7">
        <w:rPr>
          <w:rFonts w:ascii="Times New Roman" w:hAnsi="Times New Roman"/>
        </w:rPr>
        <w:t xml:space="preserve"> osigurano je 494.000,00 </w:t>
      </w:r>
      <w:r w:rsidR="007D1685">
        <w:rPr>
          <w:rFonts w:ascii="Times New Roman" w:hAnsi="Times New Roman"/>
        </w:rPr>
        <w:t>HRK</w:t>
      </w:r>
      <w:r w:rsidR="00194953" w:rsidRPr="000B4CB7">
        <w:rPr>
          <w:rFonts w:ascii="Times New Roman" w:hAnsi="Times New Roman"/>
        </w:rPr>
        <w:t xml:space="preserve"> (65.565</w:t>
      </w:r>
      <w:r w:rsidR="00CB136B">
        <w:rPr>
          <w:rFonts w:ascii="Times New Roman" w:hAnsi="Times New Roman"/>
        </w:rPr>
        <w:t xml:space="preserve"> EUR</w:t>
      </w:r>
      <w:r w:rsidR="00194953" w:rsidRPr="000B4CB7">
        <w:rPr>
          <w:rFonts w:ascii="Times New Roman" w:hAnsi="Times New Roman"/>
        </w:rPr>
        <w:t>)</w:t>
      </w:r>
      <w:r w:rsidRPr="000B4CB7">
        <w:rPr>
          <w:rFonts w:ascii="Times New Roman" w:hAnsi="Times New Roman"/>
        </w:rPr>
        <w:t xml:space="preserve"> na poziciji A78000121.</w:t>
      </w:r>
      <w:r w:rsidRPr="009A6356">
        <w:rPr>
          <w:rFonts w:ascii="Times New Roman" w:hAnsi="Times New Roman"/>
        </w:rPr>
        <w:t xml:space="preserve"> </w:t>
      </w:r>
    </w:p>
    <w:p w14:paraId="509D4C5D" w14:textId="7C025A5F" w:rsidR="00E804E2" w:rsidRPr="00E804E2" w:rsidRDefault="00E804E2" w:rsidP="00E804E2">
      <w:pPr>
        <w:rPr>
          <w:rFonts w:ascii="Times New Roman" w:hAnsi="Times New Roman"/>
          <w:sz w:val="24"/>
          <w:szCs w:val="24"/>
        </w:rPr>
      </w:pPr>
    </w:p>
    <w:p w14:paraId="4CB62293" w14:textId="77777777" w:rsidR="00C73C04" w:rsidRPr="00464847" w:rsidRDefault="00C73C04" w:rsidP="003002B9">
      <w:pPr>
        <w:spacing w:after="0" w:line="240" w:lineRule="auto"/>
        <w:jc w:val="both"/>
        <w:rPr>
          <w:rFonts w:ascii="Times New Roman" w:hAnsi="Times New Roman"/>
          <w:bCs/>
          <w:sz w:val="24"/>
          <w:szCs w:val="24"/>
          <w:u w:val="single"/>
        </w:rPr>
      </w:pPr>
    </w:p>
    <w:sectPr w:rsidR="00C73C04" w:rsidRPr="00464847" w:rsidSect="000E3385">
      <w:footerReference w:type="default" r:id="rId15"/>
      <w:footerReference w:type="first" r:id="rId16"/>
      <w:footnotePr>
        <w:numFmt w:val="chicago"/>
      </w:footnotePr>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1D7F1" w14:textId="77777777" w:rsidR="002C0C7F" w:rsidRDefault="002C0C7F" w:rsidP="00F70B83">
      <w:pPr>
        <w:spacing w:after="0" w:line="240" w:lineRule="auto"/>
      </w:pPr>
      <w:r>
        <w:separator/>
      </w:r>
    </w:p>
  </w:endnote>
  <w:endnote w:type="continuationSeparator" w:id="0">
    <w:p w14:paraId="117D50C3" w14:textId="77777777" w:rsidR="002C0C7F" w:rsidRDefault="002C0C7F" w:rsidP="00F7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20000007" w:usb1="08070000" w:usb2="00000010" w:usb3="00000000" w:csb0="000201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96988"/>
      <w:docPartObj>
        <w:docPartGallery w:val="Page Numbers (Bottom of Page)"/>
        <w:docPartUnique/>
      </w:docPartObj>
    </w:sdtPr>
    <w:sdtEndPr/>
    <w:sdtContent>
      <w:p w14:paraId="646A5625" w14:textId="4995E2F1" w:rsidR="002C0C7F" w:rsidRDefault="002C0C7F">
        <w:pPr>
          <w:pStyle w:val="Footer"/>
          <w:jc w:val="right"/>
        </w:pPr>
        <w:r w:rsidRPr="001374EF">
          <w:rPr>
            <w:rFonts w:ascii="Times New Roman" w:hAnsi="Times New Roman"/>
          </w:rPr>
          <w:fldChar w:fldCharType="begin"/>
        </w:r>
        <w:r w:rsidRPr="001374EF">
          <w:rPr>
            <w:rFonts w:ascii="Times New Roman" w:hAnsi="Times New Roman"/>
          </w:rPr>
          <w:instrText>PAGE   \* MERGEFORMAT</w:instrText>
        </w:r>
        <w:r w:rsidRPr="001374EF">
          <w:rPr>
            <w:rFonts w:ascii="Times New Roman" w:hAnsi="Times New Roman"/>
          </w:rPr>
          <w:fldChar w:fldCharType="separate"/>
        </w:r>
        <w:r w:rsidR="006040FF">
          <w:rPr>
            <w:rFonts w:ascii="Times New Roman" w:hAnsi="Times New Roman"/>
            <w:noProof/>
          </w:rPr>
          <w:t>19</w:t>
        </w:r>
        <w:r w:rsidRPr="001374EF">
          <w:rPr>
            <w:rFonts w:ascii="Times New Roman" w:hAnsi="Times New Roman"/>
            <w:noProof/>
          </w:rPr>
          <w:fldChar w:fldCharType="end"/>
        </w:r>
      </w:p>
    </w:sdtContent>
  </w:sdt>
  <w:p w14:paraId="5E77A77A" w14:textId="77777777" w:rsidR="002C0C7F" w:rsidRDefault="002C0C7F" w:rsidP="000E3385">
    <w:pPr>
      <w:pStyle w:val="Footer"/>
      <w:jc w:val="right"/>
    </w:pPr>
  </w:p>
  <w:p w14:paraId="2F60CB96" w14:textId="77777777" w:rsidR="002C0C7F" w:rsidRDefault="002C0C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375C" w14:textId="77777777" w:rsidR="002C0C7F" w:rsidRDefault="002C0C7F">
    <w:pPr>
      <w:pStyle w:val="Footer"/>
      <w:jc w:val="right"/>
    </w:pPr>
  </w:p>
  <w:p w14:paraId="22E1B125" w14:textId="77777777" w:rsidR="002C0C7F" w:rsidRDefault="002C0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F295" w14:textId="77777777" w:rsidR="002C0C7F" w:rsidRDefault="002C0C7F" w:rsidP="00F70B83">
      <w:pPr>
        <w:spacing w:after="0" w:line="240" w:lineRule="auto"/>
      </w:pPr>
      <w:r>
        <w:separator/>
      </w:r>
    </w:p>
  </w:footnote>
  <w:footnote w:type="continuationSeparator" w:id="0">
    <w:p w14:paraId="3183BF7D" w14:textId="77777777" w:rsidR="002C0C7F" w:rsidRDefault="002C0C7F" w:rsidP="00F70B83">
      <w:pPr>
        <w:spacing w:after="0" w:line="240" w:lineRule="auto"/>
      </w:pPr>
      <w:r>
        <w:continuationSeparator/>
      </w:r>
    </w:p>
  </w:footnote>
  <w:footnote w:id="1">
    <w:p w14:paraId="1C919E02" w14:textId="77777777" w:rsidR="002C0C7F" w:rsidRPr="00503BEA" w:rsidRDefault="002C0C7F" w:rsidP="005F6C11">
      <w:pPr>
        <w:pStyle w:val="ListParagraph"/>
        <w:spacing w:after="120" w:line="240" w:lineRule="auto"/>
        <w:ind w:left="0"/>
        <w:contextualSpacing w:val="0"/>
        <w:jc w:val="both"/>
      </w:pPr>
      <w:r w:rsidRPr="00D10940">
        <w:rPr>
          <w:rStyle w:val="FootnoteReference"/>
          <w:rFonts w:ascii="Times New Roman" w:hAnsi="Times New Roman"/>
          <w:sz w:val="20"/>
          <w:szCs w:val="20"/>
        </w:rPr>
        <w:footnoteRef/>
      </w:r>
      <w:r w:rsidRPr="00D10940">
        <w:rPr>
          <w:rFonts w:ascii="Times New Roman" w:hAnsi="Times New Roman"/>
          <w:sz w:val="20"/>
          <w:szCs w:val="20"/>
        </w:rPr>
        <w:t xml:space="preserve"> Služenje svojim jezikom i pismom, privatno i u javnoj uporabi, te u službenoj uporabi; odgoj i obrazovanje na jeziku i pismu kojim se služe; uporabu svojih znamenja i simbola; kulturnu autonomiju održavanjem, razvojem i iskazivanjem vlastite kulture te očuvanje i zaštitu svojih kulturnih dobara i tradicije; pravo na očitovanje svoje vjere te na osnivanje vjerskih zajednica zajedno s drugim pripadnicima te vjere; pristup sredstvima javnog priopćavanja i obavljanja djelatnosti javnog priopćavanja (primanje i širenje informacija) na jeziku i pismu kojim se služe; samoorganiziranje i udruživanje radi ostvarivanja zajedničkih interesa; zastupljenost u predstavničkim tijelima na državnoj i lokalnoj razini te u upravnim i pravosudnim tijelima; sudjelovanje pripadnika nacionalnih manjina u javnom životu i upravljanju lokalnim poslovima putem vijeća i predstavnika nacionalnih manjina; zaštitu od svake djelatnosti koja ugrožava ili može ugroziti njihov opstanak, ostvarivanje prava i sloboda.</w:t>
      </w:r>
    </w:p>
  </w:footnote>
  <w:footnote w:id="2">
    <w:p w14:paraId="19677963" w14:textId="77777777" w:rsidR="002C0C7F" w:rsidRPr="005F6C11" w:rsidRDefault="002C0C7F">
      <w:pPr>
        <w:pStyle w:val="FootnoteText"/>
        <w:rPr>
          <w:rFonts w:ascii="Times New Roman" w:hAnsi="Times New Roman"/>
        </w:rPr>
      </w:pPr>
      <w:r>
        <w:rPr>
          <w:rStyle w:val="FootnoteReference"/>
        </w:rPr>
        <w:footnoteRef/>
      </w:r>
      <w:r>
        <w:t xml:space="preserve"> </w:t>
      </w:r>
      <w:r w:rsidRPr="005F6C11">
        <w:rPr>
          <w:rFonts w:ascii="Times New Roman" w:hAnsi="Times New Roman"/>
        </w:rPr>
        <w:t>https://vlada.gov.hr/UserDocsImages//2016/Sjednice/2020/Prosinac/33%20sjednica%20VRH//33%20-%2011%20Prijedlog.docx</w:t>
      </w:r>
    </w:p>
  </w:footnote>
  <w:footnote w:id="3">
    <w:p w14:paraId="31A88975" w14:textId="77777777" w:rsidR="002C0C7F" w:rsidRPr="005F6C11" w:rsidRDefault="002C0C7F">
      <w:pPr>
        <w:pStyle w:val="FootnoteText"/>
        <w:rPr>
          <w:rFonts w:ascii="Times New Roman" w:hAnsi="Times New Roman"/>
        </w:rPr>
      </w:pPr>
      <w:r w:rsidRPr="005F6C11">
        <w:rPr>
          <w:rStyle w:val="FootnoteReference"/>
          <w:rFonts w:ascii="Times New Roman" w:hAnsi="Times New Roman"/>
        </w:rPr>
        <w:footnoteRef/>
      </w:r>
      <w:r w:rsidRPr="005F6C11">
        <w:rPr>
          <w:rFonts w:ascii="Times New Roman" w:hAnsi="Times New Roman"/>
        </w:rPr>
        <w:t xml:space="preserve"> </w:t>
      </w:r>
      <w:hyperlink r:id="rId1" w:history="1">
        <w:r w:rsidRPr="005F6C11">
          <w:rPr>
            <w:rStyle w:val="Hyperlink"/>
            <w:rFonts w:ascii="Times New Roman" w:hAnsi="Times New Roman"/>
          </w:rPr>
          <w:t>https://pravamanjina.gov.hr/vijesti/operativni-programi-nacionalnih-manjina-za-razdoblje-2021-2024/984</w:t>
        </w:r>
      </w:hyperlink>
    </w:p>
    <w:p w14:paraId="29AE13B7" w14:textId="77777777" w:rsidR="002C0C7F" w:rsidRDefault="002C0C7F">
      <w:pPr>
        <w:pStyle w:val="FootnoteText"/>
      </w:pPr>
    </w:p>
  </w:footnote>
  <w:footnote w:id="4">
    <w:p w14:paraId="394D6503" w14:textId="04E37718" w:rsidR="002C0C7F" w:rsidRDefault="002C0C7F">
      <w:pPr>
        <w:pStyle w:val="FootnoteText"/>
      </w:pPr>
      <w:r w:rsidRPr="009417B7">
        <w:rPr>
          <w:rStyle w:val="FootnoteReference"/>
        </w:rPr>
        <w:sym w:font="Symbol" w:char="F02A"/>
      </w:r>
      <w:r>
        <w:t xml:space="preserve"> </w:t>
      </w:r>
      <w:r w:rsidRPr="00BE46FB">
        <w:rPr>
          <w:rFonts w:ascii="Times New Roman" w:hAnsi="Times New Roman"/>
        </w:rPr>
        <w:t>Hrvatski sabor je na sjednici 17. veljače 2023. donio Zakon o izmjenama Zakona o ustrojstvu i djelokrugu tijela državne uprave ( Narodne novine, broj 21/23</w:t>
      </w:r>
      <w:r>
        <w:rPr>
          <w:rFonts w:ascii="Times New Roman" w:hAnsi="Times New Roman"/>
        </w:rPr>
        <w:t>),</w:t>
      </w:r>
      <w:r w:rsidRPr="00BE46FB">
        <w:rPr>
          <w:rFonts w:ascii="Times New Roman" w:hAnsi="Times New Roman"/>
        </w:rPr>
        <w:t xml:space="preserve"> kojim je Ministarstvo prostornog uređenja, graditeljstva i državne imovine preuzelo poslove, prava i obveze Središnjeg državnog ureda za obnovu i stambeno zbrinjavanje</w:t>
      </w:r>
      <w:r>
        <w:rPr>
          <w:rFonts w:ascii="Times New Roman" w:hAnsi="Times New Roman"/>
        </w:rPr>
        <w:t>.</w:t>
      </w:r>
    </w:p>
  </w:footnote>
  <w:footnote w:id="5">
    <w:p w14:paraId="4FAC3619" w14:textId="6AE14E01" w:rsidR="002C0C7F" w:rsidRPr="00AA2FCE" w:rsidRDefault="002C0C7F" w:rsidP="00871846">
      <w:pPr>
        <w:pStyle w:val="CommentText"/>
        <w:rPr>
          <w:rFonts w:ascii="Times New Roman" w:hAnsi="Times New Roman"/>
        </w:rPr>
      </w:pPr>
      <w:r w:rsidRPr="00AA2FCE">
        <w:rPr>
          <w:rStyle w:val="FootnoteReference"/>
          <w:rFonts w:ascii="Times New Roman" w:hAnsi="Times New Roman"/>
        </w:rPr>
        <w:sym w:font="Symbol" w:char="F02A"/>
      </w:r>
      <w:r w:rsidRPr="00AA2FCE">
        <w:rPr>
          <w:rFonts w:ascii="Times New Roman" w:hAnsi="Times New Roman"/>
        </w:rPr>
        <w:t xml:space="preserve"> Hrvatski sabor, na sjednici 17. veljače 2023., donio je Zakon o izmjenama Zakona o ustrojstvu i djelokrugu tijela državne uprave ( Narodne novine, broj  21/23 kojim je Ministarstvo prostornog uređenja, graditeljstva i državne imovine preuzelo poslove, prava i obveze Središnjeg državnog ureda za obnovu i stambeno zbrinjavanje.</w:t>
      </w:r>
    </w:p>
    <w:p w14:paraId="747CF921" w14:textId="3540268D" w:rsidR="002C0C7F" w:rsidRDefault="002C0C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1B6"/>
    <w:multiLevelType w:val="hybridMultilevel"/>
    <w:tmpl w:val="9F3E9B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67453"/>
    <w:multiLevelType w:val="hybridMultilevel"/>
    <w:tmpl w:val="C3DA2D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BB3932"/>
    <w:multiLevelType w:val="multilevel"/>
    <w:tmpl w:val="D7B26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53B6A"/>
    <w:multiLevelType w:val="hybridMultilevel"/>
    <w:tmpl w:val="8D0EFCA0"/>
    <w:lvl w:ilvl="0" w:tplc="87A42DF8">
      <w:start w:val="1"/>
      <w:numFmt w:val="bullet"/>
      <w:lvlText w:val="-"/>
      <w:lvlJc w:val="left"/>
      <w:pPr>
        <w:ind w:left="502" w:hanging="360"/>
      </w:pPr>
      <w:rPr>
        <w:rFonts w:ascii="Times New Roman" w:hAnsi="Times New Roman" w:cs="Times New Roman" w:hint="default"/>
        <w:sz w:val="24"/>
        <w:szCs w:val="24"/>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 w15:restartNumberingAfterBreak="0">
    <w:nsid w:val="07D11092"/>
    <w:multiLevelType w:val="hybridMultilevel"/>
    <w:tmpl w:val="B9EE5B00"/>
    <w:lvl w:ilvl="0" w:tplc="8280F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775C01"/>
    <w:multiLevelType w:val="hybridMultilevel"/>
    <w:tmpl w:val="A48E815C"/>
    <w:lvl w:ilvl="0" w:tplc="041A000F">
      <w:start w:val="1"/>
      <w:numFmt w:val="decimal"/>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 w15:restartNumberingAfterBreak="0">
    <w:nsid w:val="09041923"/>
    <w:multiLevelType w:val="multilevel"/>
    <w:tmpl w:val="EF72694A"/>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6B091C"/>
    <w:multiLevelType w:val="hybridMultilevel"/>
    <w:tmpl w:val="35E87658"/>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CA2860"/>
    <w:multiLevelType w:val="hybridMultilevel"/>
    <w:tmpl w:val="5B7E587E"/>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BA15C15"/>
    <w:multiLevelType w:val="hybridMultilevel"/>
    <w:tmpl w:val="383838E0"/>
    <w:lvl w:ilvl="0" w:tplc="76C60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635966"/>
    <w:multiLevelType w:val="hybridMultilevel"/>
    <w:tmpl w:val="3A986B4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1C72743"/>
    <w:multiLevelType w:val="hybridMultilevel"/>
    <w:tmpl w:val="BB2ADB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1F217C9"/>
    <w:multiLevelType w:val="hybridMultilevel"/>
    <w:tmpl w:val="4D4E02BA"/>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592353"/>
    <w:multiLevelType w:val="multilevel"/>
    <w:tmpl w:val="B69859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127A10C2"/>
    <w:multiLevelType w:val="multilevel"/>
    <w:tmpl w:val="25D0EE3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CE7956"/>
    <w:multiLevelType w:val="hybridMultilevel"/>
    <w:tmpl w:val="EEB07FC0"/>
    <w:lvl w:ilvl="0" w:tplc="64488AAC">
      <w:start w:val="1"/>
      <w:numFmt w:val="lowerLetter"/>
      <w:lvlText w:val="%1)"/>
      <w:lvlJc w:val="left"/>
      <w:pPr>
        <w:ind w:left="1070" w:hanging="360"/>
      </w:pPr>
      <w:rPr>
        <w:i/>
        <w:strike w:val="0"/>
        <w:dstrike w:val="0"/>
        <w:u w:val="none"/>
        <w:effect w:val="none"/>
      </w:rPr>
    </w:lvl>
    <w:lvl w:ilvl="1" w:tplc="041A0019">
      <w:start w:val="1"/>
      <w:numFmt w:val="lowerLetter"/>
      <w:lvlText w:val="%2."/>
      <w:lvlJc w:val="left"/>
      <w:pPr>
        <w:ind w:left="1790" w:hanging="360"/>
      </w:pPr>
    </w:lvl>
    <w:lvl w:ilvl="2" w:tplc="041A001B">
      <w:start w:val="1"/>
      <w:numFmt w:val="lowerRoman"/>
      <w:lvlText w:val="%3."/>
      <w:lvlJc w:val="right"/>
      <w:pPr>
        <w:ind w:left="2510" w:hanging="180"/>
      </w:pPr>
    </w:lvl>
    <w:lvl w:ilvl="3" w:tplc="041A000F">
      <w:start w:val="1"/>
      <w:numFmt w:val="decimal"/>
      <w:lvlText w:val="%4."/>
      <w:lvlJc w:val="left"/>
      <w:pPr>
        <w:ind w:left="3230" w:hanging="360"/>
      </w:pPr>
    </w:lvl>
    <w:lvl w:ilvl="4" w:tplc="041A0019">
      <w:start w:val="1"/>
      <w:numFmt w:val="lowerLetter"/>
      <w:lvlText w:val="%5."/>
      <w:lvlJc w:val="left"/>
      <w:pPr>
        <w:ind w:left="3950" w:hanging="360"/>
      </w:pPr>
    </w:lvl>
    <w:lvl w:ilvl="5" w:tplc="041A001B">
      <w:start w:val="1"/>
      <w:numFmt w:val="lowerRoman"/>
      <w:lvlText w:val="%6."/>
      <w:lvlJc w:val="right"/>
      <w:pPr>
        <w:ind w:left="4670" w:hanging="180"/>
      </w:pPr>
    </w:lvl>
    <w:lvl w:ilvl="6" w:tplc="041A000F">
      <w:start w:val="1"/>
      <w:numFmt w:val="decimal"/>
      <w:lvlText w:val="%7."/>
      <w:lvlJc w:val="left"/>
      <w:pPr>
        <w:ind w:left="5390" w:hanging="360"/>
      </w:pPr>
    </w:lvl>
    <w:lvl w:ilvl="7" w:tplc="041A0019">
      <w:start w:val="1"/>
      <w:numFmt w:val="lowerLetter"/>
      <w:lvlText w:val="%8."/>
      <w:lvlJc w:val="left"/>
      <w:pPr>
        <w:ind w:left="6110" w:hanging="360"/>
      </w:pPr>
    </w:lvl>
    <w:lvl w:ilvl="8" w:tplc="041A001B">
      <w:start w:val="1"/>
      <w:numFmt w:val="lowerRoman"/>
      <w:lvlText w:val="%9."/>
      <w:lvlJc w:val="right"/>
      <w:pPr>
        <w:ind w:left="6830" w:hanging="180"/>
      </w:pPr>
    </w:lvl>
  </w:abstractNum>
  <w:abstractNum w:abstractNumId="16" w15:restartNumberingAfterBreak="0">
    <w:nsid w:val="14570646"/>
    <w:multiLevelType w:val="hybridMultilevel"/>
    <w:tmpl w:val="A306A9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15C00E33"/>
    <w:multiLevelType w:val="hybridMultilevel"/>
    <w:tmpl w:val="B82C23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A2E05CA"/>
    <w:multiLevelType w:val="hybridMultilevel"/>
    <w:tmpl w:val="EB9C7F16"/>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B941A6"/>
    <w:multiLevelType w:val="hybridMultilevel"/>
    <w:tmpl w:val="965823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1C2B5C0D"/>
    <w:multiLevelType w:val="multilevel"/>
    <w:tmpl w:val="4AC6E5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1EDA3914"/>
    <w:multiLevelType w:val="hybridMultilevel"/>
    <w:tmpl w:val="FE36F8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B772F2"/>
    <w:multiLevelType w:val="hybridMultilevel"/>
    <w:tmpl w:val="22384242"/>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3" w15:restartNumberingAfterBreak="0">
    <w:nsid w:val="20650AD9"/>
    <w:multiLevelType w:val="hybridMultilevel"/>
    <w:tmpl w:val="97B0BB94"/>
    <w:lvl w:ilvl="0" w:tplc="87A42DF8">
      <w:start w:val="1"/>
      <w:numFmt w:val="bullet"/>
      <w:lvlText w:val="-"/>
      <w:lvlJc w:val="left"/>
      <w:pPr>
        <w:ind w:left="720" w:hanging="360"/>
      </w:pPr>
      <w:rPr>
        <w:rFonts w:ascii="Times New Roman"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567240B"/>
    <w:multiLevelType w:val="hybridMultilevel"/>
    <w:tmpl w:val="8CE6EF42"/>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67B64F4"/>
    <w:multiLevelType w:val="hybridMultilevel"/>
    <w:tmpl w:val="25102D34"/>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AA360B5"/>
    <w:multiLevelType w:val="hybridMultilevel"/>
    <w:tmpl w:val="8534A6B2"/>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BAB7BDF"/>
    <w:multiLevelType w:val="hybridMultilevel"/>
    <w:tmpl w:val="C234CE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F7136A5"/>
    <w:multiLevelType w:val="hybridMultilevel"/>
    <w:tmpl w:val="326CC7B6"/>
    <w:lvl w:ilvl="0" w:tplc="927C2750">
      <w:start w:val="2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3800E0"/>
    <w:multiLevelType w:val="hybridMultilevel"/>
    <w:tmpl w:val="92BCA75E"/>
    <w:lvl w:ilvl="0" w:tplc="3C8ADC4A">
      <w:start w:val="83"/>
      <w:numFmt w:val="bullet"/>
      <w:lvlText w:val="-"/>
      <w:lvlJc w:val="left"/>
      <w:pPr>
        <w:ind w:left="502" w:hanging="360"/>
      </w:pPr>
      <w:rPr>
        <w:rFonts w:ascii="Arial" w:eastAsia="Times New Roman" w:hAnsi="Arial" w:cs="Arial" w:hint="default"/>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30" w15:restartNumberingAfterBreak="0">
    <w:nsid w:val="3058620C"/>
    <w:multiLevelType w:val="multilevel"/>
    <w:tmpl w:val="9D8C8E3E"/>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color w:val="auto"/>
        <w:sz w:val="26"/>
        <w:szCs w:val="26"/>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356C2612"/>
    <w:multiLevelType w:val="hybridMultilevel"/>
    <w:tmpl w:val="272AFF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35C87901"/>
    <w:multiLevelType w:val="hybridMultilevel"/>
    <w:tmpl w:val="EB768E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365D52F6"/>
    <w:multiLevelType w:val="hybridMultilevel"/>
    <w:tmpl w:val="980435FC"/>
    <w:lvl w:ilvl="0" w:tplc="7AD23668">
      <w:start w:val="1"/>
      <w:numFmt w:val="decimal"/>
      <w:lvlText w:val="%1."/>
      <w:lvlJc w:val="left"/>
      <w:pPr>
        <w:ind w:left="502" w:hanging="360"/>
      </w:pPr>
      <w:rPr>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4" w15:restartNumberingAfterBreak="0">
    <w:nsid w:val="3A7431E5"/>
    <w:multiLevelType w:val="multilevel"/>
    <w:tmpl w:val="B5B8C22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FA8507B"/>
    <w:multiLevelType w:val="multilevel"/>
    <w:tmpl w:val="3F7014FC"/>
    <w:lvl w:ilvl="0">
      <w:start w:val="2"/>
      <w:numFmt w:val="decimal"/>
      <w:lvlText w:val="%1."/>
      <w:lvlJc w:val="left"/>
      <w:pPr>
        <w:ind w:left="734" w:hanging="450"/>
      </w:pPr>
      <w:rPr>
        <w:rFonts w:hint="default"/>
      </w:rPr>
    </w:lvl>
    <w:lvl w:ilvl="1">
      <w:start w:val="7"/>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6" w15:restartNumberingAfterBreak="0">
    <w:nsid w:val="3FC77CF6"/>
    <w:multiLevelType w:val="hybridMultilevel"/>
    <w:tmpl w:val="A01CD63C"/>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0BA4F74"/>
    <w:multiLevelType w:val="hybridMultilevel"/>
    <w:tmpl w:val="3014D562"/>
    <w:lvl w:ilvl="0" w:tplc="10DE7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144DD1"/>
    <w:multiLevelType w:val="hybridMultilevel"/>
    <w:tmpl w:val="E62CD3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456D2621"/>
    <w:multiLevelType w:val="hybridMultilevel"/>
    <w:tmpl w:val="E7122EF8"/>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1F567C3"/>
    <w:multiLevelType w:val="hybridMultilevel"/>
    <w:tmpl w:val="C388DD7A"/>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3412FC7"/>
    <w:multiLevelType w:val="hybridMultilevel"/>
    <w:tmpl w:val="735042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3680D88"/>
    <w:multiLevelType w:val="hybridMultilevel"/>
    <w:tmpl w:val="1D50FB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51E204E"/>
    <w:multiLevelType w:val="hybridMultilevel"/>
    <w:tmpl w:val="04AC9A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4" w15:restartNumberingAfterBreak="0">
    <w:nsid w:val="55876C7C"/>
    <w:multiLevelType w:val="multilevel"/>
    <w:tmpl w:val="6172E820"/>
    <w:lvl w:ilvl="0">
      <w:start w:val="6"/>
      <w:numFmt w:val="decimal"/>
      <w:lvlText w:val="%1."/>
      <w:lvlJc w:val="left"/>
      <w:pPr>
        <w:ind w:left="420" w:hanging="420"/>
      </w:pPr>
      <w:rPr>
        <w:rFonts w:hint="default"/>
        <w:b/>
        <w:sz w:val="26"/>
      </w:rPr>
    </w:lvl>
    <w:lvl w:ilvl="1">
      <w:start w:val="1"/>
      <w:numFmt w:val="decimal"/>
      <w:lvlText w:val="%1.%2."/>
      <w:lvlJc w:val="left"/>
      <w:pPr>
        <w:ind w:left="720" w:hanging="72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1800" w:hanging="1800"/>
      </w:pPr>
      <w:rPr>
        <w:rFonts w:hint="default"/>
        <w:b/>
        <w:sz w:val="26"/>
      </w:rPr>
    </w:lvl>
  </w:abstractNum>
  <w:abstractNum w:abstractNumId="45" w15:restartNumberingAfterBreak="0">
    <w:nsid w:val="592A5644"/>
    <w:multiLevelType w:val="hybridMultilevel"/>
    <w:tmpl w:val="C67E5C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5DDC0280"/>
    <w:multiLevelType w:val="hybridMultilevel"/>
    <w:tmpl w:val="193EB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F80053C"/>
    <w:multiLevelType w:val="hybridMultilevel"/>
    <w:tmpl w:val="F274D8C2"/>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063755E"/>
    <w:multiLevelType w:val="hybridMultilevel"/>
    <w:tmpl w:val="C27499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60EC7817"/>
    <w:multiLevelType w:val="hybridMultilevel"/>
    <w:tmpl w:val="8B5248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14B4592"/>
    <w:multiLevelType w:val="hybridMultilevel"/>
    <w:tmpl w:val="6A944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14E31B0"/>
    <w:multiLevelType w:val="hybridMultilevel"/>
    <w:tmpl w:val="F0F0D8A6"/>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2" w15:restartNumberingAfterBreak="0">
    <w:nsid w:val="631974D4"/>
    <w:multiLevelType w:val="hybridMultilevel"/>
    <w:tmpl w:val="7F10107E"/>
    <w:lvl w:ilvl="0" w:tplc="0C78D64E">
      <w:start w:val="1"/>
      <w:numFmt w:val="lowerLetter"/>
      <w:lvlText w:val="%1)"/>
      <w:lvlJc w:val="left"/>
      <w:pPr>
        <w:ind w:left="1070" w:hanging="360"/>
      </w:pPr>
      <w:rPr>
        <w:i/>
        <w:strike w:val="0"/>
        <w:dstrike w:val="0"/>
        <w:u w:val="none"/>
        <w:effect w:val="none"/>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3" w15:restartNumberingAfterBreak="0">
    <w:nsid w:val="637E35CB"/>
    <w:multiLevelType w:val="hybridMultilevel"/>
    <w:tmpl w:val="D1F89A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4DF1868"/>
    <w:multiLevelType w:val="multilevel"/>
    <w:tmpl w:val="199E22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F777E8"/>
    <w:multiLevelType w:val="multilevel"/>
    <w:tmpl w:val="871246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6A92D73"/>
    <w:multiLevelType w:val="hybridMultilevel"/>
    <w:tmpl w:val="7D3C0B9A"/>
    <w:lvl w:ilvl="0" w:tplc="041A0017">
      <w:start w:val="1"/>
      <w:numFmt w:val="lowerLetter"/>
      <w:lvlText w:val="%1)"/>
      <w:lvlJc w:val="left"/>
      <w:pPr>
        <w:ind w:left="720" w:hanging="360"/>
      </w:pPr>
    </w:lvl>
    <w:lvl w:ilvl="1" w:tplc="8280F93E">
      <w:start w:val="1"/>
      <w:numFmt w:val="decimal"/>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7422D79"/>
    <w:multiLevelType w:val="hybridMultilevel"/>
    <w:tmpl w:val="915CE9BA"/>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75F6586"/>
    <w:multiLevelType w:val="hybridMultilevel"/>
    <w:tmpl w:val="122ECC3C"/>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8A43965"/>
    <w:multiLevelType w:val="multilevel"/>
    <w:tmpl w:val="EFD2D74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B2A6FE2"/>
    <w:multiLevelType w:val="hybridMultilevel"/>
    <w:tmpl w:val="15AA8DE0"/>
    <w:lvl w:ilvl="0" w:tplc="927C2750">
      <w:start w:val="2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B590723"/>
    <w:multiLevelType w:val="hybridMultilevel"/>
    <w:tmpl w:val="8D0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15:restartNumberingAfterBreak="0">
    <w:nsid w:val="6CE02885"/>
    <w:multiLevelType w:val="hybridMultilevel"/>
    <w:tmpl w:val="3F7AA182"/>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0A403AE"/>
    <w:multiLevelType w:val="hybridMultilevel"/>
    <w:tmpl w:val="7576BFCC"/>
    <w:lvl w:ilvl="0" w:tplc="927C2750">
      <w:start w:val="27"/>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4" w15:restartNumberingAfterBreak="0">
    <w:nsid w:val="74C863B2"/>
    <w:multiLevelType w:val="multilevel"/>
    <w:tmpl w:val="FD008D2C"/>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644119"/>
    <w:multiLevelType w:val="hybridMultilevel"/>
    <w:tmpl w:val="41B064BE"/>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5D82464"/>
    <w:multiLevelType w:val="hybridMultilevel"/>
    <w:tmpl w:val="8474C2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7" w15:restartNumberingAfterBreak="0">
    <w:nsid w:val="782F7FE6"/>
    <w:multiLevelType w:val="hybridMultilevel"/>
    <w:tmpl w:val="DFFA1D6A"/>
    <w:lvl w:ilvl="0" w:tplc="87A42DF8">
      <w:start w:val="1"/>
      <w:numFmt w:val="bullet"/>
      <w:lvlText w:val="-"/>
      <w:lvlJc w:val="left"/>
      <w:pPr>
        <w:ind w:left="502" w:hanging="360"/>
      </w:pPr>
      <w:rPr>
        <w:rFonts w:ascii="Times New Roman" w:hAnsi="Times New Roman" w:cs="Times New Roman" w:hint="default"/>
        <w:sz w:val="24"/>
        <w:szCs w:val="24"/>
      </w:rPr>
    </w:lvl>
    <w:lvl w:ilvl="1" w:tplc="041A0003">
      <w:start w:val="1"/>
      <w:numFmt w:val="bullet"/>
      <w:lvlText w:val="o"/>
      <w:lvlJc w:val="left"/>
      <w:pPr>
        <w:ind w:left="1222" w:hanging="360"/>
      </w:pPr>
      <w:rPr>
        <w:rFonts w:ascii="Courier New" w:hAnsi="Courier New" w:cs="Courier New" w:hint="default"/>
      </w:rPr>
    </w:lvl>
    <w:lvl w:ilvl="2" w:tplc="041A0005">
      <w:start w:val="1"/>
      <w:numFmt w:val="bullet"/>
      <w:lvlText w:val=""/>
      <w:lvlJc w:val="left"/>
      <w:pPr>
        <w:ind w:left="1942" w:hanging="360"/>
      </w:pPr>
      <w:rPr>
        <w:rFonts w:ascii="Wingdings" w:hAnsi="Wingdings" w:hint="default"/>
      </w:rPr>
    </w:lvl>
    <w:lvl w:ilvl="3" w:tplc="041A0001">
      <w:start w:val="1"/>
      <w:numFmt w:val="bullet"/>
      <w:lvlText w:val=""/>
      <w:lvlJc w:val="left"/>
      <w:pPr>
        <w:ind w:left="2662" w:hanging="360"/>
      </w:pPr>
      <w:rPr>
        <w:rFonts w:ascii="Symbol" w:hAnsi="Symbol" w:hint="default"/>
      </w:rPr>
    </w:lvl>
    <w:lvl w:ilvl="4" w:tplc="041A0003">
      <w:start w:val="1"/>
      <w:numFmt w:val="bullet"/>
      <w:lvlText w:val="o"/>
      <w:lvlJc w:val="left"/>
      <w:pPr>
        <w:ind w:left="3382" w:hanging="360"/>
      </w:pPr>
      <w:rPr>
        <w:rFonts w:ascii="Courier New" w:hAnsi="Courier New" w:cs="Courier New" w:hint="default"/>
      </w:rPr>
    </w:lvl>
    <w:lvl w:ilvl="5" w:tplc="041A0005">
      <w:start w:val="1"/>
      <w:numFmt w:val="bullet"/>
      <w:lvlText w:val=""/>
      <w:lvlJc w:val="left"/>
      <w:pPr>
        <w:ind w:left="4102" w:hanging="360"/>
      </w:pPr>
      <w:rPr>
        <w:rFonts w:ascii="Wingdings" w:hAnsi="Wingdings" w:hint="default"/>
      </w:rPr>
    </w:lvl>
    <w:lvl w:ilvl="6" w:tplc="041A0001">
      <w:start w:val="1"/>
      <w:numFmt w:val="bullet"/>
      <w:lvlText w:val=""/>
      <w:lvlJc w:val="left"/>
      <w:pPr>
        <w:ind w:left="4822" w:hanging="360"/>
      </w:pPr>
      <w:rPr>
        <w:rFonts w:ascii="Symbol" w:hAnsi="Symbol" w:hint="default"/>
      </w:rPr>
    </w:lvl>
    <w:lvl w:ilvl="7" w:tplc="041A0003">
      <w:start w:val="1"/>
      <w:numFmt w:val="bullet"/>
      <w:lvlText w:val="o"/>
      <w:lvlJc w:val="left"/>
      <w:pPr>
        <w:ind w:left="5542" w:hanging="360"/>
      </w:pPr>
      <w:rPr>
        <w:rFonts w:ascii="Courier New" w:hAnsi="Courier New" w:cs="Courier New" w:hint="default"/>
      </w:rPr>
    </w:lvl>
    <w:lvl w:ilvl="8" w:tplc="041A0005">
      <w:start w:val="1"/>
      <w:numFmt w:val="bullet"/>
      <w:lvlText w:val=""/>
      <w:lvlJc w:val="left"/>
      <w:pPr>
        <w:ind w:left="6262" w:hanging="360"/>
      </w:pPr>
      <w:rPr>
        <w:rFonts w:ascii="Wingdings" w:hAnsi="Wingdings" w:hint="default"/>
      </w:rPr>
    </w:lvl>
  </w:abstractNum>
  <w:abstractNum w:abstractNumId="68" w15:restartNumberingAfterBreak="0">
    <w:nsid w:val="78D96B34"/>
    <w:multiLevelType w:val="hybridMultilevel"/>
    <w:tmpl w:val="408232C6"/>
    <w:lvl w:ilvl="0" w:tplc="E636393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44"/>
  </w:num>
  <w:num w:numId="4">
    <w:abstractNumId w:val="6"/>
  </w:num>
  <w:num w:numId="5">
    <w:abstractNumId w:val="20"/>
  </w:num>
  <w:num w:numId="6">
    <w:abstractNumId w:val="34"/>
  </w:num>
  <w:num w:numId="7">
    <w:abstractNumId w:val="14"/>
  </w:num>
  <w:num w:numId="8">
    <w:abstractNumId w:val="54"/>
  </w:num>
  <w:num w:numId="9">
    <w:abstractNumId w:val="64"/>
  </w:num>
  <w:num w:numId="10">
    <w:abstractNumId w:val="25"/>
  </w:num>
  <w:num w:numId="11">
    <w:abstractNumId w:val="53"/>
  </w:num>
  <w:num w:numId="12">
    <w:abstractNumId w:val="46"/>
  </w:num>
  <w:num w:numId="13">
    <w:abstractNumId w:val="59"/>
  </w:num>
  <w:num w:numId="14">
    <w:abstractNumId w:val="55"/>
  </w:num>
  <w:num w:numId="15">
    <w:abstractNumId w:val="63"/>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9"/>
  </w:num>
  <w:num w:numId="20">
    <w:abstractNumId w:val="32"/>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num>
  <w:num w:numId="23">
    <w:abstractNumId w:val="16"/>
  </w:num>
  <w:num w:numId="24">
    <w:abstractNumId w:val="31"/>
  </w:num>
  <w:num w:numId="25">
    <w:abstractNumId w:val="1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3"/>
  </w:num>
  <w:num w:numId="29">
    <w:abstractNumId w:val="22"/>
  </w:num>
  <w:num w:numId="30">
    <w:abstractNumId w:val="17"/>
  </w:num>
  <w:num w:numId="31">
    <w:abstractNumId w:val="42"/>
  </w:num>
  <w:num w:numId="32">
    <w:abstractNumId w:val="2"/>
  </w:num>
  <w:num w:numId="33">
    <w:abstractNumId w:val="13"/>
  </w:num>
  <w:num w:numId="34">
    <w:abstractNumId w:val="48"/>
  </w:num>
  <w:num w:numId="35">
    <w:abstractNumId w:val="37"/>
  </w:num>
  <w:num w:numId="36">
    <w:abstractNumId w:val="9"/>
  </w:num>
  <w:num w:numId="37">
    <w:abstractNumId w:val="4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8"/>
  </w:num>
  <w:num w:numId="42">
    <w:abstractNumId w:val="27"/>
  </w:num>
  <w:num w:numId="43">
    <w:abstractNumId w:val="15"/>
  </w:num>
  <w:num w:numId="44">
    <w:abstractNumId w:val="60"/>
  </w:num>
  <w:num w:numId="45">
    <w:abstractNumId w:val="28"/>
  </w:num>
  <w:num w:numId="46">
    <w:abstractNumId w:val="26"/>
  </w:num>
  <w:num w:numId="47">
    <w:abstractNumId w:val="62"/>
  </w:num>
  <w:num w:numId="48">
    <w:abstractNumId w:val="12"/>
  </w:num>
  <w:num w:numId="49">
    <w:abstractNumId w:val="39"/>
  </w:num>
  <w:num w:numId="50">
    <w:abstractNumId w:val="65"/>
  </w:num>
  <w:num w:numId="51">
    <w:abstractNumId w:val="18"/>
  </w:num>
  <w:num w:numId="52">
    <w:abstractNumId w:val="33"/>
  </w:num>
  <w:num w:numId="53">
    <w:abstractNumId w:val="5"/>
  </w:num>
  <w:num w:numId="54">
    <w:abstractNumId w:val="0"/>
  </w:num>
  <w:num w:numId="55">
    <w:abstractNumId w:val="56"/>
  </w:num>
  <w:num w:numId="56">
    <w:abstractNumId w:val="11"/>
  </w:num>
  <w:num w:numId="57">
    <w:abstractNumId w:val="50"/>
  </w:num>
  <w:num w:numId="58">
    <w:abstractNumId w:val="21"/>
  </w:num>
  <w:num w:numId="59">
    <w:abstractNumId w:val="8"/>
  </w:num>
  <w:num w:numId="60">
    <w:abstractNumId w:val="24"/>
  </w:num>
  <w:num w:numId="61">
    <w:abstractNumId w:val="10"/>
  </w:num>
  <w:num w:numId="62">
    <w:abstractNumId w:val="47"/>
  </w:num>
  <w:num w:numId="63">
    <w:abstractNumId w:val="57"/>
  </w:num>
  <w:num w:numId="64">
    <w:abstractNumId w:val="23"/>
  </w:num>
  <w:num w:numId="65">
    <w:abstractNumId w:val="40"/>
  </w:num>
  <w:num w:numId="66">
    <w:abstractNumId w:val="58"/>
  </w:num>
  <w:num w:numId="67">
    <w:abstractNumId w:val="68"/>
  </w:num>
  <w:num w:numId="68">
    <w:abstractNumId w:val="7"/>
  </w:num>
  <w:num w:numId="69">
    <w:abstractNumId w:val="67"/>
  </w:num>
  <w:num w:numId="70">
    <w:abstractNumId w:val="36"/>
  </w:num>
  <w:num w:numId="71">
    <w:abstractNumId w:val="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 Đokić">
    <w15:presenceInfo w15:providerId="None" w15:userId="Aleksa Đok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1"/>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83"/>
    <w:rsid w:val="0000074C"/>
    <w:rsid w:val="000014EF"/>
    <w:rsid w:val="00002F47"/>
    <w:rsid w:val="00003F88"/>
    <w:rsid w:val="00005B36"/>
    <w:rsid w:val="00005F04"/>
    <w:rsid w:val="000063D8"/>
    <w:rsid w:val="000118F3"/>
    <w:rsid w:val="00011C79"/>
    <w:rsid w:val="00012AF2"/>
    <w:rsid w:val="000135D0"/>
    <w:rsid w:val="00013EAB"/>
    <w:rsid w:val="00015311"/>
    <w:rsid w:val="00015C2F"/>
    <w:rsid w:val="000167FE"/>
    <w:rsid w:val="000174FC"/>
    <w:rsid w:val="00017C0E"/>
    <w:rsid w:val="000208AF"/>
    <w:rsid w:val="000215BC"/>
    <w:rsid w:val="00023624"/>
    <w:rsid w:val="000271A9"/>
    <w:rsid w:val="00031032"/>
    <w:rsid w:val="00031610"/>
    <w:rsid w:val="00031BF7"/>
    <w:rsid w:val="0003219C"/>
    <w:rsid w:val="000321D4"/>
    <w:rsid w:val="000329DC"/>
    <w:rsid w:val="00034DC0"/>
    <w:rsid w:val="00035780"/>
    <w:rsid w:val="00035B04"/>
    <w:rsid w:val="0004178C"/>
    <w:rsid w:val="00042185"/>
    <w:rsid w:val="000424F9"/>
    <w:rsid w:val="000431B6"/>
    <w:rsid w:val="0004451B"/>
    <w:rsid w:val="000446B0"/>
    <w:rsid w:val="00044BA6"/>
    <w:rsid w:val="00046318"/>
    <w:rsid w:val="000476AE"/>
    <w:rsid w:val="000515D5"/>
    <w:rsid w:val="00051665"/>
    <w:rsid w:val="00051A7E"/>
    <w:rsid w:val="00052355"/>
    <w:rsid w:val="0005276E"/>
    <w:rsid w:val="000532C9"/>
    <w:rsid w:val="00055311"/>
    <w:rsid w:val="00056543"/>
    <w:rsid w:val="000572AD"/>
    <w:rsid w:val="00057383"/>
    <w:rsid w:val="0005797E"/>
    <w:rsid w:val="0006187E"/>
    <w:rsid w:val="00061BCC"/>
    <w:rsid w:val="00061F10"/>
    <w:rsid w:val="00061FB0"/>
    <w:rsid w:val="00063CC2"/>
    <w:rsid w:val="000660F4"/>
    <w:rsid w:val="000666B2"/>
    <w:rsid w:val="0006731A"/>
    <w:rsid w:val="0007167B"/>
    <w:rsid w:val="00074159"/>
    <w:rsid w:val="00075659"/>
    <w:rsid w:val="00076C7C"/>
    <w:rsid w:val="00076E18"/>
    <w:rsid w:val="00077A09"/>
    <w:rsid w:val="00083DCC"/>
    <w:rsid w:val="00084331"/>
    <w:rsid w:val="0008450B"/>
    <w:rsid w:val="0008456B"/>
    <w:rsid w:val="000850AB"/>
    <w:rsid w:val="00087DF7"/>
    <w:rsid w:val="0009037C"/>
    <w:rsid w:val="0009100B"/>
    <w:rsid w:val="000913BF"/>
    <w:rsid w:val="00091D2F"/>
    <w:rsid w:val="00092009"/>
    <w:rsid w:val="000924F6"/>
    <w:rsid w:val="000931B1"/>
    <w:rsid w:val="000935DA"/>
    <w:rsid w:val="000938E9"/>
    <w:rsid w:val="00093D5F"/>
    <w:rsid w:val="00094792"/>
    <w:rsid w:val="00094B9D"/>
    <w:rsid w:val="00096E70"/>
    <w:rsid w:val="000A00DB"/>
    <w:rsid w:val="000A2007"/>
    <w:rsid w:val="000A287E"/>
    <w:rsid w:val="000A48FF"/>
    <w:rsid w:val="000A519F"/>
    <w:rsid w:val="000A5552"/>
    <w:rsid w:val="000A5719"/>
    <w:rsid w:val="000A661C"/>
    <w:rsid w:val="000A730C"/>
    <w:rsid w:val="000A7AA5"/>
    <w:rsid w:val="000B0E80"/>
    <w:rsid w:val="000B205E"/>
    <w:rsid w:val="000B2ED4"/>
    <w:rsid w:val="000B3039"/>
    <w:rsid w:val="000B39AB"/>
    <w:rsid w:val="000B4CB7"/>
    <w:rsid w:val="000B5174"/>
    <w:rsid w:val="000B6087"/>
    <w:rsid w:val="000C1600"/>
    <w:rsid w:val="000C296E"/>
    <w:rsid w:val="000C2CCE"/>
    <w:rsid w:val="000C2E4A"/>
    <w:rsid w:val="000C3416"/>
    <w:rsid w:val="000C3F01"/>
    <w:rsid w:val="000C4020"/>
    <w:rsid w:val="000C460F"/>
    <w:rsid w:val="000C5079"/>
    <w:rsid w:val="000C5BBE"/>
    <w:rsid w:val="000C5BF3"/>
    <w:rsid w:val="000C5CDE"/>
    <w:rsid w:val="000C6142"/>
    <w:rsid w:val="000C631B"/>
    <w:rsid w:val="000C65C8"/>
    <w:rsid w:val="000C779E"/>
    <w:rsid w:val="000D0A65"/>
    <w:rsid w:val="000D1106"/>
    <w:rsid w:val="000D1B80"/>
    <w:rsid w:val="000D486F"/>
    <w:rsid w:val="000D6908"/>
    <w:rsid w:val="000D733B"/>
    <w:rsid w:val="000E0066"/>
    <w:rsid w:val="000E10B6"/>
    <w:rsid w:val="000E11C5"/>
    <w:rsid w:val="000E3385"/>
    <w:rsid w:val="000E3DDA"/>
    <w:rsid w:val="000E405E"/>
    <w:rsid w:val="000E4583"/>
    <w:rsid w:val="000E49E2"/>
    <w:rsid w:val="000E6DB4"/>
    <w:rsid w:val="000E76BD"/>
    <w:rsid w:val="000F0BC2"/>
    <w:rsid w:val="000F0CA4"/>
    <w:rsid w:val="000F14FF"/>
    <w:rsid w:val="000F1A1E"/>
    <w:rsid w:val="000F31BE"/>
    <w:rsid w:val="000F46BA"/>
    <w:rsid w:val="000F5B7A"/>
    <w:rsid w:val="000F5E36"/>
    <w:rsid w:val="000F6E52"/>
    <w:rsid w:val="001013B5"/>
    <w:rsid w:val="00101D39"/>
    <w:rsid w:val="00101DFC"/>
    <w:rsid w:val="00102350"/>
    <w:rsid w:val="0010250B"/>
    <w:rsid w:val="001025CF"/>
    <w:rsid w:val="00103D06"/>
    <w:rsid w:val="00104763"/>
    <w:rsid w:val="00107174"/>
    <w:rsid w:val="00110E38"/>
    <w:rsid w:val="00110E73"/>
    <w:rsid w:val="00111A3D"/>
    <w:rsid w:val="00111BE2"/>
    <w:rsid w:val="0011399B"/>
    <w:rsid w:val="001144AA"/>
    <w:rsid w:val="001144D3"/>
    <w:rsid w:val="0011593E"/>
    <w:rsid w:val="00116680"/>
    <w:rsid w:val="00120C59"/>
    <w:rsid w:val="00121027"/>
    <w:rsid w:val="00123C57"/>
    <w:rsid w:val="00125398"/>
    <w:rsid w:val="001269EB"/>
    <w:rsid w:val="00127827"/>
    <w:rsid w:val="00130BC9"/>
    <w:rsid w:val="00130D45"/>
    <w:rsid w:val="00130D5D"/>
    <w:rsid w:val="00130F79"/>
    <w:rsid w:val="001332C0"/>
    <w:rsid w:val="00133731"/>
    <w:rsid w:val="00133907"/>
    <w:rsid w:val="00135304"/>
    <w:rsid w:val="00135306"/>
    <w:rsid w:val="00137322"/>
    <w:rsid w:val="00140134"/>
    <w:rsid w:val="00140AA5"/>
    <w:rsid w:val="001414BE"/>
    <w:rsid w:val="00142EFA"/>
    <w:rsid w:val="001438C5"/>
    <w:rsid w:val="00143E30"/>
    <w:rsid w:val="0014409E"/>
    <w:rsid w:val="001456A2"/>
    <w:rsid w:val="00147F94"/>
    <w:rsid w:val="00151179"/>
    <w:rsid w:val="00151399"/>
    <w:rsid w:val="00151D7B"/>
    <w:rsid w:val="001527B9"/>
    <w:rsid w:val="00152988"/>
    <w:rsid w:val="001536DA"/>
    <w:rsid w:val="00153AAA"/>
    <w:rsid w:val="00154273"/>
    <w:rsid w:val="00156C46"/>
    <w:rsid w:val="001571E1"/>
    <w:rsid w:val="00160A6B"/>
    <w:rsid w:val="00160DD4"/>
    <w:rsid w:val="0016221F"/>
    <w:rsid w:val="00162384"/>
    <w:rsid w:val="0016495C"/>
    <w:rsid w:val="00166A49"/>
    <w:rsid w:val="001671AE"/>
    <w:rsid w:val="001676F5"/>
    <w:rsid w:val="001705E9"/>
    <w:rsid w:val="001715AF"/>
    <w:rsid w:val="00174C32"/>
    <w:rsid w:val="00177888"/>
    <w:rsid w:val="0018098F"/>
    <w:rsid w:val="00181F42"/>
    <w:rsid w:val="00184A82"/>
    <w:rsid w:val="0018591D"/>
    <w:rsid w:val="00186929"/>
    <w:rsid w:val="00186ED8"/>
    <w:rsid w:val="00187AD1"/>
    <w:rsid w:val="00191694"/>
    <w:rsid w:val="00191C65"/>
    <w:rsid w:val="00191EA5"/>
    <w:rsid w:val="001939C9"/>
    <w:rsid w:val="00194389"/>
    <w:rsid w:val="00194501"/>
    <w:rsid w:val="00194953"/>
    <w:rsid w:val="0019612A"/>
    <w:rsid w:val="00196492"/>
    <w:rsid w:val="00196C8F"/>
    <w:rsid w:val="00197424"/>
    <w:rsid w:val="001A0189"/>
    <w:rsid w:val="001A04D9"/>
    <w:rsid w:val="001A072D"/>
    <w:rsid w:val="001A3708"/>
    <w:rsid w:val="001A4AA3"/>
    <w:rsid w:val="001A4D15"/>
    <w:rsid w:val="001A59B8"/>
    <w:rsid w:val="001A5DF4"/>
    <w:rsid w:val="001B04B5"/>
    <w:rsid w:val="001B1914"/>
    <w:rsid w:val="001B2BCC"/>
    <w:rsid w:val="001B340A"/>
    <w:rsid w:val="001B3C87"/>
    <w:rsid w:val="001B42B2"/>
    <w:rsid w:val="001B45AA"/>
    <w:rsid w:val="001B4D09"/>
    <w:rsid w:val="001B53FB"/>
    <w:rsid w:val="001B79F0"/>
    <w:rsid w:val="001C0F24"/>
    <w:rsid w:val="001C16F6"/>
    <w:rsid w:val="001C3414"/>
    <w:rsid w:val="001C3B68"/>
    <w:rsid w:val="001C446B"/>
    <w:rsid w:val="001C482E"/>
    <w:rsid w:val="001C7F1D"/>
    <w:rsid w:val="001D148E"/>
    <w:rsid w:val="001D193E"/>
    <w:rsid w:val="001D1E7B"/>
    <w:rsid w:val="001D53E6"/>
    <w:rsid w:val="001D5B03"/>
    <w:rsid w:val="001D6F47"/>
    <w:rsid w:val="001D70C3"/>
    <w:rsid w:val="001D7762"/>
    <w:rsid w:val="001D7937"/>
    <w:rsid w:val="001E181E"/>
    <w:rsid w:val="001E2325"/>
    <w:rsid w:val="001E2894"/>
    <w:rsid w:val="001E3219"/>
    <w:rsid w:val="001E4034"/>
    <w:rsid w:val="001E4099"/>
    <w:rsid w:val="001E5824"/>
    <w:rsid w:val="001E59C1"/>
    <w:rsid w:val="001E79E2"/>
    <w:rsid w:val="001E7F10"/>
    <w:rsid w:val="001F01F6"/>
    <w:rsid w:val="001F04CD"/>
    <w:rsid w:val="001F1EB9"/>
    <w:rsid w:val="001F39E6"/>
    <w:rsid w:val="001F3C4F"/>
    <w:rsid w:val="001F4125"/>
    <w:rsid w:val="001F5115"/>
    <w:rsid w:val="001F5221"/>
    <w:rsid w:val="001F5FA6"/>
    <w:rsid w:val="001F69B4"/>
    <w:rsid w:val="00200CBD"/>
    <w:rsid w:val="00200E03"/>
    <w:rsid w:val="00201AB5"/>
    <w:rsid w:val="00203DD7"/>
    <w:rsid w:val="00207FCC"/>
    <w:rsid w:val="00211BD2"/>
    <w:rsid w:val="002127A7"/>
    <w:rsid w:val="0021424C"/>
    <w:rsid w:val="00215646"/>
    <w:rsid w:val="00216020"/>
    <w:rsid w:val="00216332"/>
    <w:rsid w:val="00220B9A"/>
    <w:rsid w:val="00222B41"/>
    <w:rsid w:val="002233DA"/>
    <w:rsid w:val="002235DE"/>
    <w:rsid w:val="00224A03"/>
    <w:rsid w:val="00226519"/>
    <w:rsid w:val="00226698"/>
    <w:rsid w:val="0022713D"/>
    <w:rsid w:val="0023112E"/>
    <w:rsid w:val="0023163D"/>
    <w:rsid w:val="002317DC"/>
    <w:rsid w:val="002340B3"/>
    <w:rsid w:val="002350C4"/>
    <w:rsid w:val="00236358"/>
    <w:rsid w:val="00237928"/>
    <w:rsid w:val="00237B1A"/>
    <w:rsid w:val="00242E96"/>
    <w:rsid w:val="00243A2F"/>
    <w:rsid w:val="00245A0B"/>
    <w:rsid w:val="00252E8E"/>
    <w:rsid w:val="0025359A"/>
    <w:rsid w:val="00254460"/>
    <w:rsid w:val="00254660"/>
    <w:rsid w:val="00254C51"/>
    <w:rsid w:val="00255DA4"/>
    <w:rsid w:val="00257518"/>
    <w:rsid w:val="00257BC1"/>
    <w:rsid w:val="00260694"/>
    <w:rsid w:val="0026116C"/>
    <w:rsid w:val="00261430"/>
    <w:rsid w:val="002615BE"/>
    <w:rsid w:val="00262B62"/>
    <w:rsid w:val="002648B5"/>
    <w:rsid w:val="002727D0"/>
    <w:rsid w:val="00273E42"/>
    <w:rsid w:val="002747EB"/>
    <w:rsid w:val="00274C1C"/>
    <w:rsid w:val="0027532D"/>
    <w:rsid w:val="00277279"/>
    <w:rsid w:val="00277768"/>
    <w:rsid w:val="00280ADD"/>
    <w:rsid w:val="00280BF7"/>
    <w:rsid w:val="0028119F"/>
    <w:rsid w:val="0028143B"/>
    <w:rsid w:val="002816D5"/>
    <w:rsid w:val="00281C14"/>
    <w:rsid w:val="00283D75"/>
    <w:rsid w:val="00285B8F"/>
    <w:rsid w:val="00286EC0"/>
    <w:rsid w:val="002878B4"/>
    <w:rsid w:val="00287D19"/>
    <w:rsid w:val="00290770"/>
    <w:rsid w:val="002911E1"/>
    <w:rsid w:val="00291EBE"/>
    <w:rsid w:val="00291EF1"/>
    <w:rsid w:val="002920B5"/>
    <w:rsid w:val="00292C9F"/>
    <w:rsid w:val="00292D46"/>
    <w:rsid w:val="002938A2"/>
    <w:rsid w:val="00295AFC"/>
    <w:rsid w:val="0029637B"/>
    <w:rsid w:val="0029765B"/>
    <w:rsid w:val="00297986"/>
    <w:rsid w:val="002A0CBE"/>
    <w:rsid w:val="002A0D5D"/>
    <w:rsid w:val="002A17F3"/>
    <w:rsid w:val="002A1F7D"/>
    <w:rsid w:val="002A3539"/>
    <w:rsid w:val="002A35C3"/>
    <w:rsid w:val="002A42BD"/>
    <w:rsid w:val="002A54F3"/>
    <w:rsid w:val="002A6894"/>
    <w:rsid w:val="002A6DB4"/>
    <w:rsid w:val="002A753C"/>
    <w:rsid w:val="002B05BE"/>
    <w:rsid w:val="002B2D4C"/>
    <w:rsid w:val="002B2FC9"/>
    <w:rsid w:val="002B355E"/>
    <w:rsid w:val="002B4A9C"/>
    <w:rsid w:val="002B5E68"/>
    <w:rsid w:val="002B667C"/>
    <w:rsid w:val="002B75FD"/>
    <w:rsid w:val="002B7CC0"/>
    <w:rsid w:val="002C0C7F"/>
    <w:rsid w:val="002C16CE"/>
    <w:rsid w:val="002C221B"/>
    <w:rsid w:val="002C550F"/>
    <w:rsid w:val="002C695D"/>
    <w:rsid w:val="002D03E0"/>
    <w:rsid w:val="002D0C70"/>
    <w:rsid w:val="002D0E1C"/>
    <w:rsid w:val="002D2016"/>
    <w:rsid w:val="002D3443"/>
    <w:rsid w:val="002D49AD"/>
    <w:rsid w:val="002D4D88"/>
    <w:rsid w:val="002D6009"/>
    <w:rsid w:val="002D70A2"/>
    <w:rsid w:val="002D7415"/>
    <w:rsid w:val="002E0A19"/>
    <w:rsid w:val="002E171B"/>
    <w:rsid w:val="002E27A1"/>
    <w:rsid w:val="002E3424"/>
    <w:rsid w:val="002E3A09"/>
    <w:rsid w:val="002E52BA"/>
    <w:rsid w:val="002E5640"/>
    <w:rsid w:val="002E5C05"/>
    <w:rsid w:val="002F160E"/>
    <w:rsid w:val="002F1858"/>
    <w:rsid w:val="002F2CF2"/>
    <w:rsid w:val="002F2FE6"/>
    <w:rsid w:val="002F3083"/>
    <w:rsid w:val="002F30E1"/>
    <w:rsid w:val="002F3FB2"/>
    <w:rsid w:val="002F5650"/>
    <w:rsid w:val="002F6581"/>
    <w:rsid w:val="002F7414"/>
    <w:rsid w:val="002F7B65"/>
    <w:rsid w:val="003002B9"/>
    <w:rsid w:val="00300603"/>
    <w:rsid w:val="00300A7D"/>
    <w:rsid w:val="00301765"/>
    <w:rsid w:val="00301C32"/>
    <w:rsid w:val="00302083"/>
    <w:rsid w:val="00302707"/>
    <w:rsid w:val="00303335"/>
    <w:rsid w:val="0030406A"/>
    <w:rsid w:val="003047A4"/>
    <w:rsid w:val="00304B8E"/>
    <w:rsid w:val="00306156"/>
    <w:rsid w:val="00306488"/>
    <w:rsid w:val="00307C58"/>
    <w:rsid w:val="00307C5B"/>
    <w:rsid w:val="00310625"/>
    <w:rsid w:val="00311520"/>
    <w:rsid w:val="0031272C"/>
    <w:rsid w:val="0031458D"/>
    <w:rsid w:val="00317270"/>
    <w:rsid w:val="0032094E"/>
    <w:rsid w:val="00320F06"/>
    <w:rsid w:val="003217F7"/>
    <w:rsid w:val="0032252A"/>
    <w:rsid w:val="00322C2D"/>
    <w:rsid w:val="003230E7"/>
    <w:rsid w:val="003236C4"/>
    <w:rsid w:val="003256CB"/>
    <w:rsid w:val="00326719"/>
    <w:rsid w:val="003267EB"/>
    <w:rsid w:val="00327BB6"/>
    <w:rsid w:val="0033030F"/>
    <w:rsid w:val="003327A6"/>
    <w:rsid w:val="00333175"/>
    <w:rsid w:val="0033390A"/>
    <w:rsid w:val="0033397F"/>
    <w:rsid w:val="00333E47"/>
    <w:rsid w:val="00336016"/>
    <w:rsid w:val="003365CE"/>
    <w:rsid w:val="00337E2B"/>
    <w:rsid w:val="0034561D"/>
    <w:rsid w:val="00345A81"/>
    <w:rsid w:val="0035268B"/>
    <w:rsid w:val="003537FE"/>
    <w:rsid w:val="0035588B"/>
    <w:rsid w:val="00356B4C"/>
    <w:rsid w:val="003574DC"/>
    <w:rsid w:val="00357B57"/>
    <w:rsid w:val="00361DC7"/>
    <w:rsid w:val="0036258B"/>
    <w:rsid w:val="00362CDA"/>
    <w:rsid w:val="00362F56"/>
    <w:rsid w:val="00363AE6"/>
    <w:rsid w:val="0036405C"/>
    <w:rsid w:val="00364617"/>
    <w:rsid w:val="003653AE"/>
    <w:rsid w:val="00365650"/>
    <w:rsid w:val="00365BDA"/>
    <w:rsid w:val="00365F03"/>
    <w:rsid w:val="0036613C"/>
    <w:rsid w:val="0036734C"/>
    <w:rsid w:val="003679A6"/>
    <w:rsid w:val="00370586"/>
    <w:rsid w:val="00370599"/>
    <w:rsid w:val="00371000"/>
    <w:rsid w:val="00371331"/>
    <w:rsid w:val="00372309"/>
    <w:rsid w:val="00373D6A"/>
    <w:rsid w:val="0037471A"/>
    <w:rsid w:val="00374A44"/>
    <w:rsid w:val="00375CD8"/>
    <w:rsid w:val="003779E7"/>
    <w:rsid w:val="00377CD1"/>
    <w:rsid w:val="00377E85"/>
    <w:rsid w:val="003802B7"/>
    <w:rsid w:val="003825EA"/>
    <w:rsid w:val="00382C58"/>
    <w:rsid w:val="003838FD"/>
    <w:rsid w:val="00385EDA"/>
    <w:rsid w:val="00386747"/>
    <w:rsid w:val="00391556"/>
    <w:rsid w:val="0039156C"/>
    <w:rsid w:val="00391A93"/>
    <w:rsid w:val="00392A28"/>
    <w:rsid w:val="003945D7"/>
    <w:rsid w:val="0039469C"/>
    <w:rsid w:val="00395A93"/>
    <w:rsid w:val="00396285"/>
    <w:rsid w:val="00396BA7"/>
    <w:rsid w:val="00396EB5"/>
    <w:rsid w:val="003A0971"/>
    <w:rsid w:val="003A1AC3"/>
    <w:rsid w:val="003A623A"/>
    <w:rsid w:val="003A7FA3"/>
    <w:rsid w:val="003B0013"/>
    <w:rsid w:val="003B2A7E"/>
    <w:rsid w:val="003B3EED"/>
    <w:rsid w:val="003B4F6B"/>
    <w:rsid w:val="003B6357"/>
    <w:rsid w:val="003B74B8"/>
    <w:rsid w:val="003B7EA4"/>
    <w:rsid w:val="003C1669"/>
    <w:rsid w:val="003C1AD6"/>
    <w:rsid w:val="003C285B"/>
    <w:rsid w:val="003C28D4"/>
    <w:rsid w:val="003C28FE"/>
    <w:rsid w:val="003C67FB"/>
    <w:rsid w:val="003C6919"/>
    <w:rsid w:val="003C6C05"/>
    <w:rsid w:val="003C715C"/>
    <w:rsid w:val="003C7573"/>
    <w:rsid w:val="003C75A3"/>
    <w:rsid w:val="003C7730"/>
    <w:rsid w:val="003D2F2E"/>
    <w:rsid w:val="003D5910"/>
    <w:rsid w:val="003D5EC5"/>
    <w:rsid w:val="003D7386"/>
    <w:rsid w:val="003E0540"/>
    <w:rsid w:val="003E0AFD"/>
    <w:rsid w:val="003E0BA9"/>
    <w:rsid w:val="003E1E86"/>
    <w:rsid w:val="003E37C9"/>
    <w:rsid w:val="003E586C"/>
    <w:rsid w:val="003E6BF9"/>
    <w:rsid w:val="003E7C38"/>
    <w:rsid w:val="003F4773"/>
    <w:rsid w:val="003F5CA6"/>
    <w:rsid w:val="003F65CF"/>
    <w:rsid w:val="003F6D98"/>
    <w:rsid w:val="003F6E0C"/>
    <w:rsid w:val="0040015F"/>
    <w:rsid w:val="004003FA"/>
    <w:rsid w:val="00402698"/>
    <w:rsid w:val="00402F6D"/>
    <w:rsid w:val="00403221"/>
    <w:rsid w:val="004038BA"/>
    <w:rsid w:val="004044C6"/>
    <w:rsid w:val="00404CB4"/>
    <w:rsid w:val="004059BA"/>
    <w:rsid w:val="0040641F"/>
    <w:rsid w:val="004069A6"/>
    <w:rsid w:val="004069CB"/>
    <w:rsid w:val="00406C2C"/>
    <w:rsid w:val="00407B5D"/>
    <w:rsid w:val="004115CD"/>
    <w:rsid w:val="00411884"/>
    <w:rsid w:val="00411AD6"/>
    <w:rsid w:val="00412544"/>
    <w:rsid w:val="0041626E"/>
    <w:rsid w:val="00417530"/>
    <w:rsid w:val="00420A34"/>
    <w:rsid w:val="00420CF4"/>
    <w:rsid w:val="004216CF"/>
    <w:rsid w:val="00421E1C"/>
    <w:rsid w:val="00423B32"/>
    <w:rsid w:val="004240FF"/>
    <w:rsid w:val="00424443"/>
    <w:rsid w:val="004250A7"/>
    <w:rsid w:val="004261B4"/>
    <w:rsid w:val="00426D87"/>
    <w:rsid w:val="00427D5A"/>
    <w:rsid w:val="0043278C"/>
    <w:rsid w:val="00433209"/>
    <w:rsid w:val="00433603"/>
    <w:rsid w:val="004340E1"/>
    <w:rsid w:val="00437267"/>
    <w:rsid w:val="00437613"/>
    <w:rsid w:val="0043787F"/>
    <w:rsid w:val="00437F32"/>
    <w:rsid w:val="004421FF"/>
    <w:rsid w:val="00442C3D"/>
    <w:rsid w:val="00442D7C"/>
    <w:rsid w:val="00443C12"/>
    <w:rsid w:val="00444869"/>
    <w:rsid w:val="00451BBF"/>
    <w:rsid w:val="00452048"/>
    <w:rsid w:val="00456903"/>
    <w:rsid w:val="00456964"/>
    <w:rsid w:val="00457A62"/>
    <w:rsid w:val="00460966"/>
    <w:rsid w:val="00460FB3"/>
    <w:rsid w:val="004619C9"/>
    <w:rsid w:val="00462B9C"/>
    <w:rsid w:val="00462E10"/>
    <w:rsid w:val="00463160"/>
    <w:rsid w:val="00463AD1"/>
    <w:rsid w:val="0046466E"/>
    <w:rsid w:val="00464847"/>
    <w:rsid w:val="00464BAD"/>
    <w:rsid w:val="00466849"/>
    <w:rsid w:val="00466EDB"/>
    <w:rsid w:val="004671A9"/>
    <w:rsid w:val="0047101D"/>
    <w:rsid w:val="00472E3B"/>
    <w:rsid w:val="00473689"/>
    <w:rsid w:val="0047404F"/>
    <w:rsid w:val="004751EE"/>
    <w:rsid w:val="004753B5"/>
    <w:rsid w:val="00476088"/>
    <w:rsid w:val="004762CD"/>
    <w:rsid w:val="004767E6"/>
    <w:rsid w:val="00481459"/>
    <w:rsid w:val="0048271C"/>
    <w:rsid w:val="0048371F"/>
    <w:rsid w:val="00483E7B"/>
    <w:rsid w:val="0048529C"/>
    <w:rsid w:val="004854B2"/>
    <w:rsid w:val="004859F3"/>
    <w:rsid w:val="004873ED"/>
    <w:rsid w:val="0049058C"/>
    <w:rsid w:val="004908FE"/>
    <w:rsid w:val="00490B5D"/>
    <w:rsid w:val="00490EB3"/>
    <w:rsid w:val="00491604"/>
    <w:rsid w:val="00492F8C"/>
    <w:rsid w:val="004934A0"/>
    <w:rsid w:val="00493D1A"/>
    <w:rsid w:val="00494031"/>
    <w:rsid w:val="004945C7"/>
    <w:rsid w:val="00495784"/>
    <w:rsid w:val="0049602A"/>
    <w:rsid w:val="004960A0"/>
    <w:rsid w:val="0049615A"/>
    <w:rsid w:val="004967F1"/>
    <w:rsid w:val="00496BC7"/>
    <w:rsid w:val="004A06DC"/>
    <w:rsid w:val="004A0DE8"/>
    <w:rsid w:val="004A0ED1"/>
    <w:rsid w:val="004A1168"/>
    <w:rsid w:val="004A2964"/>
    <w:rsid w:val="004A29D8"/>
    <w:rsid w:val="004A3906"/>
    <w:rsid w:val="004A41AA"/>
    <w:rsid w:val="004A6076"/>
    <w:rsid w:val="004A64DA"/>
    <w:rsid w:val="004A67DD"/>
    <w:rsid w:val="004A7C83"/>
    <w:rsid w:val="004B1827"/>
    <w:rsid w:val="004B2E10"/>
    <w:rsid w:val="004B2F4D"/>
    <w:rsid w:val="004B3E43"/>
    <w:rsid w:val="004B5013"/>
    <w:rsid w:val="004B5C2E"/>
    <w:rsid w:val="004B662F"/>
    <w:rsid w:val="004B6DC5"/>
    <w:rsid w:val="004B6F9D"/>
    <w:rsid w:val="004B7E2E"/>
    <w:rsid w:val="004C000A"/>
    <w:rsid w:val="004C08DB"/>
    <w:rsid w:val="004C0CB2"/>
    <w:rsid w:val="004C1542"/>
    <w:rsid w:val="004C206C"/>
    <w:rsid w:val="004C2B1E"/>
    <w:rsid w:val="004C2E39"/>
    <w:rsid w:val="004C3258"/>
    <w:rsid w:val="004C3C87"/>
    <w:rsid w:val="004C3D98"/>
    <w:rsid w:val="004C3F2A"/>
    <w:rsid w:val="004C4309"/>
    <w:rsid w:val="004C4841"/>
    <w:rsid w:val="004D0B60"/>
    <w:rsid w:val="004D12A8"/>
    <w:rsid w:val="004D1D2C"/>
    <w:rsid w:val="004D32F9"/>
    <w:rsid w:val="004D4B3D"/>
    <w:rsid w:val="004D7ABB"/>
    <w:rsid w:val="004E08FB"/>
    <w:rsid w:val="004E1215"/>
    <w:rsid w:val="004E19DF"/>
    <w:rsid w:val="004E1BDF"/>
    <w:rsid w:val="004E2A7E"/>
    <w:rsid w:val="004E2C4B"/>
    <w:rsid w:val="004E31FD"/>
    <w:rsid w:val="004E42D5"/>
    <w:rsid w:val="004E4407"/>
    <w:rsid w:val="004E45BE"/>
    <w:rsid w:val="004E4728"/>
    <w:rsid w:val="004E4942"/>
    <w:rsid w:val="004E4A44"/>
    <w:rsid w:val="004E6266"/>
    <w:rsid w:val="004F2A05"/>
    <w:rsid w:val="004F323E"/>
    <w:rsid w:val="004F3819"/>
    <w:rsid w:val="004F448A"/>
    <w:rsid w:val="004F5A69"/>
    <w:rsid w:val="004F73FD"/>
    <w:rsid w:val="005009AA"/>
    <w:rsid w:val="00500A6A"/>
    <w:rsid w:val="00500ED2"/>
    <w:rsid w:val="005010A4"/>
    <w:rsid w:val="00501432"/>
    <w:rsid w:val="00501B1F"/>
    <w:rsid w:val="005023D8"/>
    <w:rsid w:val="005049B7"/>
    <w:rsid w:val="00504A41"/>
    <w:rsid w:val="00506C93"/>
    <w:rsid w:val="0051017F"/>
    <w:rsid w:val="0051198E"/>
    <w:rsid w:val="005138BD"/>
    <w:rsid w:val="00514221"/>
    <w:rsid w:val="0051546E"/>
    <w:rsid w:val="00515628"/>
    <w:rsid w:val="00515C69"/>
    <w:rsid w:val="00516041"/>
    <w:rsid w:val="005165D9"/>
    <w:rsid w:val="00520D00"/>
    <w:rsid w:val="00524095"/>
    <w:rsid w:val="005306D3"/>
    <w:rsid w:val="00531637"/>
    <w:rsid w:val="005329A4"/>
    <w:rsid w:val="00532B14"/>
    <w:rsid w:val="00532CC7"/>
    <w:rsid w:val="00533E8A"/>
    <w:rsid w:val="00536853"/>
    <w:rsid w:val="005405F4"/>
    <w:rsid w:val="00540A3B"/>
    <w:rsid w:val="00540E41"/>
    <w:rsid w:val="00541500"/>
    <w:rsid w:val="00541AEC"/>
    <w:rsid w:val="00541FB6"/>
    <w:rsid w:val="00542DA8"/>
    <w:rsid w:val="00542DDE"/>
    <w:rsid w:val="0054467E"/>
    <w:rsid w:val="00544B45"/>
    <w:rsid w:val="00545ED9"/>
    <w:rsid w:val="00546B72"/>
    <w:rsid w:val="00550A27"/>
    <w:rsid w:val="00551061"/>
    <w:rsid w:val="0055154F"/>
    <w:rsid w:val="005519CD"/>
    <w:rsid w:val="005520BD"/>
    <w:rsid w:val="00552AA9"/>
    <w:rsid w:val="00553295"/>
    <w:rsid w:val="00553DE8"/>
    <w:rsid w:val="00554809"/>
    <w:rsid w:val="005577F8"/>
    <w:rsid w:val="00560B42"/>
    <w:rsid w:val="00562A36"/>
    <w:rsid w:val="0056418C"/>
    <w:rsid w:val="005706C0"/>
    <w:rsid w:val="00571C44"/>
    <w:rsid w:val="00572555"/>
    <w:rsid w:val="00572F5E"/>
    <w:rsid w:val="0057359C"/>
    <w:rsid w:val="00573B72"/>
    <w:rsid w:val="0057712C"/>
    <w:rsid w:val="00577E58"/>
    <w:rsid w:val="005819EC"/>
    <w:rsid w:val="005823EC"/>
    <w:rsid w:val="00582486"/>
    <w:rsid w:val="00582DE5"/>
    <w:rsid w:val="00586F6D"/>
    <w:rsid w:val="00587495"/>
    <w:rsid w:val="00587D5B"/>
    <w:rsid w:val="00590B39"/>
    <w:rsid w:val="00591472"/>
    <w:rsid w:val="0059263E"/>
    <w:rsid w:val="005931B5"/>
    <w:rsid w:val="0059329E"/>
    <w:rsid w:val="00593A26"/>
    <w:rsid w:val="00594A3C"/>
    <w:rsid w:val="00595F64"/>
    <w:rsid w:val="005A171B"/>
    <w:rsid w:val="005A1A09"/>
    <w:rsid w:val="005A2AFD"/>
    <w:rsid w:val="005A4D42"/>
    <w:rsid w:val="005A511B"/>
    <w:rsid w:val="005A590D"/>
    <w:rsid w:val="005A5C64"/>
    <w:rsid w:val="005A6F02"/>
    <w:rsid w:val="005A7066"/>
    <w:rsid w:val="005A72C8"/>
    <w:rsid w:val="005A72D9"/>
    <w:rsid w:val="005A749D"/>
    <w:rsid w:val="005A79AE"/>
    <w:rsid w:val="005B0F82"/>
    <w:rsid w:val="005B2719"/>
    <w:rsid w:val="005B3196"/>
    <w:rsid w:val="005B3B0C"/>
    <w:rsid w:val="005B4035"/>
    <w:rsid w:val="005B4A67"/>
    <w:rsid w:val="005B6AF6"/>
    <w:rsid w:val="005B7035"/>
    <w:rsid w:val="005B77C4"/>
    <w:rsid w:val="005B7B8D"/>
    <w:rsid w:val="005B7C0F"/>
    <w:rsid w:val="005C2211"/>
    <w:rsid w:val="005C4D4D"/>
    <w:rsid w:val="005C51B5"/>
    <w:rsid w:val="005C6ACE"/>
    <w:rsid w:val="005C70F3"/>
    <w:rsid w:val="005D033C"/>
    <w:rsid w:val="005D0B7C"/>
    <w:rsid w:val="005D3701"/>
    <w:rsid w:val="005D3C5E"/>
    <w:rsid w:val="005D530A"/>
    <w:rsid w:val="005D5AD2"/>
    <w:rsid w:val="005D661B"/>
    <w:rsid w:val="005D6655"/>
    <w:rsid w:val="005E062C"/>
    <w:rsid w:val="005E0AA7"/>
    <w:rsid w:val="005E0E90"/>
    <w:rsid w:val="005E1312"/>
    <w:rsid w:val="005E3197"/>
    <w:rsid w:val="005E328A"/>
    <w:rsid w:val="005E329E"/>
    <w:rsid w:val="005E33D3"/>
    <w:rsid w:val="005E4071"/>
    <w:rsid w:val="005E4081"/>
    <w:rsid w:val="005E4443"/>
    <w:rsid w:val="005E4449"/>
    <w:rsid w:val="005E4B3B"/>
    <w:rsid w:val="005E4EB7"/>
    <w:rsid w:val="005E5796"/>
    <w:rsid w:val="005E7841"/>
    <w:rsid w:val="005F12C5"/>
    <w:rsid w:val="005F4FE4"/>
    <w:rsid w:val="005F6426"/>
    <w:rsid w:val="005F69ED"/>
    <w:rsid w:val="005F6C11"/>
    <w:rsid w:val="005F6C78"/>
    <w:rsid w:val="005F7045"/>
    <w:rsid w:val="005F7C49"/>
    <w:rsid w:val="006006A9"/>
    <w:rsid w:val="00600C3C"/>
    <w:rsid w:val="00600EAE"/>
    <w:rsid w:val="00601CBC"/>
    <w:rsid w:val="00603A23"/>
    <w:rsid w:val="006040FF"/>
    <w:rsid w:val="00606178"/>
    <w:rsid w:val="0060633A"/>
    <w:rsid w:val="006065AE"/>
    <w:rsid w:val="006069AD"/>
    <w:rsid w:val="00606AC1"/>
    <w:rsid w:val="00610955"/>
    <w:rsid w:val="00612160"/>
    <w:rsid w:val="0061265B"/>
    <w:rsid w:val="0061300A"/>
    <w:rsid w:val="0061350F"/>
    <w:rsid w:val="006158B7"/>
    <w:rsid w:val="00615DD1"/>
    <w:rsid w:val="0061725D"/>
    <w:rsid w:val="00620769"/>
    <w:rsid w:val="006218FD"/>
    <w:rsid w:val="00623A98"/>
    <w:rsid w:val="00626C3B"/>
    <w:rsid w:val="006271FD"/>
    <w:rsid w:val="00627A8A"/>
    <w:rsid w:val="00632838"/>
    <w:rsid w:val="006338A5"/>
    <w:rsid w:val="00634504"/>
    <w:rsid w:val="00635800"/>
    <w:rsid w:val="0063776F"/>
    <w:rsid w:val="00637ECB"/>
    <w:rsid w:val="006401AC"/>
    <w:rsid w:val="006402C9"/>
    <w:rsid w:val="006405E9"/>
    <w:rsid w:val="00640A06"/>
    <w:rsid w:val="00640CBA"/>
    <w:rsid w:val="0064243A"/>
    <w:rsid w:val="00644694"/>
    <w:rsid w:val="0064481B"/>
    <w:rsid w:val="006510B5"/>
    <w:rsid w:val="00653637"/>
    <w:rsid w:val="006540BB"/>
    <w:rsid w:val="00654F8A"/>
    <w:rsid w:val="006564B1"/>
    <w:rsid w:val="0065665D"/>
    <w:rsid w:val="006566E8"/>
    <w:rsid w:val="006569AB"/>
    <w:rsid w:val="00656BC3"/>
    <w:rsid w:val="006571C9"/>
    <w:rsid w:val="00657283"/>
    <w:rsid w:val="00661163"/>
    <w:rsid w:val="006638D3"/>
    <w:rsid w:val="00663902"/>
    <w:rsid w:val="00663C46"/>
    <w:rsid w:val="006646C9"/>
    <w:rsid w:val="006648DE"/>
    <w:rsid w:val="00664EA3"/>
    <w:rsid w:val="00666281"/>
    <w:rsid w:val="00670C46"/>
    <w:rsid w:val="0067183B"/>
    <w:rsid w:val="006726E2"/>
    <w:rsid w:val="00675D2A"/>
    <w:rsid w:val="006764FC"/>
    <w:rsid w:val="00676734"/>
    <w:rsid w:val="00677855"/>
    <w:rsid w:val="006804AE"/>
    <w:rsid w:val="006808BF"/>
    <w:rsid w:val="00680A1C"/>
    <w:rsid w:val="00681A50"/>
    <w:rsid w:val="0068347D"/>
    <w:rsid w:val="00683CD9"/>
    <w:rsid w:val="00684525"/>
    <w:rsid w:val="006845CD"/>
    <w:rsid w:val="00684D56"/>
    <w:rsid w:val="00684E02"/>
    <w:rsid w:val="006853A0"/>
    <w:rsid w:val="0068544B"/>
    <w:rsid w:val="0068551A"/>
    <w:rsid w:val="006867AC"/>
    <w:rsid w:val="006867C7"/>
    <w:rsid w:val="006867FA"/>
    <w:rsid w:val="00686828"/>
    <w:rsid w:val="006873DB"/>
    <w:rsid w:val="006875D7"/>
    <w:rsid w:val="00687878"/>
    <w:rsid w:val="006902E0"/>
    <w:rsid w:val="006928F4"/>
    <w:rsid w:val="006940A9"/>
    <w:rsid w:val="006940C7"/>
    <w:rsid w:val="00695708"/>
    <w:rsid w:val="0069625B"/>
    <w:rsid w:val="00696FB0"/>
    <w:rsid w:val="006A0516"/>
    <w:rsid w:val="006A0CC7"/>
    <w:rsid w:val="006A2322"/>
    <w:rsid w:val="006A2B19"/>
    <w:rsid w:val="006A4010"/>
    <w:rsid w:val="006A51F8"/>
    <w:rsid w:val="006A5577"/>
    <w:rsid w:val="006A6BA9"/>
    <w:rsid w:val="006B24ED"/>
    <w:rsid w:val="006B2716"/>
    <w:rsid w:val="006B3349"/>
    <w:rsid w:val="006B396B"/>
    <w:rsid w:val="006B464D"/>
    <w:rsid w:val="006B6782"/>
    <w:rsid w:val="006B7658"/>
    <w:rsid w:val="006C00DD"/>
    <w:rsid w:val="006C1380"/>
    <w:rsid w:val="006C2F21"/>
    <w:rsid w:val="006C4431"/>
    <w:rsid w:val="006C5296"/>
    <w:rsid w:val="006C5DC5"/>
    <w:rsid w:val="006C6074"/>
    <w:rsid w:val="006C7563"/>
    <w:rsid w:val="006D1AE4"/>
    <w:rsid w:val="006D1D2F"/>
    <w:rsid w:val="006D398F"/>
    <w:rsid w:val="006D528C"/>
    <w:rsid w:val="006D5EBD"/>
    <w:rsid w:val="006D6ADE"/>
    <w:rsid w:val="006E0DBA"/>
    <w:rsid w:val="006E18E1"/>
    <w:rsid w:val="006E2040"/>
    <w:rsid w:val="006E3A6D"/>
    <w:rsid w:val="006E4D66"/>
    <w:rsid w:val="006E5C77"/>
    <w:rsid w:val="006E5D13"/>
    <w:rsid w:val="006E5EF0"/>
    <w:rsid w:val="006E63B4"/>
    <w:rsid w:val="006E7025"/>
    <w:rsid w:val="006E752A"/>
    <w:rsid w:val="006E7BD9"/>
    <w:rsid w:val="006F073A"/>
    <w:rsid w:val="006F0D8B"/>
    <w:rsid w:val="006F12B9"/>
    <w:rsid w:val="006F1958"/>
    <w:rsid w:val="006F2959"/>
    <w:rsid w:val="006F2D0F"/>
    <w:rsid w:val="006F35EA"/>
    <w:rsid w:val="006F400C"/>
    <w:rsid w:val="006F42A8"/>
    <w:rsid w:val="006F4B30"/>
    <w:rsid w:val="006F59AD"/>
    <w:rsid w:val="006F5C0D"/>
    <w:rsid w:val="006F5D5B"/>
    <w:rsid w:val="006F63C2"/>
    <w:rsid w:val="006F6589"/>
    <w:rsid w:val="006F752C"/>
    <w:rsid w:val="006F78FE"/>
    <w:rsid w:val="0070224F"/>
    <w:rsid w:val="007031DB"/>
    <w:rsid w:val="007032C8"/>
    <w:rsid w:val="00705C84"/>
    <w:rsid w:val="007114A8"/>
    <w:rsid w:val="00711508"/>
    <w:rsid w:val="00711787"/>
    <w:rsid w:val="00711D9A"/>
    <w:rsid w:val="00711DF4"/>
    <w:rsid w:val="00712C6E"/>
    <w:rsid w:val="00712EEA"/>
    <w:rsid w:val="00713719"/>
    <w:rsid w:val="00715701"/>
    <w:rsid w:val="00716590"/>
    <w:rsid w:val="00716DDD"/>
    <w:rsid w:val="00716E28"/>
    <w:rsid w:val="00716E38"/>
    <w:rsid w:val="00722227"/>
    <w:rsid w:val="00722E38"/>
    <w:rsid w:val="00723159"/>
    <w:rsid w:val="007250F3"/>
    <w:rsid w:val="007254B9"/>
    <w:rsid w:val="00725840"/>
    <w:rsid w:val="007317E5"/>
    <w:rsid w:val="00731894"/>
    <w:rsid w:val="0073252F"/>
    <w:rsid w:val="00733070"/>
    <w:rsid w:val="00733164"/>
    <w:rsid w:val="00733D15"/>
    <w:rsid w:val="00734028"/>
    <w:rsid w:val="007354FB"/>
    <w:rsid w:val="00735B22"/>
    <w:rsid w:val="007365DC"/>
    <w:rsid w:val="00736AD0"/>
    <w:rsid w:val="00737357"/>
    <w:rsid w:val="00737BB4"/>
    <w:rsid w:val="0074008B"/>
    <w:rsid w:val="00742A41"/>
    <w:rsid w:val="0074342D"/>
    <w:rsid w:val="00743EED"/>
    <w:rsid w:val="00744857"/>
    <w:rsid w:val="00745001"/>
    <w:rsid w:val="007454EC"/>
    <w:rsid w:val="00747171"/>
    <w:rsid w:val="00750067"/>
    <w:rsid w:val="00750236"/>
    <w:rsid w:val="00750824"/>
    <w:rsid w:val="0075187A"/>
    <w:rsid w:val="00752857"/>
    <w:rsid w:val="00752EE8"/>
    <w:rsid w:val="00755027"/>
    <w:rsid w:val="007577C8"/>
    <w:rsid w:val="00760F30"/>
    <w:rsid w:val="007617DF"/>
    <w:rsid w:val="00761EB5"/>
    <w:rsid w:val="007631DD"/>
    <w:rsid w:val="0076505C"/>
    <w:rsid w:val="00765678"/>
    <w:rsid w:val="00766A4D"/>
    <w:rsid w:val="00767024"/>
    <w:rsid w:val="0076785A"/>
    <w:rsid w:val="00771521"/>
    <w:rsid w:val="00773727"/>
    <w:rsid w:val="007742AA"/>
    <w:rsid w:val="007750DE"/>
    <w:rsid w:val="00775304"/>
    <w:rsid w:val="00776573"/>
    <w:rsid w:val="00776C15"/>
    <w:rsid w:val="00776D7E"/>
    <w:rsid w:val="007813D0"/>
    <w:rsid w:val="0078141A"/>
    <w:rsid w:val="00781604"/>
    <w:rsid w:val="00782523"/>
    <w:rsid w:val="00782B22"/>
    <w:rsid w:val="00784047"/>
    <w:rsid w:val="00785BFF"/>
    <w:rsid w:val="00786B87"/>
    <w:rsid w:val="00791807"/>
    <w:rsid w:val="00791BC5"/>
    <w:rsid w:val="00792537"/>
    <w:rsid w:val="00792727"/>
    <w:rsid w:val="00792C06"/>
    <w:rsid w:val="00793392"/>
    <w:rsid w:val="007933EE"/>
    <w:rsid w:val="00796193"/>
    <w:rsid w:val="00796A17"/>
    <w:rsid w:val="0079795C"/>
    <w:rsid w:val="00797D8A"/>
    <w:rsid w:val="007A0822"/>
    <w:rsid w:val="007A2192"/>
    <w:rsid w:val="007A2929"/>
    <w:rsid w:val="007A38D0"/>
    <w:rsid w:val="007A3F7C"/>
    <w:rsid w:val="007A4739"/>
    <w:rsid w:val="007A75C0"/>
    <w:rsid w:val="007B10C7"/>
    <w:rsid w:val="007B1E31"/>
    <w:rsid w:val="007B346A"/>
    <w:rsid w:val="007B46D0"/>
    <w:rsid w:val="007B482A"/>
    <w:rsid w:val="007B60F9"/>
    <w:rsid w:val="007B61D3"/>
    <w:rsid w:val="007B7B4A"/>
    <w:rsid w:val="007C06B3"/>
    <w:rsid w:val="007C0FF7"/>
    <w:rsid w:val="007C1D9D"/>
    <w:rsid w:val="007C4719"/>
    <w:rsid w:val="007C4873"/>
    <w:rsid w:val="007C5FBC"/>
    <w:rsid w:val="007D1685"/>
    <w:rsid w:val="007D2E0F"/>
    <w:rsid w:val="007D30DC"/>
    <w:rsid w:val="007D4107"/>
    <w:rsid w:val="007D46AC"/>
    <w:rsid w:val="007D48B0"/>
    <w:rsid w:val="007D595F"/>
    <w:rsid w:val="007D6671"/>
    <w:rsid w:val="007D79D9"/>
    <w:rsid w:val="007E0D1C"/>
    <w:rsid w:val="007E0E8E"/>
    <w:rsid w:val="007E1D3D"/>
    <w:rsid w:val="007E32B9"/>
    <w:rsid w:val="007E3C4C"/>
    <w:rsid w:val="007E5140"/>
    <w:rsid w:val="007E5165"/>
    <w:rsid w:val="007E6488"/>
    <w:rsid w:val="007F3048"/>
    <w:rsid w:val="007F3A11"/>
    <w:rsid w:val="007F3B76"/>
    <w:rsid w:val="007F4339"/>
    <w:rsid w:val="007F4819"/>
    <w:rsid w:val="007F4892"/>
    <w:rsid w:val="007F4FFD"/>
    <w:rsid w:val="007F5A73"/>
    <w:rsid w:val="007F6011"/>
    <w:rsid w:val="007F602F"/>
    <w:rsid w:val="007F61E0"/>
    <w:rsid w:val="00800DD6"/>
    <w:rsid w:val="00801134"/>
    <w:rsid w:val="0080149E"/>
    <w:rsid w:val="00801560"/>
    <w:rsid w:val="008019F9"/>
    <w:rsid w:val="00802561"/>
    <w:rsid w:val="008035DD"/>
    <w:rsid w:val="00803F9A"/>
    <w:rsid w:val="00804E04"/>
    <w:rsid w:val="008050F5"/>
    <w:rsid w:val="008053DB"/>
    <w:rsid w:val="00805701"/>
    <w:rsid w:val="00805A63"/>
    <w:rsid w:val="008069FD"/>
    <w:rsid w:val="00813007"/>
    <w:rsid w:val="00813233"/>
    <w:rsid w:val="00813DD4"/>
    <w:rsid w:val="008165DA"/>
    <w:rsid w:val="008177EB"/>
    <w:rsid w:val="00820B01"/>
    <w:rsid w:val="008210C2"/>
    <w:rsid w:val="00821242"/>
    <w:rsid w:val="00821CC3"/>
    <w:rsid w:val="00822600"/>
    <w:rsid w:val="00822DD4"/>
    <w:rsid w:val="008251E6"/>
    <w:rsid w:val="0082638E"/>
    <w:rsid w:val="008307E7"/>
    <w:rsid w:val="00830F5D"/>
    <w:rsid w:val="00831694"/>
    <w:rsid w:val="00831854"/>
    <w:rsid w:val="008328E4"/>
    <w:rsid w:val="008335F1"/>
    <w:rsid w:val="0083573E"/>
    <w:rsid w:val="00835E97"/>
    <w:rsid w:val="008364F9"/>
    <w:rsid w:val="00837B80"/>
    <w:rsid w:val="00842349"/>
    <w:rsid w:val="008441C7"/>
    <w:rsid w:val="00844773"/>
    <w:rsid w:val="00844ABD"/>
    <w:rsid w:val="00845898"/>
    <w:rsid w:val="00846B54"/>
    <w:rsid w:val="00847ADC"/>
    <w:rsid w:val="0085105A"/>
    <w:rsid w:val="00851562"/>
    <w:rsid w:val="00851D93"/>
    <w:rsid w:val="00852BB9"/>
    <w:rsid w:val="00853893"/>
    <w:rsid w:val="0085547F"/>
    <w:rsid w:val="0085621D"/>
    <w:rsid w:val="00857C1F"/>
    <w:rsid w:val="00857C96"/>
    <w:rsid w:val="008606DC"/>
    <w:rsid w:val="00860C2D"/>
    <w:rsid w:val="00861C76"/>
    <w:rsid w:val="00861E32"/>
    <w:rsid w:val="008625A1"/>
    <w:rsid w:val="0086320A"/>
    <w:rsid w:val="008644A7"/>
    <w:rsid w:val="00865DE0"/>
    <w:rsid w:val="00865E9F"/>
    <w:rsid w:val="00867C39"/>
    <w:rsid w:val="00867DDF"/>
    <w:rsid w:val="00871846"/>
    <w:rsid w:val="00872068"/>
    <w:rsid w:val="0087227F"/>
    <w:rsid w:val="00872EC0"/>
    <w:rsid w:val="00872F06"/>
    <w:rsid w:val="008730BD"/>
    <w:rsid w:val="00875B7A"/>
    <w:rsid w:val="00876A1F"/>
    <w:rsid w:val="008828D3"/>
    <w:rsid w:val="00883A71"/>
    <w:rsid w:val="00884E33"/>
    <w:rsid w:val="0088735E"/>
    <w:rsid w:val="00887AB9"/>
    <w:rsid w:val="008904EB"/>
    <w:rsid w:val="00891373"/>
    <w:rsid w:val="00891C98"/>
    <w:rsid w:val="00891CEF"/>
    <w:rsid w:val="00893F71"/>
    <w:rsid w:val="00894E32"/>
    <w:rsid w:val="00895A09"/>
    <w:rsid w:val="00896162"/>
    <w:rsid w:val="00896586"/>
    <w:rsid w:val="008969AD"/>
    <w:rsid w:val="008976E5"/>
    <w:rsid w:val="00897806"/>
    <w:rsid w:val="008A03F7"/>
    <w:rsid w:val="008A0AC5"/>
    <w:rsid w:val="008A2CED"/>
    <w:rsid w:val="008A33FD"/>
    <w:rsid w:val="008A3516"/>
    <w:rsid w:val="008A37D7"/>
    <w:rsid w:val="008A3F37"/>
    <w:rsid w:val="008A4145"/>
    <w:rsid w:val="008A4CA8"/>
    <w:rsid w:val="008A5A14"/>
    <w:rsid w:val="008A5C41"/>
    <w:rsid w:val="008A5EF6"/>
    <w:rsid w:val="008A6147"/>
    <w:rsid w:val="008A707A"/>
    <w:rsid w:val="008A7807"/>
    <w:rsid w:val="008B09DE"/>
    <w:rsid w:val="008B1ED7"/>
    <w:rsid w:val="008B255B"/>
    <w:rsid w:val="008B2B5B"/>
    <w:rsid w:val="008B39B5"/>
    <w:rsid w:val="008B4EB2"/>
    <w:rsid w:val="008B588B"/>
    <w:rsid w:val="008B58F2"/>
    <w:rsid w:val="008B65D9"/>
    <w:rsid w:val="008B67B8"/>
    <w:rsid w:val="008B7E0B"/>
    <w:rsid w:val="008C270B"/>
    <w:rsid w:val="008C2FA9"/>
    <w:rsid w:val="008C3200"/>
    <w:rsid w:val="008C36A9"/>
    <w:rsid w:val="008C3D0D"/>
    <w:rsid w:val="008C46F9"/>
    <w:rsid w:val="008C5BCD"/>
    <w:rsid w:val="008C79A0"/>
    <w:rsid w:val="008D0AAE"/>
    <w:rsid w:val="008D1EC2"/>
    <w:rsid w:val="008D316D"/>
    <w:rsid w:val="008D3425"/>
    <w:rsid w:val="008D3F82"/>
    <w:rsid w:val="008D4700"/>
    <w:rsid w:val="008D55F2"/>
    <w:rsid w:val="008D5FDB"/>
    <w:rsid w:val="008D63D5"/>
    <w:rsid w:val="008D657A"/>
    <w:rsid w:val="008D6FD0"/>
    <w:rsid w:val="008D77FE"/>
    <w:rsid w:val="008E010B"/>
    <w:rsid w:val="008E128B"/>
    <w:rsid w:val="008E2569"/>
    <w:rsid w:val="008E3C5D"/>
    <w:rsid w:val="008E46A4"/>
    <w:rsid w:val="008E4F38"/>
    <w:rsid w:val="008F021E"/>
    <w:rsid w:val="008F2094"/>
    <w:rsid w:val="008F5DDF"/>
    <w:rsid w:val="008F62CF"/>
    <w:rsid w:val="008F6AAF"/>
    <w:rsid w:val="0090149B"/>
    <w:rsid w:val="0090208F"/>
    <w:rsid w:val="00903F01"/>
    <w:rsid w:val="00904102"/>
    <w:rsid w:val="009065F5"/>
    <w:rsid w:val="00907552"/>
    <w:rsid w:val="00907664"/>
    <w:rsid w:val="0091011C"/>
    <w:rsid w:val="009107FF"/>
    <w:rsid w:val="00913D6D"/>
    <w:rsid w:val="00913DD9"/>
    <w:rsid w:val="00914904"/>
    <w:rsid w:val="009177F7"/>
    <w:rsid w:val="009208CE"/>
    <w:rsid w:val="009208D6"/>
    <w:rsid w:val="00920CBF"/>
    <w:rsid w:val="009223A8"/>
    <w:rsid w:val="009251CF"/>
    <w:rsid w:val="00925382"/>
    <w:rsid w:val="00926025"/>
    <w:rsid w:val="00926C90"/>
    <w:rsid w:val="00926DA1"/>
    <w:rsid w:val="00927FB6"/>
    <w:rsid w:val="00930618"/>
    <w:rsid w:val="00930874"/>
    <w:rsid w:val="00931EAF"/>
    <w:rsid w:val="00932C51"/>
    <w:rsid w:val="009361D8"/>
    <w:rsid w:val="00936467"/>
    <w:rsid w:val="00940987"/>
    <w:rsid w:val="009417B7"/>
    <w:rsid w:val="009433D4"/>
    <w:rsid w:val="0094435D"/>
    <w:rsid w:val="00944AD3"/>
    <w:rsid w:val="00944CCB"/>
    <w:rsid w:val="00945B47"/>
    <w:rsid w:val="00946A99"/>
    <w:rsid w:val="00947C4B"/>
    <w:rsid w:val="0095092F"/>
    <w:rsid w:val="00951138"/>
    <w:rsid w:val="00951737"/>
    <w:rsid w:val="00951B46"/>
    <w:rsid w:val="009530BF"/>
    <w:rsid w:val="009535EC"/>
    <w:rsid w:val="00953C17"/>
    <w:rsid w:val="00954D62"/>
    <w:rsid w:val="00954FD3"/>
    <w:rsid w:val="009557E7"/>
    <w:rsid w:val="00955B2F"/>
    <w:rsid w:val="00956A6A"/>
    <w:rsid w:val="0096040E"/>
    <w:rsid w:val="00961BDA"/>
    <w:rsid w:val="009624B1"/>
    <w:rsid w:val="00963759"/>
    <w:rsid w:val="00964C0E"/>
    <w:rsid w:val="00965180"/>
    <w:rsid w:val="0096601B"/>
    <w:rsid w:val="00966141"/>
    <w:rsid w:val="009661DB"/>
    <w:rsid w:val="00967D7D"/>
    <w:rsid w:val="009704C7"/>
    <w:rsid w:val="00970B92"/>
    <w:rsid w:val="00970EB2"/>
    <w:rsid w:val="00971739"/>
    <w:rsid w:val="00973448"/>
    <w:rsid w:val="00973899"/>
    <w:rsid w:val="009751CA"/>
    <w:rsid w:val="009753EC"/>
    <w:rsid w:val="00977A4F"/>
    <w:rsid w:val="00980833"/>
    <w:rsid w:val="009828DE"/>
    <w:rsid w:val="00984106"/>
    <w:rsid w:val="0098458E"/>
    <w:rsid w:val="00984645"/>
    <w:rsid w:val="0098491D"/>
    <w:rsid w:val="00985BBE"/>
    <w:rsid w:val="0098678F"/>
    <w:rsid w:val="00986A10"/>
    <w:rsid w:val="00986B29"/>
    <w:rsid w:val="00986BBD"/>
    <w:rsid w:val="00987AE5"/>
    <w:rsid w:val="00987BFD"/>
    <w:rsid w:val="00987D78"/>
    <w:rsid w:val="00990DC1"/>
    <w:rsid w:val="0099596D"/>
    <w:rsid w:val="00995DA0"/>
    <w:rsid w:val="00996036"/>
    <w:rsid w:val="00996E1C"/>
    <w:rsid w:val="009979CF"/>
    <w:rsid w:val="009A1D10"/>
    <w:rsid w:val="009A252C"/>
    <w:rsid w:val="009A441E"/>
    <w:rsid w:val="009A515C"/>
    <w:rsid w:val="009A5C3B"/>
    <w:rsid w:val="009A6356"/>
    <w:rsid w:val="009A7C90"/>
    <w:rsid w:val="009A7E7F"/>
    <w:rsid w:val="009B2195"/>
    <w:rsid w:val="009B3826"/>
    <w:rsid w:val="009B5DE9"/>
    <w:rsid w:val="009B7E19"/>
    <w:rsid w:val="009C033A"/>
    <w:rsid w:val="009C0BD6"/>
    <w:rsid w:val="009C1935"/>
    <w:rsid w:val="009C19A0"/>
    <w:rsid w:val="009C411E"/>
    <w:rsid w:val="009C4EDC"/>
    <w:rsid w:val="009C5568"/>
    <w:rsid w:val="009C6000"/>
    <w:rsid w:val="009C6682"/>
    <w:rsid w:val="009C7436"/>
    <w:rsid w:val="009C7487"/>
    <w:rsid w:val="009C76D8"/>
    <w:rsid w:val="009D0E5C"/>
    <w:rsid w:val="009D14FC"/>
    <w:rsid w:val="009D17D5"/>
    <w:rsid w:val="009D186E"/>
    <w:rsid w:val="009D2482"/>
    <w:rsid w:val="009D330D"/>
    <w:rsid w:val="009D45C4"/>
    <w:rsid w:val="009D4ECF"/>
    <w:rsid w:val="009D633A"/>
    <w:rsid w:val="009D7530"/>
    <w:rsid w:val="009D7E2D"/>
    <w:rsid w:val="009E038C"/>
    <w:rsid w:val="009E0634"/>
    <w:rsid w:val="009E301F"/>
    <w:rsid w:val="009E32F1"/>
    <w:rsid w:val="009E3628"/>
    <w:rsid w:val="009E3EDF"/>
    <w:rsid w:val="009E45C5"/>
    <w:rsid w:val="009E4FA2"/>
    <w:rsid w:val="009E53FE"/>
    <w:rsid w:val="009E63F2"/>
    <w:rsid w:val="009F0413"/>
    <w:rsid w:val="009F1E61"/>
    <w:rsid w:val="009F21BC"/>
    <w:rsid w:val="009F2E9A"/>
    <w:rsid w:val="009F2F38"/>
    <w:rsid w:val="009F303C"/>
    <w:rsid w:val="009F61D2"/>
    <w:rsid w:val="009F7E71"/>
    <w:rsid w:val="00A01695"/>
    <w:rsid w:val="00A01A5E"/>
    <w:rsid w:val="00A026D0"/>
    <w:rsid w:val="00A02BF2"/>
    <w:rsid w:val="00A06CAE"/>
    <w:rsid w:val="00A0744F"/>
    <w:rsid w:val="00A07CC9"/>
    <w:rsid w:val="00A108F9"/>
    <w:rsid w:val="00A109AE"/>
    <w:rsid w:val="00A1120D"/>
    <w:rsid w:val="00A1247D"/>
    <w:rsid w:val="00A1279B"/>
    <w:rsid w:val="00A13040"/>
    <w:rsid w:val="00A139BC"/>
    <w:rsid w:val="00A15AD5"/>
    <w:rsid w:val="00A168D9"/>
    <w:rsid w:val="00A17268"/>
    <w:rsid w:val="00A17281"/>
    <w:rsid w:val="00A17FB5"/>
    <w:rsid w:val="00A17FDD"/>
    <w:rsid w:val="00A20696"/>
    <w:rsid w:val="00A2384A"/>
    <w:rsid w:val="00A24A01"/>
    <w:rsid w:val="00A24B71"/>
    <w:rsid w:val="00A25066"/>
    <w:rsid w:val="00A2626D"/>
    <w:rsid w:val="00A2685B"/>
    <w:rsid w:val="00A27CE7"/>
    <w:rsid w:val="00A307E8"/>
    <w:rsid w:val="00A319BC"/>
    <w:rsid w:val="00A31ADA"/>
    <w:rsid w:val="00A3232C"/>
    <w:rsid w:val="00A32851"/>
    <w:rsid w:val="00A32E79"/>
    <w:rsid w:val="00A33C83"/>
    <w:rsid w:val="00A33CA5"/>
    <w:rsid w:val="00A34549"/>
    <w:rsid w:val="00A34ED7"/>
    <w:rsid w:val="00A3513B"/>
    <w:rsid w:val="00A431C5"/>
    <w:rsid w:val="00A432CB"/>
    <w:rsid w:val="00A450BF"/>
    <w:rsid w:val="00A50A1F"/>
    <w:rsid w:val="00A50F7F"/>
    <w:rsid w:val="00A52587"/>
    <w:rsid w:val="00A54EB6"/>
    <w:rsid w:val="00A55D30"/>
    <w:rsid w:val="00A570C0"/>
    <w:rsid w:val="00A57408"/>
    <w:rsid w:val="00A60104"/>
    <w:rsid w:val="00A6087A"/>
    <w:rsid w:val="00A615F8"/>
    <w:rsid w:val="00A61C11"/>
    <w:rsid w:val="00A64233"/>
    <w:rsid w:val="00A647DF"/>
    <w:rsid w:val="00A64814"/>
    <w:rsid w:val="00A7194D"/>
    <w:rsid w:val="00A7298C"/>
    <w:rsid w:val="00A747FE"/>
    <w:rsid w:val="00A7511A"/>
    <w:rsid w:val="00A751AB"/>
    <w:rsid w:val="00A768C5"/>
    <w:rsid w:val="00A77C70"/>
    <w:rsid w:val="00A8018E"/>
    <w:rsid w:val="00A80A45"/>
    <w:rsid w:val="00A80BC5"/>
    <w:rsid w:val="00A8150E"/>
    <w:rsid w:val="00A81FC2"/>
    <w:rsid w:val="00A83A15"/>
    <w:rsid w:val="00A84138"/>
    <w:rsid w:val="00A84877"/>
    <w:rsid w:val="00A85BDD"/>
    <w:rsid w:val="00A86205"/>
    <w:rsid w:val="00A86E43"/>
    <w:rsid w:val="00A87F92"/>
    <w:rsid w:val="00A918FF"/>
    <w:rsid w:val="00A91B5D"/>
    <w:rsid w:val="00A9299D"/>
    <w:rsid w:val="00A92F66"/>
    <w:rsid w:val="00A94E5E"/>
    <w:rsid w:val="00A95118"/>
    <w:rsid w:val="00A957EF"/>
    <w:rsid w:val="00A958A8"/>
    <w:rsid w:val="00A9608A"/>
    <w:rsid w:val="00A9675D"/>
    <w:rsid w:val="00A9706E"/>
    <w:rsid w:val="00A9758F"/>
    <w:rsid w:val="00A97A75"/>
    <w:rsid w:val="00A97F03"/>
    <w:rsid w:val="00AA02FE"/>
    <w:rsid w:val="00AA04D5"/>
    <w:rsid w:val="00AA2C91"/>
    <w:rsid w:val="00AA2FCE"/>
    <w:rsid w:val="00AA48BC"/>
    <w:rsid w:val="00AA7321"/>
    <w:rsid w:val="00AB0090"/>
    <w:rsid w:val="00AB06F8"/>
    <w:rsid w:val="00AB0E35"/>
    <w:rsid w:val="00AB2F57"/>
    <w:rsid w:val="00AB3C1D"/>
    <w:rsid w:val="00AB3ECA"/>
    <w:rsid w:val="00AB44AA"/>
    <w:rsid w:val="00AB49BC"/>
    <w:rsid w:val="00AB543A"/>
    <w:rsid w:val="00AC0181"/>
    <w:rsid w:val="00AC029C"/>
    <w:rsid w:val="00AC0A06"/>
    <w:rsid w:val="00AC3D10"/>
    <w:rsid w:val="00AC4657"/>
    <w:rsid w:val="00AC4B40"/>
    <w:rsid w:val="00AC5135"/>
    <w:rsid w:val="00AC5913"/>
    <w:rsid w:val="00AC763F"/>
    <w:rsid w:val="00AD00FF"/>
    <w:rsid w:val="00AD0CE8"/>
    <w:rsid w:val="00AD38E5"/>
    <w:rsid w:val="00AD390C"/>
    <w:rsid w:val="00AD48E7"/>
    <w:rsid w:val="00AD4D53"/>
    <w:rsid w:val="00AD4EC1"/>
    <w:rsid w:val="00AD5854"/>
    <w:rsid w:val="00AD6B03"/>
    <w:rsid w:val="00AD764A"/>
    <w:rsid w:val="00AE09E8"/>
    <w:rsid w:val="00AE0F77"/>
    <w:rsid w:val="00AE23C9"/>
    <w:rsid w:val="00AE5F1E"/>
    <w:rsid w:val="00AE6040"/>
    <w:rsid w:val="00AE7862"/>
    <w:rsid w:val="00AF040E"/>
    <w:rsid w:val="00AF0493"/>
    <w:rsid w:val="00AF0888"/>
    <w:rsid w:val="00AF089E"/>
    <w:rsid w:val="00AF15CF"/>
    <w:rsid w:val="00AF21BF"/>
    <w:rsid w:val="00AF2207"/>
    <w:rsid w:val="00AF2AFA"/>
    <w:rsid w:val="00AF4508"/>
    <w:rsid w:val="00AF4B6F"/>
    <w:rsid w:val="00AF6485"/>
    <w:rsid w:val="00AF6E0B"/>
    <w:rsid w:val="00AF7E65"/>
    <w:rsid w:val="00B01224"/>
    <w:rsid w:val="00B03596"/>
    <w:rsid w:val="00B04505"/>
    <w:rsid w:val="00B04F18"/>
    <w:rsid w:val="00B05467"/>
    <w:rsid w:val="00B0672D"/>
    <w:rsid w:val="00B07934"/>
    <w:rsid w:val="00B07ABA"/>
    <w:rsid w:val="00B111CE"/>
    <w:rsid w:val="00B12546"/>
    <w:rsid w:val="00B12C0C"/>
    <w:rsid w:val="00B157F2"/>
    <w:rsid w:val="00B15B23"/>
    <w:rsid w:val="00B167B9"/>
    <w:rsid w:val="00B17468"/>
    <w:rsid w:val="00B17970"/>
    <w:rsid w:val="00B21F81"/>
    <w:rsid w:val="00B2321F"/>
    <w:rsid w:val="00B23596"/>
    <w:rsid w:val="00B241F4"/>
    <w:rsid w:val="00B24818"/>
    <w:rsid w:val="00B258A2"/>
    <w:rsid w:val="00B259FD"/>
    <w:rsid w:val="00B26948"/>
    <w:rsid w:val="00B274AF"/>
    <w:rsid w:val="00B2794E"/>
    <w:rsid w:val="00B27BE6"/>
    <w:rsid w:val="00B27FF5"/>
    <w:rsid w:val="00B31AA6"/>
    <w:rsid w:val="00B31F9A"/>
    <w:rsid w:val="00B32067"/>
    <w:rsid w:val="00B321B5"/>
    <w:rsid w:val="00B32A1D"/>
    <w:rsid w:val="00B33808"/>
    <w:rsid w:val="00B34763"/>
    <w:rsid w:val="00B35506"/>
    <w:rsid w:val="00B35CA1"/>
    <w:rsid w:val="00B35F10"/>
    <w:rsid w:val="00B37A50"/>
    <w:rsid w:val="00B41223"/>
    <w:rsid w:val="00B41842"/>
    <w:rsid w:val="00B42541"/>
    <w:rsid w:val="00B42755"/>
    <w:rsid w:val="00B42FCF"/>
    <w:rsid w:val="00B4348A"/>
    <w:rsid w:val="00B43ABC"/>
    <w:rsid w:val="00B448AA"/>
    <w:rsid w:val="00B449AC"/>
    <w:rsid w:val="00B44D81"/>
    <w:rsid w:val="00B45528"/>
    <w:rsid w:val="00B475A7"/>
    <w:rsid w:val="00B5408A"/>
    <w:rsid w:val="00B54092"/>
    <w:rsid w:val="00B56DED"/>
    <w:rsid w:val="00B56E88"/>
    <w:rsid w:val="00B573D5"/>
    <w:rsid w:val="00B57FBC"/>
    <w:rsid w:val="00B608D0"/>
    <w:rsid w:val="00B62F02"/>
    <w:rsid w:val="00B6304E"/>
    <w:rsid w:val="00B630F7"/>
    <w:rsid w:val="00B64390"/>
    <w:rsid w:val="00B64AF4"/>
    <w:rsid w:val="00B64C75"/>
    <w:rsid w:val="00B65329"/>
    <w:rsid w:val="00B66904"/>
    <w:rsid w:val="00B678B2"/>
    <w:rsid w:val="00B7094C"/>
    <w:rsid w:val="00B7095A"/>
    <w:rsid w:val="00B70998"/>
    <w:rsid w:val="00B70D38"/>
    <w:rsid w:val="00B70FA0"/>
    <w:rsid w:val="00B7126D"/>
    <w:rsid w:val="00B729E8"/>
    <w:rsid w:val="00B730CD"/>
    <w:rsid w:val="00B7515D"/>
    <w:rsid w:val="00B7690E"/>
    <w:rsid w:val="00B777E1"/>
    <w:rsid w:val="00B77B67"/>
    <w:rsid w:val="00B8240C"/>
    <w:rsid w:val="00B826FA"/>
    <w:rsid w:val="00B82EC7"/>
    <w:rsid w:val="00B839E4"/>
    <w:rsid w:val="00B84D96"/>
    <w:rsid w:val="00B85592"/>
    <w:rsid w:val="00B86A00"/>
    <w:rsid w:val="00B87B9B"/>
    <w:rsid w:val="00B9013A"/>
    <w:rsid w:val="00B903D3"/>
    <w:rsid w:val="00B923AA"/>
    <w:rsid w:val="00B9246A"/>
    <w:rsid w:val="00B93134"/>
    <w:rsid w:val="00B93480"/>
    <w:rsid w:val="00B93977"/>
    <w:rsid w:val="00B96B64"/>
    <w:rsid w:val="00B96BE3"/>
    <w:rsid w:val="00BA0B53"/>
    <w:rsid w:val="00BA0C79"/>
    <w:rsid w:val="00BA0C9A"/>
    <w:rsid w:val="00BA171D"/>
    <w:rsid w:val="00BA3115"/>
    <w:rsid w:val="00BA38AA"/>
    <w:rsid w:val="00BA4021"/>
    <w:rsid w:val="00BA51D4"/>
    <w:rsid w:val="00BA6164"/>
    <w:rsid w:val="00BA7B61"/>
    <w:rsid w:val="00BA7ED5"/>
    <w:rsid w:val="00BB27FC"/>
    <w:rsid w:val="00BB2B72"/>
    <w:rsid w:val="00BB57C6"/>
    <w:rsid w:val="00BB6434"/>
    <w:rsid w:val="00BB727E"/>
    <w:rsid w:val="00BC0D68"/>
    <w:rsid w:val="00BC122F"/>
    <w:rsid w:val="00BC1573"/>
    <w:rsid w:val="00BC248C"/>
    <w:rsid w:val="00BC27BA"/>
    <w:rsid w:val="00BC4B85"/>
    <w:rsid w:val="00BC4D06"/>
    <w:rsid w:val="00BC507D"/>
    <w:rsid w:val="00BC640F"/>
    <w:rsid w:val="00BC69B4"/>
    <w:rsid w:val="00BC79E0"/>
    <w:rsid w:val="00BD08FA"/>
    <w:rsid w:val="00BD224D"/>
    <w:rsid w:val="00BD2852"/>
    <w:rsid w:val="00BD39FF"/>
    <w:rsid w:val="00BD421E"/>
    <w:rsid w:val="00BD4CAC"/>
    <w:rsid w:val="00BD6172"/>
    <w:rsid w:val="00BD6299"/>
    <w:rsid w:val="00BD682F"/>
    <w:rsid w:val="00BD792B"/>
    <w:rsid w:val="00BD79FE"/>
    <w:rsid w:val="00BE2144"/>
    <w:rsid w:val="00BE25D5"/>
    <w:rsid w:val="00BE30E5"/>
    <w:rsid w:val="00BE3A2F"/>
    <w:rsid w:val="00BE4193"/>
    <w:rsid w:val="00BE43B9"/>
    <w:rsid w:val="00BE46FB"/>
    <w:rsid w:val="00BE4D67"/>
    <w:rsid w:val="00BE4F70"/>
    <w:rsid w:val="00BE618E"/>
    <w:rsid w:val="00BE6F78"/>
    <w:rsid w:val="00BE78DD"/>
    <w:rsid w:val="00BE7BB9"/>
    <w:rsid w:val="00BE7F6C"/>
    <w:rsid w:val="00BF05CF"/>
    <w:rsid w:val="00BF0A50"/>
    <w:rsid w:val="00BF1034"/>
    <w:rsid w:val="00BF24A9"/>
    <w:rsid w:val="00BF43A2"/>
    <w:rsid w:val="00BF4841"/>
    <w:rsid w:val="00BF59CD"/>
    <w:rsid w:val="00BF5F7F"/>
    <w:rsid w:val="00BF7068"/>
    <w:rsid w:val="00C017F1"/>
    <w:rsid w:val="00C01898"/>
    <w:rsid w:val="00C01EC7"/>
    <w:rsid w:val="00C027E4"/>
    <w:rsid w:val="00C0288C"/>
    <w:rsid w:val="00C032B5"/>
    <w:rsid w:val="00C04C4D"/>
    <w:rsid w:val="00C06B5C"/>
    <w:rsid w:val="00C07A0C"/>
    <w:rsid w:val="00C11070"/>
    <w:rsid w:val="00C11213"/>
    <w:rsid w:val="00C12885"/>
    <w:rsid w:val="00C12A16"/>
    <w:rsid w:val="00C14D0B"/>
    <w:rsid w:val="00C165BE"/>
    <w:rsid w:val="00C1675F"/>
    <w:rsid w:val="00C168DB"/>
    <w:rsid w:val="00C16DDE"/>
    <w:rsid w:val="00C17BC8"/>
    <w:rsid w:val="00C17EE2"/>
    <w:rsid w:val="00C2390E"/>
    <w:rsid w:val="00C24475"/>
    <w:rsid w:val="00C247A1"/>
    <w:rsid w:val="00C25351"/>
    <w:rsid w:val="00C265ED"/>
    <w:rsid w:val="00C26E99"/>
    <w:rsid w:val="00C30F07"/>
    <w:rsid w:val="00C31816"/>
    <w:rsid w:val="00C31DD0"/>
    <w:rsid w:val="00C31E94"/>
    <w:rsid w:val="00C324B1"/>
    <w:rsid w:val="00C327C8"/>
    <w:rsid w:val="00C328C5"/>
    <w:rsid w:val="00C3316F"/>
    <w:rsid w:val="00C3433A"/>
    <w:rsid w:val="00C365F7"/>
    <w:rsid w:val="00C36ADF"/>
    <w:rsid w:val="00C377D7"/>
    <w:rsid w:val="00C37EF4"/>
    <w:rsid w:val="00C40839"/>
    <w:rsid w:val="00C41DC7"/>
    <w:rsid w:val="00C42D7A"/>
    <w:rsid w:val="00C43EB1"/>
    <w:rsid w:val="00C451C0"/>
    <w:rsid w:val="00C45BD7"/>
    <w:rsid w:val="00C46DF0"/>
    <w:rsid w:val="00C47C7E"/>
    <w:rsid w:val="00C50A83"/>
    <w:rsid w:val="00C5131A"/>
    <w:rsid w:val="00C54057"/>
    <w:rsid w:val="00C540B9"/>
    <w:rsid w:val="00C549BE"/>
    <w:rsid w:val="00C564AD"/>
    <w:rsid w:val="00C56EE2"/>
    <w:rsid w:val="00C56FD2"/>
    <w:rsid w:val="00C57335"/>
    <w:rsid w:val="00C57955"/>
    <w:rsid w:val="00C60703"/>
    <w:rsid w:val="00C607D0"/>
    <w:rsid w:val="00C60BF6"/>
    <w:rsid w:val="00C61BF6"/>
    <w:rsid w:val="00C62E17"/>
    <w:rsid w:val="00C6377C"/>
    <w:rsid w:val="00C6436C"/>
    <w:rsid w:val="00C64FF8"/>
    <w:rsid w:val="00C65168"/>
    <w:rsid w:val="00C67924"/>
    <w:rsid w:val="00C67CCD"/>
    <w:rsid w:val="00C70C7E"/>
    <w:rsid w:val="00C71071"/>
    <w:rsid w:val="00C72B54"/>
    <w:rsid w:val="00C72CFE"/>
    <w:rsid w:val="00C73BAD"/>
    <w:rsid w:val="00C73C04"/>
    <w:rsid w:val="00C73EB3"/>
    <w:rsid w:val="00C74797"/>
    <w:rsid w:val="00C75DDA"/>
    <w:rsid w:val="00C7603E"/>
    <w:rsid w:val="00C76C7D"/>
    <w:rsid w:val="00C772C8"/>
    <w:rsid w:val="00C801CB"/>
    <w:rsid w:val="00C806D2"/>
    <w:rsid w:val="00C81951"/>
    <w:rsid w:val="00C819CB"/>
    <w:rsid w:val="00C82E1F"/>
    <w:rsid w:val="00C84C90"/>
    <w:rsid w:val="00C86712"/>
    <w:rsid w:val="00C8709E"/>
    <w:rsid w:val="00C8797D"/>
    <w:rsid w:val="00C91E76"/>
    <w:rsid w:val="00C9276E"/>
    <w:rsid w:val="00C93F4C"/>
    <w:rsid w:val="00C95552"/>
    <w:rsid w:val="00C95AB3"/>
    <w:rsid w:val="00C96197"/>
    <w:rsid w:val="00CA0160"/>
    <w:rsid w:val="00CA043F"/>
    <w:rsid w:val="00CA0EDE"/>
    <w:rsid w:val="00CA21C9"/>
    <w:rsid w:val="00CA279B"/>
    <w:rsid w:val="00CA31D4"/>
    <w:rsid w:val="00CA3DAD"/>
    <w:rsid w:val="00CA533B"/>
    <w:rsid w:val="00CA545D"/>
    <w:rsid w:val="00CA5616"/>
    <w:rsid w:val="00CA5A61"/>
    <w:rsid w:val="00CA64AC"/>
    <w:rsid w:val="00CA710C"/>
    <w:rsid w:val="00CB0FFF"/>
    <w:rsid w:val="00CB136B"/>
    <w:rsid w:val="00CB2764"/>
    <w:rsid w:val="00CB3786"/>
    <w:rsid w:val="00CB5100"/>
    <w:rsid w:val="00CB5C3E"/>
    <w:rsid w:val="00CB6367"/>
    <w:rsid w:val="00CB6369"/>
    <w:rsid w:val="00CC0758"/>
    <w:rsid w:val="00CC0E8F"/>
    <w:rsid w:val="00CC1AB6"/>
    <w:rsid w:val="00CC24DC"/>
    <w:rsid w:val="00CC6FBE"/>
    <w:rsid w:val="00CC705D"/>
    <w:rsid w:val="00CC7188"/>
    <w:rsid w:val="00CD1B9E"/>
    <w:rsid w:val="00CD1EF5"/>
    <w:rsid w:val="00CD2780"/>
    <w:rsid w:val="00CD29F0"/>
    <w:rsid w:val="00CD2F1D"/>
    <w:rsid w:val="00CD39A3"/>
    <w:rsid w:val="00CD4E5E"/>
    <w:rsid w:val="00CD5CD1"/>
    <w:rsid w:val="00CD6CD2"/>
    <w:rsid w:val="00CD7CC6"/>
    <w:rsid w:val="00CE0821"/>
    <w:rsid w:val="00CE0EE2"/>
    <w:rsid w:val="00CE0F9D"/>
    <w:rsid w:val="00CE141C"/>
    <w:rsid w:val="00CE2078"/>
    <w:rsid w:val="00CE27CA"/>
    <w:rsid w:val="00CE30E1"/>
    <w:rsid w:val="00CE3648"/>
    <w:rsid w:val="00CE5A11"/>
    <w:rsid w:val="00CE6C82"/>
    <w:rsid w:val="00CE7083"/>
    <w:rsid w:val="00CE709D"/>
    <w:rsid w:val="00CF04A4"/>
    <w:rsid w:val="00CF0A1C"/>
    <w:rsid w:val="00CF0BD7"/>
    <w:rsid w:val="00CF0CE2"/>
    <w:rsid w:val="00CF0EBA"/>
    <w:rsid w:val="00CF2BC0"/>
    <w:rsid w:val="00CF3255"/>
    <w:rsid w:val="00CF46A1"/>
    <w:rsid w:val="00CF5CDE"/>
    <w:rsid w:val="00CF67E3"/>
    <w:rsid w:val="00CF69AE"/>
    <w:rsid w:val="00D004DB"/>
    <w:rsid w:val="00D01251"/>
    <w:rsid w:val="00D012CA"/>
    <w:rsid w:val="00D02893"/>
    <w:rsid w:val="00D0318C"/>
    <w:rsid w:val="00D04FCA"/>
    <w:rsid w:val="00D05E85"/>
    <w:rsid w:val="00D060CF"/>
    <w:rsid w:val="00D0644D"/>
    <w:rsid w:val="00D07602"/>
    <w:rsid w:val="00D0776F"/>
    <w:rsid w:val="00D105CC"/>
    <w:rsid w:val="00D11F4B"/>
    <w:rsid w:val="00D12A20"/>
    <w:rsid w:val="00D12C23"/>
    <w:rsid w:val="00D138D5"/>
    <w:rsid w:val="00D13E50"/>
    <w:rsid w:val="00D15161"/>
    <w:rsid w:val="00D153ED"/>
    <w:rsid w:val="00D16976"/>
    <w:rsid w:val="00D16A32"/>
    <w:rsid w:val="00D16BB0"/>
    <w:rsid w:val="00D16BFB"/>
    <w:rsid w:val="00D17F28"/>
    <w:rsid w:val="00D23D5C"/>
    <w:rsid w:val="00D24DD9"/>
    <w:rsid w:val="00D24E4F"/>
    <w:rsid w:val="00D2567D"/>
    <w:rsid w:val="00D25C3F"/>
    <w:rsid w:val="00D2614E"/>
    <w:rsid w:val="00D26182"/>
    <w:rsid w:val="00D263DD"/>
    <w:rsid w:val="00D2726F"/>
    <w:rsid w:val="00D272EA"/>
    <w:rsid w:val="00D275D6"/>
    <w:rsid w:val="00D3161F"/>
    <w:rsid w:val="00D32159"/>
    <w:rsid w:val="00D326FE"/>
    <w:rsid w:val="00D3476F"/>
    <w:rsid w:val="00D34ABA"/>
    <w:rsid w:val="00D3567F"/>
    <w:rsid w:val="00D35DFB"/>
    <w:rsid w:val="00D36EAF"/>
    <w:rsid w:val="00D37CEF"/>
    <w:rsid w:val="00D40CA0"/>
    <w:rsid w:val="00D41567"/>
    <w:rsid w:val="00D42284"/>
    <w:rsid w:val="00D42F1A"/>
    <w:rsid w:val="00D431E2"/>
    <w:rsid w:val="00D444F6"/>
    <w:rsid w:val="00D44728"/>
    <w:rsid w:val="00D45D28"/>
    <w:rsid w:val="00D46C23"/>
    <w:rsid w:val="00D47A3E"/>
    <w:rsid w:val="00D51B45"/>
    <w:rsid w:val="00D526E8"/>
    <w:rsid w:val="00D52921"/>
    <w:rsid w:val="00D52FF9"/>
    <w:rsid w:val="00D53D9B"/>
    <w:rsid w:val="00D5588A"/>
    <w:rsid w:val="00D55A48"/>
    <w:rsid w:val="00D564C7"/>
    <w:rsid w:val="00D565E9"/>
    <w:rsid w:val="00D56602"/>
    <w:rsid w:val="00D56E25"/>
    <w:rsid w:val="00D56F86"/>
    <w:rsid w:val="00D62DB0"/>
    <w:rsid w:val="00D630DA"/>
    <w:rsid w:val="00D63C79"/>
    <w:rsid w:val="00D6563A"/>
    <w:rsid w:val="00D65890"/>
    <w:rsid w:val="00D727CB"/>
    <w:rsid w:val="00D72D47"/>
    <w:rsid w:val="00D731DD"/>
    <w:rsid w:val="00D74536"/>
    <w:rsid w:val="00D7503A"/>
    <w:rsid w:val="00D75187"/>
    <w:rsid w:val="00D7525A"/>
    <w:rsid w:val="00D75692"/>
    <w:rsid w:val="00D7592C"/>
    <w:rsid w:val="00D7689F"/>
    <w:rsid w:val="00D76AD7"/>
    <w:rsid w:val="00D80147"/>
    <w:rsid w:val="00D801D2"/>
    <w:rsid w:val="00D83A40"/>
    <w:rsid w:val="00D87568"/>
    <w:rsid w:val="00D8784E"/>
    <w:rsid w:val="00D90990"/>
    <w:rsid w:val="00D90C4A"/>
    <w:rsid w:val="00D92102"/>
    <w:rsid w:val="00D9219F"/>
    <w:rsid w:val="00D927CC"/>
    <w:rsid w:val="00D92ADA"/>
    <w:rsid w:val="00D92F9E"/>
    <w:rsid w:val="00D97E4F"/>
    <w:rsid w:val="00DA1665"/>
    <w:rsid w:val="00DA1C06"/>
    <w:rsid w:val="00DA1DAD"/>
    <w:rsid w:val="00DA26C1"/>
    <w:rsid w:val="00DA466B"/>
    <w:rsid w:val="00DA5927"/>
    <w:rsid w:val="00DA623E"/>
    <w:rsid w:val="00DA74CD"/>
    <w:rsid w:val="00DB158F"/>
    <w:rsid w:val="00DB1D59"/>
    <w:rsid w:val="00DB3C36"/>
    <w:rsid w:val="00DB42CE"/>
    <w:rsid w:val="00DB55CB"/>
    <w:rsid w:val="00DB55E2"/>
    <w:rsid w:val="00DB5CD8"/>
    <w:rsid w:val="00DB61C6"/>
    <w:rsid w:val="00DB696F"/>
    <w:rsid w:val="00DC10F9"/>
    <w:rsid w:val="00DC162F"/>
    <w:rsid w:val="00DC1762"/>
    <w:rsid w:val="00DC304F"/>
    <w:rsid w:val="00DC4BE1"/>
    <w:rsid w:val="00DC51DD"/>
    <w:rsid w:val="00DC5DE3"/>
    <w:rsid w:val="00DC6A92"/>
    <w:rsid w:val="00DC7C88"/>
    <w:rsid w:val="00DD148B"/>
    <w:rsid w:val="00DD240D"/>
    <w:rsid w:val="00DD3582"/>
    <w:rsid w:val="00DD479D"/>
    <w:rsid w:val="00DD48D0"/>
    <w:rsid w:val="00DD5154"/>
    <w:rsid w:val="00DD5769"/>
    <w:rsid w:val="00DD5D6A"/>
    <w:rsid w:val="00DD5EF5"/>
    <w:rsid w:val="00DD5FC1"/>
    <w:rsid w:val="00DD5FC6"/>
    <w:rsid w:val="00DD6596"/>
    <w:rsid w:val="00DD6E5F"/>
    <w:rsid w:val="00DE242E"/>
    <w:rsid w:val="00DE2C31"/>
    <w:rsid w:val="00DE2D03"/>
    <w:rsid w:val="00DE52DB"/>
    <w:rsid w:val="00DE5ACD"/>
    <w:rsid w:val="00DE5F48"/>
    <w:rsid w:val="00DE7BB3"/>
    <w:rsid w:val="00DF01C4"/>
    <w:rsid w:val="00DF0463"/>
    <w:rsid w:val="00DF1CBE"/>
    <w:rsid w:val="00DF26F7"/>
    <w:rsid w:val="00DF3F84"/>
    <w:rsid w:val="00DF4E57"/>
    <w:rsid w:val="00DF62D9"/>
    <w:rsid w:val="00DF645B"/>
    <w:rsid w:val="00E005EF"/>
    <w:rsid w:val="00E02FBE"/>
    <w:rsid w:val="00E05FE6"/>
    <w:rsid w:val="00E07862"/>
    <w:rsid w:val="00E111A6"/>
    <w:rsid w:val="00E12309"/>
    <w:rsid w:val="00E12AEE"/>
    <w:rsid w:val="00E14F01"/>
    <w:rsid w:val="00E166E2"/>
    <w:rsid w:val="00E1774B"/>
    <w:rsid w:val="00E207EB"/>
    <w:rsid w:val="00E20897"/>
    <w:rsid w:val="00E211F2"/>
    <w:rsid w:val="00E21877"/>
    <w:rsid w:val="00E21FE6"/>
    <w:rsid w:val="00E223BB"/>
    <w:rsid w:val="00E2281A"/>
    <w:rsid w:val="00E236DB"/>
    <w:rsid w:val="00E243EA"/>
    <w:rsid w:val="00E25650"/>
    <w:rsid w:val="00E26006"/>
    <w:rsid w:val="00E26ADA"/>
    <w:rsid w:val="00E30777"/>
    <w:rsid w:val="00E30E2C"/>
    <w:rsid w:val="00E31239"/>
    <w:rsid w:val="00E31E2E"/>
    <w:rsid w:val="00E32981"/>
    <w:rsid w:val="00E33383"/>
    <w:rsid w:val="00E3372F"/>
    <w:rsid w:val="00E33986"/>
    <w:rsid w:val="00E34D0F"/>
    <w:rsid w:val="00E353F7"/>
    <w:rsid w:val="00E35756"/>
    <w:rsid w:val="00E4042E"/>
    <w:rsid w:val="00E40539"/>
    <w:rsid w:val="00E40CFD"/>
    <w:rsid w:val="00E40DAE"/>
    <w:rsid w:val="00E42121"/>
    <w:rsid w:val="00E424E7"/>
    <w:rsid w:val="00E428FB"/>
    <w:rsid w:val="00E42C5C"/>
    <w:rsid w:val="00E42C64"/>
    <w:rsid w:val="00E434A9"/>
    <w:rsid w:val="00E43523"/>
    <w:rsid w:val="00E438F1"/>
    <w:rsid w:val="00E43F5E"/>
    <w:rsid w:val="00E44A5D"/>
    <w:rsid w:val="00E45021"/>
    <w:rsid w:val="00E451ED"/>
    <w:rsid w:val="00E45D64"/>
    <w:rsid w:val="00E46106"/>
    <w:rsid w:val="00E50404"/>
    <w:rsid w:val="00E51A55"/>
    <w:rsid w:val="00E56F11"/>
    <w:rsid w:val="00E570C1"/>
    <w:rsid w:val="00E5779C"/>
    <w:rsid w:val="00E57857"/>
    <w:rsid w:val="00E57CFF"/>
    <w:rsid w:val="00E603F8"/>
    <w:rsid w:val="00E62F4F"/>
    <w:rsid w:val="00E6335D"/>
    <w:rsid w:val="00E64A48"/>
    <w:rsid w:val="00E6551E"/>
    <w:rsid w:val="00E65524"/>
    <w:rsid w:val="00E66871"/>
    <w:rsid w:val="00E66CF1"/>
    <w:rsid w:val="00E66E8A"/>
    <w:rsid w:val="00E70C9B"/>
    <w:rsid w:val="00E71325"/>
    <w:rsid w:val="00E71431"/>
    <w:rsid w:val="00E714C7"/>
    <w:rsid w:val="00E71D18"/>
    <w:rsid w:val="00E71E41"/>
    <w:rsid w:val="00E72D81"/>
    <w:rsid w:val="00E735B7"/>
    <w:rsid w:val="00E7614E"/>
    <w:rsid w:val="00E80307"/>
    <w:rsid w:val="00E804E2"/>
    <w:rsid w:val="00E81C15"/>
    <w:rsid w:val="00E8278E"/>
    <w:rsid w:val="00E837B7"/>
    <w:rsid w:val="00E83D9D"/>
    <w:rsid w:val="00E84C60"/>
    <w:rsid w:val="00E85017"/>
    <w:rsid w:val="00E8574B"/>
    <w:rsid w:val="00E85DB3"/>
    <w:rsid w:val="00E86000"/>
    <w:rsid w:val="00E868A1"/>
    <w:rsid w:val="00E90B21"/>
    <w:rsid w:val="00E9168A"/>
    <w:rsid w:val="00E939C5"/>
    <w:rsid w:val="00E945B2"/>
    <w:rsid w:val="00E95E43"/>
    <w:rsid w:val="00E97EB4"/>
    <w:rsid w:val="00EA0DF1"/>
    <w:rsid w:val="00EA0E9F"/>
    <w:rsid w:val="00EA111D"/>
    <w:rsid w:val="00EA14C4"/>
    <w:rsid w:val="00EA2393"/>
    <w:rsid w:val="00EA3860"/>
    <w:rsid w:val="00EA3EF7"/>
    <w:rsid w:val="00EA437A"/>
    <w:rsid w:val="00EA572A"/>
    <w:rsid w:val="00EA6BC4"/>
    <w:rsid w:val="00EA776E"/>
    <w:rsid w:val="00EB0B44"/>
    <w:rsid w:val="00EB1C32"/>
    <w:rsid w:val="00EB227B"/>
    <w:rsid w:val="00EB3148"/>
    <w:rsid w:val="00EB374F"/>
    <w:rsid w:val="00EB3B71"/>
    <w:rsid w:val="00EB4632"/>
    <w:rsid w:val="00EB4DF8"/>
    <w:rsid w:val="00EB5F04"/>
    <w:rsid w:val="00EB7337"/>
    <w:rsid w:val="00EB7C81"/>
    <w:rsid w:val="00EC0A6F"/>
    <w:rsid w:val="00EC0D11"/>
    <w:rsid w:val="00EC1F98"/>
    <w:rsid w:val="00EC2AAE"/>
    <w:rsid w:val="00EC3A68"/>
    <w:rsid w:val="00EC55D9"/>
    <w:rsid w:val="00EC60CC"/>
    <w:rsid w:val="00EC74F9"/>
    <w:rsid w:val="00ED0199"/>
    <w:rsid w:val="00ED1D6D"/>
    <w:rsid w:val="00ED224E"/>
    <w:rsid w:val="00ED2874"/>
    <w:rsid w:val="00ED69A1"/>
    <w:rsid w:val="00ED7492"/>
    <w:rsid w:val="00ED78A4"/>
    <w:rsid w:val="00EE1302"/>
    <w:rsid w:val="00EE17A2"/>
    <w:rsid w:val="00EE401B"/>
    <w:rsid w:val="00EE55B2"/>
    <w:rsid w:val="00EF1800"/>
    <w:rsid w:val="00EF204F"/>
    <w:rsid w:val="00EF392C"/>
    <w:rsid w:val="00EF49A5"/>
    <w:rsid w:val="00EF5665"/>
    <w:rsid w:val="00EF5A1D"/>
    <w:rsid w:val="00EF5E21"/>
    <w:rsid w:val="00EF66C5"/>
    <w:rsid w:val="00EF6F40"/>
    <w:rsid w:val="00F00055"/>
    <w:rsid w:val="00F002BF"/>
    <w:rsid w:val="00F006FA"/>
    <w:rsid w:val="00F00DA2"/>
    <w:rsid w:val="00F02328"/>
    <w:rsid w:val="00F03BCB"/>
    <w:rsid w:val="00F079F1"/>
    <w:rsid w:val="00F07BBA"/>
    <w:rsid w:val="00F106D5"/>
    <w:rsid w:val="00F10F4C"/>
    <w:rsid w:val="00F1174D"/>
    <w:rsid w:val="00F1288F"/>
    <w:rsid w:val="00F1318A"/>
    <w:rsid w:val="00F13399"/>
    <w:rsid w:val="00F14626"/>
    <w:rsid w:val="00F155B2"/>
    <w:rsid w:val="00F15C11"/>
    <w:rsid w:val="00F16666"/>
    <w:rsid w:val="00F17014"/>
    <w:rsid w:val="00F17179"/>
    <w:rsid w:val="00F17871"/>
    <w:rsid w:val="00F20E7D"/>
    <w:rsid w:val="00F2116C"/>
    <w:rsid w:val="00F22DDD"/>
    <w:rsid w:val="00F22EA0"/>
    <w:rsid w:val="00F2401F"/>
    <w:rsid w:val="00F2669E"/>
    <w:rsid w:val="00F2794B"/>
    <w:rsid w:val="00F3112D"/>
    <w:rsid w:val="00F3126F"/>
    <w:rsid w:val="00F315FF"/>
    <w:rsid w:val="00F320E0"/>
    <w:rsid w:val="00F3231A"/>
    <w:rsid w:val="00F342C1"/>
    <w:rsid w:val="00F3603B"/>
    <w:rsid w:val="00F36144"/>
    <w:rsid w:val="00F36400"/>
    <w:rsid w:val="00F37C5B"/>
    <w:rsid w:val="00F40201"/>
    <w:rsid w:val="00F402C2"/>
    <w:rsid w:val="00F40B06"/>
    <w:rsid w:val="00F42267"/>
    <w:rsid w:val="00F42345"/>
    <w:rsid w:val="00F466F8"/>
    <w:rsid w:val="00F4795C"/>
    <w:rsid w:val="00F47DAC"/>
    <w:rsid w:val="00F5005F"/>
    <w:rsid w:val="00F50FB1"/>
    <w:rsid w:val="00F513BE"/>
    <w:rsid w:val="00F5228A"/>
    <w:rsid w:val="00F524B6"/>
    <w:rsid w:val="00F52B55"/>
    <w:rsid w:val="00F551E0"/>
    <w:rsid w:val="00F55855"/>
    <w:rsid w:val="00F55FE2"/>
    <w:rsid w:val="00F56292"/>
    <w:rsid w:val="00F564E5"/>
    <w:rsid w:val="00F5690B"/>
    <w:rsid w:val="00F57F40"/>
    <w:rsid w:val="00F610C6"/>
    <w:rsid w:val="00F624FB"/>
    <w:rsid w:val="00F62921"/>
    <w:rsid w:val="00F62DA0"/>
    <w:rsid w:val="00F6385B"/>
    <w:rsid w:val="00F65985"/>
    <w:rsid w:val="00F65D15"/>
    <w:rsid w:val="00F65FAF"/>
    <w:rsid w:val="00F66235"/>
    <w:rsid w:val="00F665A0"/>
    <w:rsid w:val="00F66811"/>
    <w:rsid w:val="00F66D27"/>
    <w:rsid w:val="00F66EBA"/>
    <w:rsid w:val="00F67EA1"/>
    <w:rsid w:val="00F67EBE"/>
    <w:rsid w:val="00F70B83"/>
    <w:rsid w:val="00F71A93"/>
    <w:rsid w:val="00F71B6F"/>
    <w:rsid w:val="00F73EFD"/>
    <w:rsid w:val="00F74B24"/>
    <w:rsid w:val="00F74BB9"/>
    <w:rsid w:val="00F75ACE"/>
    <w:rsid w:val="00F75E88"/>
    <w:rsid w:val="00F7600A"/>
    <w:rsid w:val="00F76382"/>
    <w:rsid w:val="00F8082F"/>
    <w:rsid w:val="00F80D3B"/>
    <w:rsid w:val="00F82BAF"/>
    <w:rsid w:val="00F846E3"/>
    <w:rsid w:val="00F86D16"/>
    <w:rsid w:val="00F8705D"/>
    <w:rsid w:val="00F87831"/>
    <w:rsid w:val="00F87CFF"/>
    <w:rsid w:val="00F9102B"/>
    <w:rsid w:val="00F915DE"/>
    <w:rsid w:val="00F9200D"/>
    <w:rsid w:val="00F92B47"/>
    <w:rsid w:val="00F92FB6"/>
    <w:rsid w:val="00F94095"/>
    <w:rsid w:val="00F942D0"/>
    <w:rsid w:val="00F94DF7"/>
    <w:rsid w:val="00F959B4"/>
    <w:rsid w:val="00F95C1C"/>
    <w:rsid w:val="00F963B8"/>
    <w:rsid w:val="00F96B57"/>
    <w:rsid w:val="00FA132E"/>
    <w:rsid w:val="00FA2ACB"/>
    <w:rsid w:val="00FA2F52"/>
    <w:rsid w:val="00FA3F9B"/>
    <w:rsid w:val="00FA406D"/>
    <w:rsid w:val="00FA4DCF"/>
    <w:rsid w:val="00FA65C4"/>
    <w:rsid w:val="00FB0504"/>
    <w:rsid w:val="00FB1254"/>
    <w:rsid w:val="00FB3781"/>
    <w:rsid w:val="00FB3EDE"/>
    <w:rsid w:val="00FB413B"/>
    <w:rsid w:val="00FB5545"/>
    <w:rsid w:val="00FB562D"/>
    <w:rsid w:val="00FB63BC"/>
    <w:rsid w:val="00FB7C9E"/>
    <w:rsid w:val="00FC0D91"/>
    <w:rsid w:val="00FC1144"/>
    <w:rsid w:val="00FC1A54"/>
    <w:rsid w:val="00FC234D"/>
    <w:rsid w:val="00FC2457"/>
    <w:rsid w:val="00FC2AC7"/>
    <w:rsid w:val="00FC2AFC"/>
    <w:rsid w:val="00FC36FC"/>
    <w:rsid w:val="00FC598C"/>
    <w:rsid w:val="00FC5C55"/>
    <w:rsid w:val="00FC7081"/>
    <w:rsid w:val="00FC70A1"/>
    <w:rsid w:val="00FC760E"/>
    <w:rsid w:val="00FC79EB"/>
    <w:rsid w:val="00FD16EA"/>
    <w:rsid w:val="00FD2329"/>
    <w:rsid w:val="00FD27D3"/>
    <w:rsid w:val="00FD28F0"/>
    <w:rsid w:val="00FD4457"/>
    <w:rsid w:val="00FD4D4D"/>
    <w:rsid w:val="00FD587B"/>
    <w:rsid w:val="00FD6835"/>
    <w:rsid w:val="00FD6E0B"/>
    <w:rsid w:val="00FE11A1"/>
    <w:rsid w:val="00FE1901"/>
    <w:rsid w:val="00FE2EA0"/>
    <w:rsid w:val="00FE37E6"/>
    <w:rsid w:val="00FE3F3D"/>
    <w:rsid w:val="00FE45B9"/>
    <w:rsid w:val="00FE594A"/>
    <w:rsid w:val="00FE6A2E"/>
    <w:rsid w:val="00FF0DA7"/>
    <w:rsid w:val="00FF10ED"/>
    <w:rsid w:val="00FF20EB"/>
    <w:rsid w:val="00FF2FE1"/>
    <w:rsid w:val="00FF61B6"/>
    <w:rsid w:val="00FF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7FC"/>
  <w15:chartTrackingRefBased/>
  <w15:docId w15:val="{55712CB3-4705-4C4D-9A4D-24A67DBE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83"/>
    <w:rPr>
      <w:rFonts w:ascii="Calibri" w:eastAsia="Calibri" w:hAnsi="Calibri" w:cs="Times New Roman"/>
      <w:lang w:val="hr-HR"/>
    </w:rPr>
  </w:style>
  <w:style w:type="paragraph" w:styleId="Heading1">
    <w:name w:val="heading 1"/>
    <w:basedOn w:val="Normal"/>
    <w:next w:val="Normal"/>
    <w:link w:val="Heading1Char"/>
    <w:uiPriority w:val="9"/>
    <w:qFormat/>
    <w:rsid w:val="00F70B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21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0B83"/>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F70B8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B83"/>
    <w:rPr>
      <w:rFonts w:asciiTheme="majorHAnsi" w:eastAsiaTheme="majorEastAsia" w:hAnsiTheme="majorHAnsi" w:cstheme="majorBidi"/>
      <w:b/>
      <w:bCs/>
      <w:color w:val="2E74B5" w:themeColor="accent1" w:themeShade="BF"/>
      <w:sz w:val="28"/>
      <w:szCs w:val="28"/>
      <w:lang w:val="hr-HR"/>
    </w:rPr>
  </w:style>
  <w:style w:type="character" w:customStyle="1" w:styleId="Heading3Char">
    <w:name w:val="Heading 3 Char"/>
    <w:basedOn w:val="DefaultParagraphFont"/>
    <w:link w:val="Heading3"/>
    <w:uiPriority w:val="9"/>
    <w:semiHidden/>
    <w:rsid w:val="00F70B83"/>
    <w:rPr>
      <w:rFonts w:asciiTheme="majorHAnsi" w:eastAsiaTheme="majorEastAsia" w:hAnsiTheme="majorHAnsi" w:cstheme="majorBidi"/>
      <w:b/>
      <w:bCs/>
      <w:color w:val="5B9BD5" w:themeColor="accent1"/>
      <w:lang w:val="hr-HR"/>
    </w:rPr>
  </w:style>
  <w:style w:type="character" w:customStyle="1" w:styleId="Heading5Char">
    <w:name w:val="Heading 5 Char"/>
    <w:basedOn w:val="DefaultParagraphFont"/>
    <w:link w:val="Heading5"/>
    <w:uiPriority w:val="9"/>
    <w:semiHidden/>
    <w:rsid w:val="00F70B83"/>
    <w:rPr>
      <w:rFonts w:asciiTheme="majorHAnsi" w:eastAsiaTheme="majorEastAsia" w:hAnsiTheme="majorHAnsi" w:cstheme="majorBidi"/>
      <w:color w:val="1F4D78" w:themeColor="accent1" w:themeShade="7F"/>
      <w:lang w:val="hr-HR"/>
    </w:rPr>
  </w:style>
  <w:style w:type="paragraph" w:styleId="ListParagraph">
    <w:name w:val="List Paragraph"/>
    <w:aliases w:val="Paragraph,List Paragraph Red"/>
    <w:basedOn w:val="Normal"/>
    <w:link w:val="ListParagraphChar"/>
    <w:uiPriority w:val="34"/>
    <w:qFormat/>
    <w:rsid w:val="00F70B83"/>
    <w:pPr>
      <w:ind w:left="720"/>
      <w:contextualSpacing/>
    </w:pPr>
  </w:style>
  <w:style w:type="table" w:styleId="TableGrid">
    <w:name w:val="Table Grid"/>
    <w:basedOn w:val="TableNormal"/>
    <w:uiPriority w:val="39"/>
    <w:rsid w:val="00F70B8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7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0B83"/>
    <w:rPr>
      <w:rFonts w:ascii="Tahoma" w:eastAsia="Calibri" w:hAnsi="Tahoma" w:cs="Tahoma"/>
      <w:sz w:val="16"/>
      <w:szCs w:val="16"/>
      <w:lang w:val="hr-HR"/>
    </w:rPr>
  </w:style>
  <w:style w:type="paragraph" w:styleId="Header">
    <w:name w:val="header"/>
    <w:basedOn w:val="Normal"/>
    <w:link w:val="HeaderChar"/>
    <w:unhideWhenUsed/>
    <w:rsid w:val="00F70B83"/>
    <w:pPr>
      <w:tabs>
        <w:tab w:val="center" w:pos="4536"/>
        <w:tab w:val="right" w:pos="9072"/>
      </w:tabs>
      <w:spacing w:after="0" w:line="240" w:lineRule="auto"/>
    </w:pPr>
  </w:style>
  <w:style w:type="character" w:customStyle="1" w:styleId="HeaderChar">
    <w:name w:val="Header Char"/>
    <w:basedOn w:val="DefaultParagraphFont"/>
    <w:link w:val="Header"/>
    <w:rsid w:val="00F70B83"/>
    <w:rPr>
      <w:rFonts w:ascii="Calibri" w:eastAsia="Calibri" w:hAnsi="Calibri" w:cs="Times New Roman"/>
      <w:lang w:val="hr-HR"/>
    </w:rPr>
  </w:style>
  <w:style w:type="paragraph" w:styleId="Footer">
    <w:name w:val="footer"/>
    <w:basedOn w:val="Normal"/>
    <w:link w:val="FooterChar"/>
    <w:uiPriority w:val="99"/>
    <w:unhideWhenUsed/>
    <w:rsid w:val="00F70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83"/>
    <w:rPr>
      <w:rFonts w:ascii="Calibri" w:eastAsia="Calibri" w:hAnsi="Calibri" w:cs="Times New Roman"/>
      <w:lang w:val="hr-HR"/>
    </w:rPr>
  </w:style>
  <w:style w:type="paragraph" w:styleId="NoSpacing">
    <w:name w:val="No Spacing"/>
    <w:uiPriority w:val="1"/>
    <w:qFormat/>
    <w:rsid w:val="00F70B83"/>
    <w:pPr>
      <w:spacing w:after="0" w:line="240" w:lineRule="auto"/>
    </w:pPr>
    <w:rPr>
      <w:lang w:val="hr-HR"/>
    </w:rPr>
  </w:style>
  <w:style w:type="paragraph" w:customStyle="1" w:styleId="Pa4">
    <w:name w:val="Pa4"/>
    <w:basedOn w:val="Normal"/>
    <w:next w:val="Normal"/>
    <w:uiPriority w:val="99"/>
    <w:rsid w:val="00F70B83"/>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Pa5">
    <w:name w:val="Pa5"/>
    <w:basedOn w:val="Normal"/>
    <w:next w:val="Normal"/>
    <w:uiPriority w:val="99"/>
    <w:rsid w:val="00F70B83"/>
    <w:pPr>
      <w:autoSpaceDE w:val="0"/>
      <w:autoSpaceDN w:val="0"/>
      <w:adjustRightInd w:val="0"/>
      <w:spacing w:after="0" w:line="241" w:lineRule="atLeast"/>
    </w:pPr>
    <w:rPr>
      <w:rFonts w:ascii="Klavika Bd" w:eastAsiaTheme="minorHAnsi" w:hAnsi="Klavika Bd" w:cstheme="minorBidi"/>
      <w:sz w:val="24"/>
      <w:szCs w:val="24"/>
    </w:rPr>
  </w:style>
  <w:style w:type="paragraph" w:styleId="TOCHeading">
    <w:name w:val="TOC Heading"/>
    <w:basedOn w:val="Heading1"/>
    <w:next w:val="Normal"/>
    <w:uiPriority w:val="39"/>
    <w:unhideWhenUsed/>
    <w:qFormat/>
    <w:rsid w:val="00F70B83"/>
    <w:pPr>
      <w:spacing w:line="276" w:lineRule="auto"/>
      <w:outlineLvl w:val="9"/>
    </w:pPr>
    <w:rPr>
      <w:lang w:eastAsia="hr-HR"/>
    </w:rPr>
  </w:style>
  <w:style w:type="paragraph" w:styleId="TOC1">
    <w:name w:val="toc 1"/>
    <w:basedOn w:val="Normal"/>
    <w:next w:val="Normal"/>
    <w:autoRedefine/>
    <w:uiPriority w:val="39"/>
    <w:unhideWhenUsed/>
    <w:rsid w:val="006E752A"/>
    <w:pPr>
      <w:tabs>
        <w:tab w:val="left" w:pos="440"/>
        <w:tab w:val="right" w:leader="dot" w:pos="9394"/>
      </w:tabs>
      <w:spacing w:after="100"/>
    </w:pPr>
  </w:style>
  <w:style w:type="character" w:styleId="Hyperlink">
    <w:name w:val="Hyperlink"/>
    <w:basedOn w:val="DefaultParagraphFont"/>
    <w:uiPriority w:val="99"/>
    <w:unhideWhenUsed/>
    <w:rsid w:val="00F70B83"/>
    <w:rPr>
      <w:color w:val="0563C1" w:themeColor="hyperlink"/>
      <w:u w:val="single"/>
    </w:rPr>
  </w:style>
  <w:style w:type="numbering" w:customStyle="1" w:styleId="NoList1">
    <w:name w:val="No List1"/>
    <w:next w:val="NoList"/>
    <w:semiHidden/>
    <w:rsid w:val="00F70B83"/>
  </w:style>
  <w:style w:type="paragraph" w:styleId="BodyText">
    <w:name w:val="Body Text"/>
    <w:basedOn w:val="Normal"/>
    <w:link w:val="BodyTextChar"/>
    <w:rsid w:val="00F70B83"/>
    <w:pPr>
      <w:overflowPunct w:val="0"/>
      <w:autoSpaceDE w:val="0"/>
      <w:autoSpaceDN w:val="0"/>
      <w:adjustRightInd w:val="0"/>
      <w:spacing w:after="120" w:line="240" w:lineRule="auto"/>
      <w:textAlignment w:val="baseline"/>
    </w:pPr>
    <w:rPr>
      <w:rFonts w:ascii="Times New Roman" w:eastAsia="Times New Roman" w:hAnsi="Times New Roman"/>
      <w:sz w:val="20"/>
      <w:szCs w:val="20"/>
      <w:lang w:val="en-GB" w:eastAsia="hr-HR"/>
    </w:rPr>
  </w:style>
  <w:style w:type="character" w:customStyle="1" w:styleId="BodyTextChar">
    <w:name w:val="Body Text Char"/>
    <w:basedOn w:val="DefaultParagraphFont"/>
    <w:link w:val="BodyText"/>
    <w:rsid w:val="00F70B83"/>
    <w:rPr>
      <w:rFonts w:ascii="Times New Roman" w:eastAsia="Times New Roman" w:hAnsi="Times New Roman" w:cs="Times New Roman"/>
      <w:sz w:val="20"/>
      <w:szCs w:val="20"/>
      <w:lang w:eastAsia="hr-HR"/>
    </w:rPr>
  </w:style>
  <w:style w:type="table" w:customStyle="1" w:styleId="TableGrid1">
    <w:name w:val="Table Grid1"/>
    <w:basedOn w:val="TableNormal"/>
    <w:next w:val="TableGrid"/>
    <w:rsid w:val="00F70B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70B8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70B83"/>
    <w:rPr>
      <w:rFonts w:ascii="Consolas" w:eastAsia="Calibri" w:hAnsi="Consolas" w:cs="Consolas"/>
      <w:sz w:val="21"/>
      <w:szCs w:val="21"/>
      <w:lang w:val="hr-HR"/>
    </w:rPr>
  </w:style>
  <w:style w:type="numbering" w:customStyle="1" w:styleId="NoList2">
    <w:name w:val="No List2"/>
    <w:next w:val="NoList"/>
    <w:semiHidden/>
    <w:rsid w:val="00F70B83"/>
  </w:style>
  <w:style w:type="character" w:styleId="PageNumber">
    <w:name w:val="page number"/>
    <w:basedOn w:val="DefaultParagraphFont"/>
    <w:rsid w:val="00F70B83"/>
  </w:style>
  <w:style w:type="paragraph" w:styleId="BodyTextIndent">
    <w:name w:val="Body Text Indent"/>
    <w:basedOn w:val="Normal"/>
    <w:link w:val="BodyTextIndentChar"/>
    <w:uiPriority w:val="99"/>
    <w:semiHidden/>
    <w:unhideWhenUsed/>
    <w:rsid w:val="00F70B83"/>
    <w:pPr>
      <w:spacing w:after="120"/>
      <w:ind w:left="283"/>
    </w:pPr>
  </w:style>
  <w:style w:type="character" w:customStyle="1" w:styleId="BodyTextIndentChar">
    <w:name w:val="Body Text Indent Char"/>
    <w:basedOn w:val="DefaultParagraphFont"/>
    <w:link w:val="BodyTextIndent"/>
    <w:uiPriority w:val="99"/>
    <w:semiHidden/>
    <w:rsid w:val="00F70B83"/>
    <w:rPr>
      <w:rFonts w:ascii="Calibri" w:eastAsia="Calibri" w:hAnsi="Calibri" w:cs="Times New Roman"/>
      <w:lang w:val="hr-HR"/>
    </w:rPr>
  </w:style>
  <w:style w:type="paragraph" w:customStyle="1" w:styleId="Char1CharChar">
    <w:name w:val="Char1 Char Char"/>
    <w:basedOn w:val="Normal"/>
    <w:rsid w:val="00F70B83"/>
    <w:pPr>
      <w:tabs>
        <w:tab w:val="num" w:pos="2126"/>
      </w:tabs>
      <w:spacing w:line="240" w:lineRule="exact"/>
      <w:ind w:left="2126" w:hanging="567"/>
    </w:pPr>
    <w:rPr>
      <w:rFonts w:ascii="Times New Roman" w:eastAsia="Times New Roman" w:hAnsi="Times New Roman"/>
      <w:sz w:val="24"/>
      <w:szCs w:val="20"/>
      <w:lang w:val="en-US" w:eastAsia="hr-HR"/>
    </w:rPr>
  </w:style>
  <w:style w:type="paragraph" w:customStyle="1" w:styleId="box455510">
    <w:name w:val="box_455510"/>
    <w:basedOn w:val="Normal"/>
    <w:rsid w:val="00F70B83"/>
    <w:pPr>
      <w:spacing w:before="100" w:beforeAutospacing="1" w:after="225" w:line="240" w:lineRule="auto"/>
    </w:pPr>
    <w:rPr>
      <w:rFonts w:ascii="Times New Roman" w:eastAsia="Times New Roman" w:hAnsi="Times New Roman"/>
      <w:sz w:val="24"/>
      <w:szCs w:val="24"/>
      <w:lang w:eastAsia="hr-HR"/>
    </w:rPr>
  </w:style>
  <w:style w:type="paragraph" w:customStyle="1" w:styleId="EMPTYCELLSTYLE">
    <w:name w:val="EMPTY_CELL_STYLE"/>
    <w:rsid w:val="00F70B83"/>
    <w:pPr>
      <w:suppressAutoHyphens/>
      <w:autoSpaceDN w:val="0"/>
      <w:spacing w:after="0" w:line="240" w:lineRule="exact"/>
    </w:pPr>
    <w:rPr>
      <w:rFonts w:ascii="Times New Roman" w:eastAsia="Times New Roman" w:hAnsi="Times New Roman" w:cs="Times New Roman"/>
      <w:color w:val="00000A"/>
      <w:kern w:val="3"/>
      <w:sz w:val="2"/>
      <w:szCs w:val="20"/>
      <w:lang w:val="hr-HR" w:eastAsia="zh-CN" w:bidi="hi-IN"/>
    </w:rPr>
  </w:style>
  <w:style w:type="character" w:styleId="Strong">
    <w:name w:val="Strong"/>
    <w:basedOn w:val="DefaultParagraphFont"/>
    <w:uiPriority w:val="22"/>
    <w:qFormat/>
    <w:rsid w:val="00F70B83"/>
    <w:rPr>
      <w:b/>
      <w:bCs/>
    </w:rPr>
  </w:style>
  <w:style w:type="character" w:styleId="Emphasis">
    <w:name w:val="Emphasis"/>
    <w:basedOn w:val="DefaultParagraphFont"/>
    <w:uiPriority w:val="20"/>
    <w:qFormat/>
    <w:rsid w:val="00F70B83"/>
    <w:rPr>
      <w:i/>
      <w:iCs/>
    </w:rPr>
  </w:style>
  <w:style w:type="character" w:styleId="CommentReference">
    <w:name w:val="annotation reference"/>
    <w:basedOn w:val="DefaultParagraphFont"/>
    <w:uiPriority w:val="99"/>
    <w:unhideWhenUsed/>
    <w:rsid w:val="00F70B83"/>
    <w:rPr>
      <w:sz w:val="16"/>
      <w:szCs w:val="16"/>
    </w:rPr>
  </w:style>
  <w:style w:type="paragraph" w:styleId="CommentText">
    <w:name w:val="annotation text"/>
    <w:basedOn w:val="Normal"/>
    <w:link w:val="CommentTextChar"/>
    <w:uiPriority w:val="99"/>
    <w:unhideWhenUsed/>
    <w:rsid w:val="00F70B83"/>
    <w:pPr>
      <w:spacing w:line="240" w:lineRule="auto"/>
    </w:pPr>
    <w:rPr>
      <w:sz w:val="20"/>
      <w:szCs w:val="20"/>
    </w:rPr>
  </w:style>
  <w:style w:type="character" w:customStyle="1" w:styleId="CommentTextChar">
    <w:name w:val="Comment Text Char"/>
    <w:basedOn w:val="DefaultParagraphFont"/>
    <w:link w:val="CommentText"/>
    <w:uiPriority w:val="99"/>
    <w:rsid w:val="00F70B83"/>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F70B83"/>
    <w:rPr>
      <w:b/>
      <w:bCs/>
    </w:rPr>
  </w:style>
  <w:style w:type="character" w:customStyle="1" w:styleId="CommentSubjectChar">
    <w:name w:val="Comment Subject Char"/>
    <w:basedOn w:val="CommentTextChar"/>
    <w:link w:val="CommentSubject"/>
    <w:uiPriority w:val="99"/>
    <w:semiHidden/>
    <w:rsid w:val="00F70B83"/>
    <w:rPr>
      <w:rFonts w:ascii="Calibri" w:eastAsia="Calibri" w:hAnsi="Calibri" w:cs="Times New Roman"/>
      <w:b/>
      <w:bCs/>
      <w:sz w:val="20"/>
      <w:szCs w:val="20"/>
      <w:lang w:val="hr-HR"/>
    </w:rPr>
  </w:style>
  <w:style w:type="paragraph" w:styleId="FootnoteText">
    <w:name w:val="footnote text"/>
    <w:basedOn w:val="Normal"/>
    <w:link w:val="FootnoteTextChar"/>
    <w:uiPriority w:val="99"/>
    <w:semiHidden/>
    <w:unhideWhenUsed/>
    <w:rsid w:val="00F70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B83"/>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F70B83"/>
    <w:rPr>
      <w:vertAlign w:val="superscript"/>
    </w:rPr>
  </w:style>
  <w:style w:type="character" w:customStyle="1" w:styleId="st1">
    <w:name w:val="st1"/>
    <w:basedOn w:val="DefaultParagraphFont"/>
    <w:rsid w:val="00F70B83"/>
  </w:style>
  <w:style w:type="paragraph" w:styleId="EndnoteText">
    <w:name w:val="endnote text"/>
    <w:basedOn w:val="Normal"/>
    <w:link w:val="EndnoteTextChar"/>
    <w:uiPriority w:val="99"/>
    <w:semiHidden/>
    <w:unhideWhenUsed/>
    <w:rsid w:val="00F70B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B83"/>
    <w:rPr>
      <w:rFonts w:ascii="Calibri" w:eastAsia="Calibri" w:hAnsi="Calibri" w:cs="Times New Roman"/>
      <w:sz w:val="20"/>
      <w:szCs w:val="20"/>
      <w:lang w:val="hr-HR"/>
    </w:rPr>
  </w:style>
  <w:style w:type="character" w:styleId="EndnoteReference">
    <w:name w:val="endnote reference"/>
    <w:basedOn w:val="DefaultParagraphFont"/>
    <w:uiPriority w:val="99"/>
    <w:semiHidden/>
    <w:unhideWhenUsed/>
    <w:rsid w:val="00F70B83"/>
    <w:rPr>
      <w:vertAlign w:val="superscript"/>
    </w:rPr>
  </w:style>
  <w:style w:type="paragraph" w:customStyle="1" w:styleId="BasicParagraph">
    <w:name w:val="[Basic Paragraph]"/>
    <w:basedOn w:val="Normal"/>
    <w:uiPriority w:val="99"/>
    <w:rsid w:val="00F70B8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ox454176">
    <w:name w:val="box_454176"/>
    <w:basedOn w:val="Normal"/>
    <w:rsid w:val="00F70B83"/>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unhideWhenUsed/>
    <w:rsid w:val="00F70B83"/>
    <w:pPr>
      <w:spacing w:after="0" w:line="240" w:lineRule="auto"/>
    </w:pPr>
    <w:rPr>
      <w:rFonts w:ascii="Times New Roman" w:eastAsiaTheme="minorHAnsi" w:hAnsi="Times New Roman"/>
      <w:sz w:val="24"/>
      <w:szCs w:val="24"/>
      <w:lang w:eastAsia="hr-HR"/>
    </w:rPr>
  </w:style>
  <w:style w:type="paragraph" w:customStyle="1" w:styleId="t-9-8">
    <w:name w:val="t-9-8"/>
    <w:basedOn w:val="Normal"/>
    <w:rsid w:val="00F70B83"/>
    <w:pPr>
      <w:spacing w:before="100" w:beforeAutospacing="1" w:after="100" w:afterAutospacing="1" w:line="240" w:lineRule="auto"/>
    </w:pPr>
    <w:rPr>
      <w:rFonts w:ascii="Times New Roman" w:eastAsia="Times New Roman" w:hAnsi="Times New Roman"/>
      <w:sz w:val="24"/>
      <w:szCs w:val="24"/>
      <w:lang w:eastAsia="hr-HR"/>
    </w:rPr>
  </w:style>
  <w:style w:type="paragraph" w:styleId="Revision">
    <w:name w:val="Revision"/>
    <w:hidden/>
    <w:uiPriority w:val="99"/>
    <w:semiHidden/>
    <w:rsid w:val="00F70B83"/>
    <w:pPr>
      <w:spacing w:after="0" w:line="240" w:lineRule="auto"/>
    </w:pPr>
    <w:rPr>
      <w:rFonts w:ascii="Calibri" w:eastAsia="Calibri" w:hAnsi="Calibri" w:cs="Times New Roman"/>
      <w:lang w:val="hr-HR"/>
    </w:rPr>
  </w:style>
  <w:style w:type="character" w:styleId="FollowedHyperlink">
    <w:name w:val="FollowedHyperlink"/>
    <w:basedOn w:val="DefaultParagraphFont"/>
    <w:uiPriority w:val="99"/>
    <w:semiHidden/>
    <w:unhideWhenUsed/>
    <w:rsid w:val="00F70B83"/>
    <w:rPr>
      <w:color w:val="954F72" w:themeColor="followedHyperlink"/>
      <w:u w:val="single"/>
    </w:rPr>
  </w:style>
  <w:style w:type="paragraph" w:customStyle="1" w:styleId="msonormal0">
    <w:name w:val="msonormal"/>
    <w:basedOn w:val="Normal"/>
    <w:rsid w:val="000D69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r-HR"/>
    </w:rPr>
  </w:style>
  <w:style w:type="paragraph" w:customStyle="1" w:styleId="xl66">
    <w:name w:val="xl66"/>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67">
    <w:name w:val="xl67"/>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68">
    <w:name w:val="xl68"/>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69">
    <w:name w:val="xl69"/>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0">
    <w:name w:val="xl70"/>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71">
    <w:name w:val="xl71"/>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72">
    <w:name w:val="xl72"/>
    <w:basedOn w:val="Normal"/>
    <w:rsid w:val="000D690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r-HR"/>
    </w:rPr>
  </w:style>
  <w:style w:type="paragraph" w:customStyle="1" w:styleId="xl73">
    <w:name w:val="xl73"/>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74">
    <w:name w:val="xl74"/>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5">
    <w:name w:val="xl75"/>
    <w:basedOn w:val="Normal"/>
    <w:rsid w:val="000D690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6">
    <w:name w:val="xl76"/>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7">
    <w:name w:val="xl77"/>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78">
    <w:name w:val="xl78"/>
    <w:basedOn w:val="Normal"/>
    <w:rsid w:val="000D690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79">
    <w:name w:val="xl79"/>
    <w:basedOn w:val="Normal"/>
    <w:rsid w:val="000D690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0">
    <w:name w:val="xl80"/>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1">
    <w:name w:val="xl81"/>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82">
    <w:name w:val="xl82"/>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3">
    <w:name w:val="xl83"/>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84">
    <w:name w:val="xl84"/>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5">
    <w:name w:val="xl85"/>
    <w:basedOn w:val="Normal"/>
    <w:rsid w:val="000D690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86">
    <w:name w:val="xl86"/>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87">
    <w:name w:val="xl87"/>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88">
    <w:name w:val="xl88"/>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89">
    <w:name w:val="xl89"/>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character" w:customStyle="1" w:styleId="UnresolvedMention1">
    <w:name w:val="Unresolved Mention1"/>
    <w:basedOn w:val="DefaultParagraphFont"/>
    <w:uiPriority w:val="99"/>
    <w:semiHidden/>
    <w:unhideWhenUsed/>
    <w:rsid w:val="00F75E88"/>
    <w:rPr>
      <w:color w:val="605E5C"/>
      <w:shd w:val="clear" w:color="auto" w:fill="E1DFDD"/>
    </w:rPr>
  </w:style>
  <w:style w:type="character" w:customStyle="1" w:styleId="ListParagraphChar">
    <w:name w:val="List Paragraph Char"/>
    <w:aliases w:val="Paragraph Char,List Paragraph Red Char"/>
    <w:link w:val="ListParagraph"/>
    <w:uiPriority w:val="34"/>
    <w:locked/>
    <w:rsid w:val="006069AD"/>
    <w:rPr>
      <w:rFonts w:ascii="Calibri" w:eastAsia="Calibri" w:hAnsi="Calibri" w:cs="Times New Roman"/>
      <w:lang w:val="hr-HR"/>
    </w:rPr>
  </w:style>
  <w:style w:type="paragraph" w:customStyle="1" w:styleId="Default">
    <w:name w:val="Default"/>
    <w:uiPriority w:val="99"/>
    <w:rsid w:val="006069AD"/>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character" w:customStyle="1" w:styleId="bold1">
    <w:name w:val="bold1"/>
    <w:rsid w:val="006069AD"/>
    <w:rPr>
      <w:b/>
      <w:bCs/>
    </w:rPr>
  </w:style>
  <w:style w:type="character" w:customStyle="1" w:styleId="Heading2Char">
    <w:name w:val="Heading 2 Char"/>
    <w:basedOn w:val="DefaultParagraphFont"/>
    <w:link w:val="Heading2"/>
    <w:uiPriority w:val="9"/>
    <w:semiHidden/>
    <w:rsid w:val="00821242"/>
    <w:rPr>
      <w:rFonts w:asciiTheme="majorHAnsi" w:eastAsiaTheme="majorEastAsia" w:hAnsiTheme="majorHAnsi" w:cstheme="majorBidi"/>
      <w:color w:val="2E74B5" w:themeColor="accent1" w:themeShade="BF"/>
      <w:sz w:val="26"/>
      <w:szCs w:val="26"/>
      <w:lang w:val="hr-HR"/>
    </w:rPr>
  </w:style>
  <w:style w:type="character" w:customStyle="1" w:styleId="bold">
    <w:name w:val="bold"/>
    <w:rsid w:val="00F6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988">
      <w:bodyDiv w:val="1"/>
      <w:marLeft w:val="0"/>
      <w:marRight w:val="0"/>
      <w:marTop w:val="0"/>
      <w:marBottom w:val="0"/>
      <w:divBdr>
        <w:top w:val="none" w:sz="0" w:space="0" w:color="auto"/>
        <w:left w:val="none" w:sz="0" w:space="0" w:color="auto"/>
        <w:bottom w:val="none" w:sz="0" w:space="0" w:color="auto"/>
        <w:right w:val="none" w:sz="0" w:space="0" w:color="auto"/>
      </w:divBdr>
    </w:div>
    <w:div w:id="18941175">
      <w:bodyDiv w:val="1"/>
      <w:marLeft w:val="0"/>
      <w:marRight w:val="0"/>
      <w:marTop w:val="0"/>
      <w:marBottom w:val="0"/>
      <w:divBdr>
        <w:top w:val="none" w:sz="0" w:space="0" w:color="auto"/>
        <w:left w:val="none" w:sz="0" w:space="0" w:color="auto"/>
        <w:bottom w:val="none" w:sz="0" w:space="0" w:color="auto"/>
        <w:right w:val="none" w:sz="0" w:space="0" w:color="auto"/>
      </w:divBdr>
    </w:div>
    <w:div w:id="30689171">
      <w:bodyDiv w:val="1"/>
      <w:marLeft w:val="0"/>
      <w:marRight w:val="0"/>
      <w:marTop w:val="0"/>
      <w:marBottom w:val="0"/>
      <w:divBdr>
        <w:top w:val="none" w:sz="0" w:space="0" w:color="auto"/>
        <w:left w:val="none" w:sz="0" w:space="0" w:color="auto"/>
        <w:bottom w:val="none" w:sz="0" w:space="0" w:color="auto"/>
        <w:right w:val="none" w:sz="0" w:space="0" w:color="auto"/>
      </w:divBdr>
    </w:div>
    <w:div w:id="42026473">
      <w:bodyDiv w:val="1"/>
      <w:marLeft w:val="0"/>
      <w:marRight w:val="0"/>
      <w:marTop w:val="0"/>
      <w:marBottom w:val="0"/>
      <w:divBdr>
        <w:top w:val="none" w:sz="0" w:space="0" w:color="auto"/>
        <w:left w:val="none" w:sz="0" w:space="0" w:color="auto"/>
        <w:bottom w:val="none" w:sz="0" w:space="0" w:color="auto"/>
        <w:right w:val="none" w:sz="0" w:space="0" w:color="auto"/>
      </w:divBdr>
    </w:div>
    <w:div w:id="42750540">
      <w:bodyDiv w:val="1"/>
      <w:marLeft w:val="0"/>
      <w:marRight w:val="0"/>
      <w:marTop w:val="0"/>
      <w:marBottom w:val="0"/>
      <w:divBdr>
        <w:top w:val="none" w:sz="0" w:space="0" w:color="auto"/>
        <w:left w:val="none" w:sz="0" w:space="0" w:color="auto"/>
        <w:bottom w:val="none" w:sz="0" w:space="0" w:color="auto"/>
        <w:right w:val="none" w:sz="0" w:space="0" w:color="auto"/>
      </w:divBdr>
    </w:div>
    <w:div w:id="44188338">
      <w:bodyDiv w:val="1"/>
      <w:marLeft w:val="0"/>
      <w:marRight w:val="0"/>
      <w:marTop w:val="0"/>
      <w:marBottom w:val="0"/>
      <w:divBdr>
        <w:top w:val="none" w:sz="0" w:space="0" w:color="auto"/>
        <w:left w:val="none" w:sz="0" w:space="0" w:color="auto"/>
        <w:bottom w:val="none" w:sz="0" w:space="0" w:color="auto"/>
        <w:right w:val="none" w:sz="0" w:space="0" w:color="auto"/>
      </w:divBdr>
    </w:div>
    <w:div w:id="79714539">
      <w:bodyDiv w:val="1"/>
      <w:marLeft w:val="0"/>
      <w:marRight w:val="0"/>
      <w:marTop w:val="0"/>
      <w:marBottom w:val="0"/>
      <w:divBdr>
        <w:top w:val="none" w:sz="0" w:space="0" w:color="auto"/>
        <w:left w:val="none" w:sz="0" w:space="0" w:color="auto"/>
        <w:bottom w:val="none" w:sz="0" w:space="0" w:color="auto"/>
        <w:right w:val="none" w:sz="0" w:space="0" w:color="auto"/>
      </w:divBdr>
    </w:div>
    <w:div w:id="82190576">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8377002">
      <w:bodyDiv w:val="1"/>
      <w:marLeft w:val="0"/>
      <w:marRight w:val="0"/>
      <w:marTop w:val="0"/>
      <w:marBottom w:val="0"/>
      <w:divBdr>
        <w:top w:val="none" w:sz="0" w:space="0" w:color="auto"/>
        <w:left w:val="none" w:sz="0" w:space="0" w:color="auto"/>
        <w:bottom w:val="none" w:sz="0" w:space="0" w:color="auto"/>
        <w:right w:val="none" w:sz="0" w:space="0" w:color="auto"/>
      </w:divBdr>
    </w:div>
    <w:div w:id="130708651">
      <w:bodyDiv w:val="1"/>
      <w:marLeft w:val="0"/>
      <w:marRight w:val="0"/>
      <w:marTop w:val="0"/>
      <w:marBottom w:val="0"/>
      <w:divBdr>
        <w:top w:val="none" w:sz="0" w:space="0" w:color="auto"/>
        <w:left w:val="none" w:sz="0" w:space="0" w:color="auto"/>
        <w:bottom w:val="none" w:sz="0" w:space="0" w:color="auto"/>
        <w:right w:val="none" w:sz="0" w:space="0" w:color="auto"/>
      </w:divBdr>
    </w:div>
    <w:div w:id="141243183">
      <w:bodyDiv w:val="1"/>
      <w:marLeft w:val="0"/>
      <w:marRight w:val="0"/>
      <w:marTop w:val="0"/>
      <w:marBottom w:val="0"/>
      <w:divBdr>
        <w:top w:val="none" w:sz="0" w:space="0" w:color="auto"/>
        <w:left w:val="none" w:sz="0" w:space="0" w:color="auto"/>
        <w:bottom w:val="none" w:sz="0" w:space="0" w:color="auto"/>
        <w:right w:val="none" w:sz="0" w:space="0" w:color="auto"/>
      </w:divBdr>
    </w:div>
    <w:div w:id="151988873">
      <w:bodyDiv w:val="1"/>
      <w:marLeft w:val="0"/>
      <w:marRight w:val="0"/>
      <w:marTop w:val="0"/>
      <w:marBottom w:val="0"/>
      <w:divBdr>
        <w:top w:val="none" w:sz="0" w:space="0" w:color="auto"/>
        <w:left w:val="none" w:sz="0" w:space="0" w:color="auto"/>
        <w:bottom w:val="none" w:sz="0" w:space="0" w:color="auto"/>
        <w:right w:val="none" w:sz="0" w:space="0" w:color="auto"/>
      </w:divBdr>
    </w:div>
    <w:div w:id="169566394">
      <w:bodyDiv w:val="1"/>
      <w:marLeft w:val="0"/>
      <w:marRight w:val="0"/>
      <w:marTop w:val="0"/>
      <w:marBottom w:val="0"/>
      <w:divBdr>
        <w:top w:val="none" w:sz="0" w:space="0" w:color="auto"/>
        <w:left w:val="none" w:sz="0" w:space="0" w:color="auto"/>
        <w:bottom w:val="none" w:sz="0" w:space="0" w:color="auto"/>
        <w:right w:val="none" w:sz="0" w:space="0" w:color="auto"/>
      </w:divBdr>
    </w:div>
    <w:div w:id="177279937">
      <w:bodyDiv w:val="1"/>
      <w:marLeft w:val="0"/>
      <w:marRight w:val="0"/>
      <w:marTop w:val="0"/>
      <w:marBottom w:val="0"/>
      <w:divBdr>
        <w:top w:val="none" w:sz="0" w:space="0" w:color="auto"/>
        <w:left w:val="none" w:sz="0" w:space="0" w:color="auto"/>
        <w:bottom w:val="none" w:sz="0" w:space="0" w:color="auto"/>
        <w:right w:val="none" w:sz="0" w:space="0" w:color="auto"/>
      </w:divBdr>
    </w:div>
    <w:div w:id="202718396">
      <w:bodyDiv w:val="1"/>
      <w:marLeft w:val="0"/>
      <w:marRight w:val="0"/>
      <w:marTop w:val="0"/>
      <w:marBottom w:val="0"/>
      <w:divBdr>
        <w:top w:val="none" w:sz="0" w:space="0" w:color="auto"/>
        <w:left w:val="none" w:sz="0" w:space="0" w:color="auto"/>
        <w:bottom w:val="none" w:sz="0" w:space="0" w:color="auto"/>
        <w:right w:val="none" w:sz="0" w:space="0" w:color="auto"/>
      </w:divBdr>
    </w:div>
    <w:div w:id="217396005">
      <w:bodyDiv w:val="1"/>
      <w:marLeft w:val="0"/>
      <w:marRight w:val="0"/>
      <w:marTop w:val="0"/>
      <w:marBottom w:val="0"/>
      <w:divBdr>
        <w:top w:val="none" w:sz="0" w:space="0" w:color="auto"/>
        <w:left w:val="none" w:sz="0" w:space="0" w:color="auto"/>
        <w:bottom w:val="none" w:sz="0" w:space="0" w:color="auto"/>
        <w:right w:val="none" w:sz="0" w:space="0" w:color="auto"/>
      </w:divBdr>
    </w:div>
    <w:div w:id="223103461">
      <w:bodyDiv w:val="1"/>
      <w:marLeft w:val="0"/>
      <w:marRight w:val="0"/>
      <w:marTop w:val="0"/>
      <w:marBottom w:val="0"/>
      <w:divBdr>
        <w:top w:val="none" w:sz="0" w:space="0" w:color="auto"/>
        <w:left w:val="none" w:sz="0" w:space="0" w:color="auto"/>
        <w:bottom w:val="none" w:sz="0" w:space="0" w:color="auto"/>
        <w:right w:val="none" w:sz="0" w:space="0" w:color="auto"/>
      </w:divBdr>
    </w:div>
    <w:div w:id="238835552">
      <w:bodyDiv w:val="1"/>
      <w:marLeft w:val="0"/>
      <w:marRight w:val="0"/>
      <w:marTop w:val="0"/>
      <w:marBottom w:val="0"/>
      <w:divBdr>
        <w:top w:val="none" w:sz="0" w:space="0" w:color="auto"/>
        <w:left w:val="none" w:sz="0" w:space="0" w:color="auto"/>
        <w:bottom w:val="none" w:sz="0" w:space="0" w:color="auto"/>
        <w:right w:val="none" w:sz="0" w:space="0" w:color="auto"/>
      </w:divBdr>
    </w:div>
    <w:div w:id="256519980">
      <w:bodyDiv w:val="1"/>
      <w:marLeft w:val="0"/>
      <w:marRight w:val="0"/>
      <w:marTop w:val="0"/>
      <w:marBottom w:val="0"/>
      <w:divBdr>
        <w:top w:val="none" w:sz="0" w:space="0" w:color="auto"/>
        <w:left w:val="none" w:sz="0" w:space="0" w:color="auto"/>
        <w:bottom w:val="none" w:sz="0" w:space="0" w:color="auto"/>
        <w:right w:val="none" w:sz="0" w:space="0" w:color="auto"/>
      </w:divBdr>
    </w:div>
    <w:div w:id="257758065">
      <w:bodyDiv w:val="1"/>
      <w:marLeft w:val="0"/>
      <w:marRight w:val="0"/>
      <w:marTop w:val="0"/>
      <w:marBottom w:val="0"/>
      <w:divBdr>
        <w:top w:val="none" w:sz="0" w:space="0" w:color="auto"/>
        <w:left w:val="none" w:sz="0" w:space="0" w:color="auto"/>
        <w:bottom w:val="none" w:sz="0" w:space="0" w:color="auto"/>
        <w:right w:val="none" w:sz="0" w:space="0" w:color="auto"/>
      </w:divBdr>
    </w:div>
    <w:div w:id="262961666">
      <w:bodyDiv w:val="1"/>
      <w:marLeft w:val="0"/>
      <w:marRight w:val="0"/>
      <w:marTop w:val="0"/>
      <w:marBottom w:val="0"/>
      <w:divBdr>
        <w:top w:val="none" w:sz="0" w:space="0" w:color="auto"/>
        <w:left w:val="none" w:sz="0" w:space="0" w:color="auto"/>
        <w:bottom w:val="none" w:sz="0" w:space="0" w:color="auto"/>
        <w:right w:val="none" w:sz="0" w:space="0" w:color="auto"/>
      </w:divBdr>
    </w:div>
    <w:div w:id="307517753">
      <w:bodyDiv w:val="1"/>
      <w:marLeft w:val="0"/>
      <w:marRight w:val="0"/>
      <w:marTop w:val="0"/>
      <w:marBottom w:val="0"/>
      <w:divBdr>
        <w:top w:val="none" w:sz="0" w:space="0" w:color="auto"/>
        <w:left w:val="none" w:sz="0" w:space="0" w:color="auto"/>
        <w:bottom w:val="none" w:sz="0" w:space="0" w:color="auto"/>
        <w:right w:val="none" w:sz="0" w:space="0" w:color="auto"/>
      </w:divBdr>
    </w:div>
    <w:div w:id="331949928">
      <w:bodyDiv w:val="1"/>
      <w:marLeft w:val="0"/>
      <w:marRight w:val="0"/>
      <w:marTop w:val="0"/>
      <w:marBottom w:val="0"/>
      <w:divBdr>
        <w:top w:val="none" w:sz="0" w:space="0" w:color="auto"/>
        <w:left w:val="none" w:sz="0" w:space="0" w:color="auto"/>
        <w:bottom w:val="none" w:sz="0" w:space="0" w:color="auto"/>
        <w:right w:val="none" w:sz="0" w:space="0" w:color="auto"/>
      </w:divBdr>
    </w:div>
    <w:div w:id="338703752">
      <w:bodyDiv w:val="1"/>
      <w:marLeft w:val="0"/>
      <w:marRight w:val="0"/>
      <w:marTop w:val="0"/>
      <w:marBottom w:val="0"/>
      <w:divBdr>
        <w:top w:val="none" w:sz="0" w:space="0" w:color="auto"/>
        <w:left w:val="none" w:sz="0" w:space="0" w:color="auto"/>
        <w:bottom w:val="none" w:sz="0" w:space="0" w:color="auto"/>
        <w:right w:val="none" w:sz="0" w:space="0" w:color="auto"/>
      </w:divBdr>
    </w:div>
    <w:div w:id="348020452">
      <w:bodyDiv w:val="1"/>
      <w:marLeft w:val="0"/>
      <w:marRight w:val="0"/>
      <w:marTop w:val="0"/>
      <w:marBottom w:val="0"/>
      <w:divBdr>
        <w:top w:val="none" w:sz="0" w:space="0" w:color="auto"/>
        <w:left w:val="none" w:sz="0" w:space="0" w:color="auto"/>
        <w:bottom w:val="none" w:sz="0" w:space="0" w:color="auto"/>
        <w:right w:val="none" w:sz="0" w:space="0" w:color="auto"/>
      </w:divBdr>
    </w:div>
    <w:div w:id="349575906">
      <w:bodyDiv w:val="1"/>
      <w:marLeft w:val="0"/>
      <w:marRight w:val="0"/>
      <w:marTop w:val="0"/>
      <w:marBottom w:val="0"/>
      <w:divBdr>
        <w:top w:val="none" w:sz="0" w:space="0" w:color="auto"/>
        <w:left w:val="none" w:sz="0" w:space="0" w:color="auto"/>
        <w:bottom w:val="none" w:sz="0" w:space="0" w:color="auto"/>
        <w:right w:val="none" w:sz="0" w:space="0" w:color="auto"/>
      </w:divBdr>
    </w:div>
    <w:div w:id="353849916">
      <w:bodyDiv w:val="1"/>
      <w:marLeft w:val="0"/>
      <w:marRight w:val="0"/>
      <w:marTop w:val="0"/>
      <w:marBottom w:val="0"/>
      <w:divBdr>
        <w:top w:val="none" w:sz="0" w:space="0" w:color="auto"/>
        <w:left w:val="none" w:sz="0" w:space="0" w:color="auto"/>
        <w:bottom w:val="none" w:sz="0" w:space="0" w:color="auto"/>
        <w:right w:val="none" w:sz="0" w:space="0" w:color="auto"/>
      </w:divBdr>
    </w:div>
    <w:div w:id="361631891">
      <w:bodyDiv w:val="1"/>
      <w:marLeft w:val="0"/>
      <w:marRight w:val="0"/>
      <w:marTop w:val="0"/>
      <w:marBottom w:val="0"/>
      <w:divBdr>
        <w:top w:val="none" w:sz="0" w:space="0" w:color="auto"/>
        <w:left w:val="none" w:sz="0" w:space="0" w:color="auto"/>
        <w:bottom w:val="none" w:sz="0" w:space="0" w:color="auto"/>
        <w:right w:val="none" w:sz="0" w:space="0" w:color="auto"/>
      </w:divBdr>
    </w:div>
    <w:div w:id="367998495">
      <w:bodyDiv w:val="1"/>
      <w:marLeft w:val="0"/>
      <w:marRight w:val="0"/>
      <w:marTop w:val="0"/>
      <w:marBottom w:val="0"/>
      <w:divBdr>
        <w:top w:val="none" w:sz="0" w:space="0" w:color="auto"/>
        <w:left w:val="none" w:sz="0" w:space="0" w:color="auto"/>
        <w:bottom w:val="none" w:sz="0" w:space="0" w:color="auto"/>
        <w:right w:val="none" w:sz="0" w:space="0" w:color="auto"/>
      </w:divBdr>
    </w:div>
    <w:div w:id="370421709">
      <w:bodyDiv w:val="1"/>
      <w:marLeft w:val="0"/>
      <w:marRight w:val="0"/>
      <w:marTop w:val="0"/>
      <w:marBottom w:val="0"/>
      <w:divBdr>
        <w:top w:val="none" w:sz="0" w:space="0" w:color="auto"/>
        <w:left w:val="none" w:sz="0" w:space="0" w:color="auto"/>
        <w:bottom w:val="none" w:sz="0" w:space="0" w:color="auto"/>
        <w:right w:val="none" w:sz="0" w:space="0" w:color="auto"/>
      </w:divBdr>
    </w:div>
    <w:div w:id="374894245">
      <w:bodyDiv w:val="1"/>
      <w:marLeft w:val="0"/>
      <w:marRight w:val="0"/>
      <w:marTop w:val="0"/>
      <w:marBottom w:val="0"/>
      <w:divBdr>
        <w:top w:val="none" w:sz="0" w:space="0" w:color="auto"/>
        <w:left w:val="none" w:sz="0" w:space="0" w:color="auto"/>
        <w:bottom w:val="none" w:sz="0" w:space="0" w:color="auto"/>
        <w:right w:val="none" w:sz="0" w:space="0" w:color="auto"/>
      </w:divBdr>
    </w:div>
    <w:div w:id="379286267">
      <w:bodyDiv w:val="1"/>
      <w:marLeft w:val="0"/>
      <w:marRight w:val="0"/>
      <w:marTop w:val="0"/>
      <w:marBottom w:val="0"/>
      <w:divBdr>
        <w:top w:val="none" w:sz="0" w:space="0" w:color="auto"/>
        <w:left w:val="none" w:sz="0" w:space="0" w:color="auto"/>
        <w:bottom w:val="none" w:sz="0" w:space="0" w:color="auto"/>
        <w:right w:val="none" w:sz="0" w:space="0" w:color="auto"/>
      </w:divBdr>
    </w:div>
    <w:div w:id="426578642">
      <w:bodyDiv w:val="1"/>
      <w:marLeft w:val="0"/>
      <w:marRight w:val="0"/>
      <w:marTop w:val="0"/>
      <w:marBottom w:val="0"/>
      <w:divBdr>
        <w:top w:val="none" w:sz="0" w:space="0" w:color="auto"/>
        <w:left w:val="none" w:sz="0" w:space="0" w:color="auto"/>
        <w:bottom w:val="none" w:sz="0" w:space="0" w:color="auto"/>
        <w:right w:val="none" w:sz="0" w:space="0" w:color="auto"/>
      </w:divBdr>
    </w:div>
    <w:div w:id="463276029">
      <w:bodyDiv w:val="1"/>
      <w:marLeft w:val="0"/>
      <w:marRight w:val="0"/>
      <w:marTop w:val="0"/>
      <w:marBottom w:val="0"/>
      <w:divBdr>
        <w:top w:val="none" w:sz="0" w:space="0" w:color="auto"/>
        <w:left w:val="none" w:sz="0" w:space="0" w:color="auto"/>
        <w:bottom w:val="none" w:sz="0" w:space="0" w:color="auto"/>
        <w:right w:val="none" w:sz="0" w:space="0" w:color="auto"/>
      </w:divBdr>
    </w:div>
    <w:div w:id="481776646">
      <w:bodyDiv w:val="1"/>
      <w:marLeft w:val="0"/>
      <w:marRight w:val="0"/>
      <w:marTop w:val="0"/>
      <w:marBottom w:val="0"/>
      <w:divBdr>
        <w:top w:val="none" w:sz="0" w:space="0" w:color="auto"/>
        <w:left w:val="none" w:sz="0" w:space="0" w:color="auto"/>
        <w:bottom w:val="none" w:sz="0" w:space="0" w:color="auto"/>
        <w:right w:val="none" w:sz="0" w:space="0" w:color="auto"/>
      </w:divBdr>
    </w:div>
    <w:div w:id="523715107">
      <w:bodyDiv w:val="1"/>
      <w:marLeft w:val="0"/>
      <w:marRight w:val="0"/>
      <w:marTop w:val="0"/>
      <w:marBottom w:val="0"/>
      <w:divBdr>
        <w:top w:val="none" w:sz="0" w:space="0" w:color="auto"/>
        <w:left w:val="none" w:sz="0" w:space="0" w:color="auto"/>
        <w:bottom w:val="none" w:sz="0" w:space="0" w:color="auto"/>
        <w:right w:val="none" w:sz="0" w:space="0" w:color="auto"/>
      </w:divBdr>
    </w:div>
    <w:div w:id="557205919">
      <w:bodyDiv w:val="1"/>
      <w:marLeft w:val="0"/>
      <w:marRight w:val="0"/>
      <w:marTop w:val="0"/>
      <w:marBottom w:val="0"/>
      <w:divBdr>
        <w:top w:val="none" w:sz="0" w:space="0" w:color="auto"/>
        <w:left w:val="none" w:sz="0" w:space="0" w:color="auto"/>
        <w:bottom w:val="none" w:sz="0" w:space="0" w:color="auto"/>
        <w:right w:val="none" w:sz="0" w:space="0" w:color="auto"/>
      </w:divBdr>
    </w:div>
    <w:div w:id="574361979">
      <w:bodyDiv w:val="1"/>
      <w:marLeft w:val="0"/>
      <w:marRight w:val="0"/>
      <w:marTop w:val="0"/>
      <w:marBottom w:val="0"/>
      <w:divBdr>
        <w:top w:val="none" w:sz="0" w:space="0" w:color="auto"/>
        <w:left w:val="none" w:sz="0" w:space="0" w:color="auto"/>
        <w:bottom w:val="none" w:sz="0" w:space="0" w:color="auto"/>
        <w:right w:val="none" w:sz="0" w:space="0" w:color="auto"/>
      </w:divBdr>
    </w:div>
    <w:div w:id="588347584">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602155742">
      <w:bodyDiv w:val="1"/>
      <w:marLeft w:val="0"/>
      <w:marRight w:val="0"/>
      <w:marTop w:val="0"/>
      <w:marBottom w:val="0"/>
      <w:divBdr>
        <w:top w:val="none" w:sz="0" w:space="0" w:color="auto"/>
        <w:left w:val="none" w:sz="0" w:space="0" w:color="auto"/>
        <w:bottom w:val="none" w:sz="0" w:space="0" w:color="auto"/>
        <w:right w:val="none" w:sz="0" w:space="0" w:color="auto"/>
      </w:divBdr>
    </w:div>
    <w:div w:id="605621509">
      <w:bodyDiv w:val="1"/>
      <w:marLeft w:val="0"/>
      <w:marRight w:val="0"/>
      <w:marTop w:val="0"/>
      <w:marBottom w:val="0"/>
      <w:divBdr>
        <w:top w:val="none" w:sz="0" w:space="0" w:color="auto"/>
        <w:left w:val="none" w:sz="0" w:space="0" w:color="auto"/>
        <w:bottom w:val="none" w:sz="0" w:space="0" w:color="auto"/>
        <w:right w:val="none" w:sz="0" w:space="0" w:color="auto"/>
      </w:divBdr>
    </w:div>
    <w:div w:id="609431551">
      <w:bodyDiv w:val="1"/>
      <w:marLeft w:val="0"/>
      <w:marRight w:val="0"/>
      <w:marTop w:val="0"/>
      <w:marBottom w:val="0"/>
      <w:divBdr>
        <w:top w:val="none" w:sz="0" w:space="0" w:color="auto"/>
        <w:left w:val="none" w:sz="0" w:space="0" w:color="auto"/>
        <w:bottom w:val="none" w:sz="0" w:space="0" w:color="auto"/>
        <w:right w:val="none" w:sz="0" w:space="0" w:color="auto"/>
      </w:divBdr>
    </w:div>
    <w:div w:id="665939757">
      <w:bodyDiv w:val="1"/>
      <w:marLeft w:val="0"/>
      <w:marRight w:val="0"/>
      <w:marTop w:val="0"/>
      <w:marBottom w:val="0"/>
      <w:divBdr>
        <w:top w:val="none" w:sz="0" w:space="0" w:color="auto"/>
        <w:left w:val="none" w:sz="0" w:space="0" w:color="auto"/>
        <w:bottom w:val="none" w:sz="0" w:space="0" w:color="auto"/>
        <w:right w:val="none" w:sz="0" w:space="0" w:color="auto"/>
      </w:divBdr>
    </w:div>
    <w:div w:id="698244704">
      <w:bodyDiv w:val="1"/>
      <w:marLeft w:val="0"/>
      <w:marRight w:val="0"/>
      <w:marTop w:val="0"/>
      <w:marBottom w:val="0"/>
      <w:divBdr>
        <w:top w:val="none" w:sz="0" w:space="0" w:color="auto"/>
        <w:left w:val="none" w:sz="0" w:space="0" w:color="auto"/>
        <w:bottom w:val="none" w:sz="0" w:space="0" w:color="auto"/>
        <w:right w:val="none" w:sz="0" w:space="0" w:color="auto"/>
      </w:divBdr>
    </w:div>
    <w:div w:id="738213264">
      <w:bodyDiv w:val="1"/>
      <w:marLeft w:val="0"/>
      <w:marRight w:val="0"/>
      <w:marTop w:val="0"/>
      <w:marBottom w:val="0"/>
      <w:divBdr>
        <w:top w:val="none" w:sz="0" w:space="0" w:color="auto"/>
        <w:left w:val="none" w:sz="0" w:space="0" w:color="auto"/>
        <w:bottom w:val="none" w:sz="0" w:space="0" w:color="auto"/>
        <w:right w:val="none" w:sz="0" w:space="0" w:color="auto"/>
      </w:divBdr>
    </w:div>
    <w:div w:id="817846385">
      <w:bodyDiv w:val="1"/>
      <w:marLeft w:val="0"/>
      <w:marRight w:val="0"/>
      <w:marTop w:val="0"/>
      <w:marBottom w:val="0"/>
      <w:divBdr>
        <w:top w:val="none" w:sz="0" w:space="0" w:color="auto"/>
        <w:left w:val="none" w:sz="0" w:space="0" w:color="auto"/>
        <w:bottom w:val="none" w:sz="0" w:space="0" w:color="auto"/>
        <w:right w:val="none" w:sz="0" w:space="0" w:color="auto"/>
      </w:divBdr>
    </w:div>
    <w:div w:id="834877838">
      <w:bodyDiv w:val="1"/>
      <w:marLeft w:val="0"/>
      <w:marRight w:val="0"/>
      <w:marTop w:val="0"/>
      <w:marBottom w:val="0"/>
      <w:divBdr>
        <w:top w:val="none" w:sz="0" w:space="0" w:color="auto"/>
        <w:left w:val="none" w:sz="0" w:space="0" w:color="auto"/>
        <w:bottom w:val="none" w:sz="0" w:space="0" w:color="auto"/>
        <w:right w:val="none" w:sz="0" w:space="0" w:color="auto"/>
      </w:divBdr>
    </w:div>
    <w:div w:id="835878247">
      <w:bodyDiv w:val="1"/>
      <w:marLeft w:val="0"/>
      <w:marRight w:val="0"/>
      <w:marTop w:val="0"/>
      <w:marBottom w:val="0"/>
      <w:divBdr>
        <w:top w:val="none" w:sz="0" w:space="0" w:color="auto"/>
        <w:left w:val="none" w:sz="0" w:space="0" w:color="auto"/>
        <w:bottom w:val="none" w:sz="0" w:space="0" w:color="auto"/>
        <w:right w:val="none" w:sz="0" w:space="0" w:color="auto"/>
      </w:divBdr>
    </w:div>
    <w:div w:id="842400443">
      <w:bodyDiv w:val="1"/>
      <w:marLeft w:val="0"/>
      <w:marRight w:val="0"/>
      <w:marTop w:val="0"/>
      <w:marBottom w:val="0"/>
      <w:divBdr>
        <w:top w:val="none" w:sz="0" w:space="0" w:color="auto"/>
        <w:left w:val="none" w:sz="0" w:space="0" w:color="auto"/>
        <w:bottom w:val="none" w:sz="0" w:space="0" w:color="auto"/>
        <w:right w:val="none" w:sz="0" w:space="0" w:color="auto"/>
      </w:divBdr>
    </w:div>
    <w:div w:id="843470854">
      <w:bodyDiv w:val="1"/>
      <w:marLeft w:val="0"/>
      <w:marRight w:val="0"/>
      <w:marTop w:val="0"/>
      <w:marBottom w:val="0"/>
      <w:divBdr>
        <w:top w:val="none" w:sz="0" w:space="0" w:color="auto"/>
        <w:left w:val="none" w:sz="0" w:space="0" w:color="auto"/>
        <w:bottom w:val="none" w:sz="0" w:space="0" w:color="auto"/>
        <w:right w:val="none" w:sz="0" w:space="0" w:color="auto"/>
      </w:divBdr>
    </w:div>
    <w:div w:id="846215113">
      <w:bodyDiv w:val="1"/>
      <w:marLeft w:val="0"/>
      <w:marRight w:val="0"/>
      <w:marTop w:val="0"/>
      <w:marBottom w:val="0"/>
      <w:divBdr>
        <w:top w:val="none" w:sz="0" w:space="0" w:color="auto"/>
        <w:left w:val="none" w:sz="0" w:space="0" w:color="auto"/>
        <w:bottom w:val="none" w:sz="0" w:space="0" w:color="auto"/>
        <w:right w:val="none" w:sz="0" w:space="0" w:color="auto"/>
      </w:divBdr>
    </w:div>
    <w:div w:id="850031702">
      <w:bodyDiv w:val="1"/>
      <w:marLeft w:val="0"/>
      <w:marRight w:val="0"/>
      <w:marTop w:val="0"/>
      <w:marBottom w:val="0"/>
      <w:divBdr>
        <w:top w:val="none" w:sz="0" w:space="0" w:color="auto"/>
        <w:left w:val="none" w:sz="0" w:space="0" w:color="auto"/>
        <w:bottom w:val="none" w:sz="0" w:space="0" w:color="auto"/>
        <w:right w:val="none" w:sz="0" w:space="0" w:color="auto"/>
      </w:divBdr>
    </w:div>
    <w:div w:id="863060441">
      <w:bodyDiv w:val="1"/>
      <w:marLeft w:val="0"/>
      <w:marRight w:val="0"/>
      <w:marTop w:val="0"/>
      <w:marBottom w:val="0"/>
      <w:divBdr>
        <w:top w:val="none" w:sz="0" w:space="0" w:color="auto"/>
        <w:left w:val="none" w:sz="0" w:space="0" w:color="auto"/>
        <w:bottom w:val="none" w:sz="0" w:space="0" w:color="auto"/>
        <w:right w:val="none" w:sz="0" w:space="0" w:color="auto"/>
      </w:divBdr>
    </w:div>
    <w:div w:id="868952186">
      <w:bodyDiv w:val="1"/>
      <w:marLeft w:val="0"/>
      <w:marRight w:val="0"/>
      <w:marTop w:val="0"/>
      <w:marBottom w:val="0"/>
      <w:divBdr>
        <w:top w:val="none" w:sz="0" w:space="0" w:color="auto"/>
        <w:left w:val="none" w:sz="0" w:space="0" w:color="auto"/>
        <w:bottom w:val="none" w:sz="0" w:space="0" w:color="auto"/>
        <w:right w:val="none" w:sz="0" w:space="0" w:color="auto"/>
      </w:divBdr>
    </w:div>
    <w:div w:id="878861748">
      <w:bodyDiv w:val="1"/>
      <w:marLeft w:val="0"/>
      <w:marRight w:val="0"/>
      <w:marTop w:val="0"/>
      <w:marBottom w:val="0"/>
      <w:divBdr>
        <w:top w:val="none" w:sz="0" w:space="0" w:color="auto"/>
        <w:left w:val="none" w:sz="0" w:space="0" w:color="auto"/>
        <w:bottom w:val="none" w:sz="0" w:space="0" w:color="auto"/>
        <w:right w:val="none" w:sz="0" w:space="0" w:color="auto"/>
      </w:divBdr>
    </w:div>
    <w:div w:id="884220220">
      <w:bodyDiv w:val="1"/>
      <w:marLeft w:val="0"/>
      <w:marRight w:val="0"/>
      <w:marTop w:val="0"/>
      <w:marBottom w:val="0"/>
      <w:divBdr>
        <w:top w:val="none" w:sz="0" w:space="0" w:color="auto"/>
        <w:left w:val="none" w:sz="0" w:space="0" w:color="auto"/>
        <w:bottom w:val="none" w:sz="0" w:space="0" w:color="auto"/>
        <w:right w:val="none" w:sz="0" w:space="0" w:color="auto"/>
      </w:divBdr>
    </w:div>
    <w:div w:id="888996090">
      <w:bodyDiv w:val="1"/>
      <w:marLeft w:val="0"/>
      <w:marRight w:val="0"/>
      <w:marTop w:val="0"/>
      <w:marBottom w:val="0"/>
      <w:divBdr>
        <w:top w:val="none" w:sz="0" w:space="0" w:color="auto"/>
        <w:left w:val="none" w:sz="0" w:space="0" w:color="auto"/>
        <w:bottom w:val="none" w:sz="0" w:space="0" w:color="auto"/>
        <w:right w:val="none" w:sz="0" w:space="0" w:color="auto"/>
      </w:divBdr>
    </w:div>
    <w:div w:id="893321379">
      <w:bodyDiv w:val="1"/>
      <w:marLeft w:val="0"/>
      <w:marRight w:val="0"/>
      <w:marTop w:val="0"/>
      <w:marBottom w:val="0"/>
      <w:divBdr>
        <w:top w:val="none" w:sz="0" w:space="0" w:color="auto"/>
        <w:left w:val="none" w:sz="0" w:space="0" w:color="auto"/>
        <w:bottom w:val="none" w:sz="0" w:space="0" w:color="auto"/>
        <w:right w:val="none" w:sz="0" w:space="0" w:color="auto"/>
      </w:divBdr>
    </w:div>
    <w:div w:id="924730804">
      <w:bodyDiv w:val="1"/>
      <w:marLeft w:val="0"/>
      <w:marRight w:val="0"/>
      <w:marTop w:val="0"/>
      <w:marBottom w:val="0"/>
      <w:divBdr>
        <w:top w:val="none" w:sz="0" w:space="0" w:color="auto"/>
        <w:left w:val="none" w:sz="0" w:space="0" w:color="auto"/>
        <w:bottom w:val="none" w:sz="0" w:space="0" w:color="auto"/>
        <w:right w:val="none" w:sz="0" w:space="0" w:color="auto"/>
      </w:divBdr>
    </w:div>
    <w:div w:id="942107620">
      <w:bodyDiv w:val="1"/>
      <w:marLeft w:val="0"/>
      <w:marRight w:val="0"/>
      <w:marTop w:val="0"/>
      <w:marBottom w:val="0"/>
      <w:divBdr>
        <w:top w:val="none" w:sz="0" w:space="0" w:color="auto"/>
        <w:left w:val="none" w:sz="0" w:space="0" w:color="auto"/>
        <w:bottom w:val="none" w:sz="0" w:space="0" w:color="auto"/>
        <w:right w:val="none" w:sz="0" w:space="0" w:color="auto"/>
      </w:divBdr>
    </w:div>
    <w:div w:id="945964933">
      <w:bodyDiv w:val="1"/>
      <w:marLeft w:val="0"/>
      <w:marRight w:val="0"/>
      <w:marTop w:val="0"/>
      <w:marBottom w:val="0"/>
      <w:divBdr>
        <w:top w:val="none" w:sz="0" w:space="0" w:color="auto"/>
        <w:left w:val="none" w:sz="0" w:space="0" w:color="auto"/>
        <w:bottom w:val="none" w:sz="0" w:space="0" w:color="auto"/>
        <w:right w:val="none" w:sz="0" w:space="0" w:color="auto"/>
      </w:divBdr>
    </w:div>
    <w:div w:id="958296569">
      <w:bodyDiv w:val="1"/>
      <w:marLeft w:val="0"/>
      <w:marRight w:val="0"/>
      <w:marTop w:val="0"/>
      <w:marBottom w:val="0"/>
      <w:divBdr>
        <w:top w:val="none" w:sz="0" w:space="0" w:color="auto"/>
        <w:left w:val="none" w:sz="0" w:space="0" w:color="auto"/>
        <w:bottom w:val="none" w:sz="0" w:space="0" w:color="auto"/>
        <w:right w:val="none" w:sz="0" w:space="0" w:color="auto"/>
      </w:divBdr>
    </w:div>
    <w:div w:id="961963391">
      <w:bodyDiv w:val="1"/>
      <w:marLeft w:val="0"/>
      <w:marRight w:val="0"/>
      <w:marTop w:val="0"/>
      <w:marBottom w:val="0"/>
      <w:divBdr>
        <w:top w:val="none" w:sz="0" w:space="0" w:color="auto"/>
        <w:left w:val="none" w:sz="0" w:space="0" w:color="auto"/>
        <w:bottom w:val="none" w:sz="0" w:space="0" w:color="auto"/>
        <w:right w:val="none" w:sz="0" w:space="0" w:color="auto"/>
      </w:divBdr>
    </w:div>
    <w:div w:id="1009067159">
      <w:bodyDiv w:val="1"/>
      <w:marLeft w:val="0"/>
      <w:marRight w:val="0"/>
      <w:marTop w:val="0"/>
      <w:marBottom w:val="0"/>
      <w:divBdr>
        <w:top w:val="none" w:sz="0" w:space="0" w:color="auto"/>
        <w:left w:val="none" w:sz="0" w:space="0" w:color="auto"/>
        <w:bottom w:val="none" w:sz="0" w:space="0" w:color="auto"/>
        <w:right w:val="none" w:sz="0" w:space="0" w:color="auto"/>
      </w:divBdr>
    </w:div>
    <w:div w:id="1009529746">
      <w:bodyDiv w:val="1"/>
      <w:marLeft w:val="0"/>
      <w:marRight w:val="0"/>
      <w:marTop w:val="0"/>
      <w:marBottom w:val="0"/>
      <w:divBdr>
        <w:top w:val="none" w:sz="0" w:space="0" w:color="auto"/>
        <w:left w:val="none" w:sz="0" w:space="0" w:color="auto"/>
        <w:bottom w:val="none" w:sz="0" w:space="0" w:color="auto"/>
        <w:right w:val="none" w:sz="0" w:space="0" w:color="auto"/>
      </w:divBdr>
    </w:div>
    <w:div w:id="1031078231">
      <w:bodyDiv w:val="1"/>
      <w:marLeft w:val="0"/>
      <w:marRight w:val="0"/>
      <w:marTop w:val="0"/>
      <w:marBottom w:val="0"/>
      <w:divBdr>
        <w:top w:val="none" w:sz="0" w:space="0" w:color="auto"/>
        <w:left w:val="none" w:sz="0" w:space="0" w:color="auto"/>
        <w:bottom w:val="none" w:sz="0" w:space="0" w:color="auto"/>
        <w:right w:val="none" w:sz="0" w:space="0" w:color="auto"/>
      </w:divBdr>
    </w:div>
    <w:div w:id="1053190472">
      <w:bodyDiv w:val="1"/>
      <w:marLeft w:val="0"/>
      <w:marRight w:val="0"/>
      <w:marTop w:val="0"/>
      <w:marBottom w:val="0"/>
      <w:divBdr>
        <w:top w:val="none" w:sz="0" w:space="0" w:color="auto"/>
        <w:left w:val="none" w:sz="0" w:space="0" w:color="auto"/>
        <w:bottom w:val="none" w:sz="0" w:space="0" w:color="auto"/>
        <w:right w:val="none" w:sz="0" w:space="0" w:color="auto"/>
      </w:divBdr>
    </w:div>
    <w:div w:id="1059597839">
      <w:bodyDiv w:val="1"/>
      <w:marLeft w:val="0"/>
      <w:marRight w:val="0"/>
      <w:marTop w:val="0"/>
      <w:marBottom w:val="0"/>
      <w:divBdr>
        <w:top w:val="none" w:sz="0" w:space="0" w:color="auto"/>
        <w:left w:val="none" w:sz="0" w:space="0" w:color="auto"/>
        <w:bottom w:val="none" w:sz="0" w:space="0" w:color="auto"/>
        <w:right w:val="none" w:sz="0" w:space="0" w:color="auto"/>
      </w:divBdr>
    </w:div>
    <w:div w:id="1125857325">
      <w:bodyDiv w:val="1"/>
      <w:marLeft w:val="0"/>
      <w:marRight w:val="0"/>
      <w:marTop w:val="0"/>
      <w:marBottom w:val="0"/>
      <w:divBdr>
        <w:top w:val="none" w:sz="0" w:space="0" w:color="auto"/>
        <w:left w:val="none" w:sz="0" w:space="0" w:color="auto"/>
        <w:bottom w:val="none" w:sz="0" w:space="0" w:color="auto"/>
        <w:right w:val="none" w:sz="0" w:space="0" w:color="auto"/>
      </w:divBdr>
    </w:div>
    <w:div w:id="1149395488">
      <w:bodyDiv w:val="1"/>
      <w:marLeft w:val="0"/>
      <w:marRight w:val="0"/>
      <w:marTop w:val="0"/>
      <w:marBottom w:val="0"/>
      <w:divBdr>
        <w:top w:val="none" w:sz="0" w:space="0" w:color="auto"/>
        <w:left w:val="none" w:sz="0" w:space="0" w:color="auto"/>
        <w:bottom w:val="none" w:sz="0" w:space="0" w:color="auto"/>
        <w:right w:val="none" w:sz="0" w:space="0" w:color="auto"/>
      </w:divBdr>
    </w:div>
    <w:div w:id="1169633753">
      <w:bodyDiv w:val="1"/>
      <w:marLeft w:val="0"/>
      <w:marRight w:val="0"/>
      <w:marTop w:val="0"/>
      <w:marBottom w:val="0"/>
      <w:divBdr>
        <w:top w:val="none" w:sz="0" w:space="0" w:color="auto"/>
        <w:left w:val="none" w:sz="0" w:space="0" w:color="auto"/>
        <w:bottom w:val="none" w:sz="0" w:space="0" w:color="auto"/>
        <w:right w:val="none" w:sz="0" w:space="0" w:color="auto"/>
      </w:divBdr>
    </w:div>
    <w:div w:id="1181746525">
      <w:bodyDiv w:val="1"/>
      <w:marLeft w:val="0"/>
      <w:marRight w:val="0"/>
      <w:marTop w:val="0"/>
      <w:marBottom w:val="0"/>
      <w:divBdr>
        <w:top w:val="none" w:sz="0" w:space="0" w:color="auto"/>
        <w:left w:val="none" w:sz="0" w:space="0" w:color="auto"/>
        <w:bottom w:val="none" w:sz="0" w:space="0" w:color="auto"/>
        <w:right w:val="none" w:sz="0" w:space="0" w:color="auto"/>
      </w:divBdr>
    </w:div>
    <w:div w:id="1182665688">
      <w:bodyDiv w:val="1"/>
      <w:marLeft w:val="0"/>
      <w:marRight w:val="0"/>
      <w:marTop w:val="0"/>
      <w:marBottom w:val="0"/>
      <w:divBdr>
        <w:top w:val="none" w:sz="0" w:space="0" w:color="auto"/>
        <w:left w:val="none" w:sz="0" w:space="0" w:color="auto"/>
        <w:bottom w:val="none" w:sz="0" w:space="0" w:color="auto"/>
        <w:right w:val="none" w:sz="0" w:space="0" w:color="auto"/>
      </w:divBdr>
    </w:div>
    <w:div w:id="1182864986">
      <w:bodyDiv w:val="1"/>
      <w:marLeft w:val="0"/>
      <w:marRight w:val="0"/>
      <w:marTop w:val="0"/>
      <w:marBottom w:val="0"/>
      <w:divBdr>
        <w:top w:val="none" w:sz="0" w:space="0" w:color="auto"/>
        <w:left w:val="none" w:sz="0" w:space="0" w:color="auto"/>
        <w:bottom w:val="none" w:sz="0" w:space="0" w:color="auto"/>
        <w:right w:val="none" w:sz="0" w:space="0" w:color="auto"/>
      </w:divBdr>
    </w:div>
    <w:div w:id="1186363312">
      <w:bodyDiv w:val="1"/>
      <w:marLeft w:val="0"/>
      <w:marRight w:val="0"/>
      <w:marTop w:val="0"/>
      <w:marBottom w:val="0"/>
      <w:divBdr>
        <w:top w:val="none" w:sz="0" w:space="0" w:color="auto"/>
        <w:left w:val="none" w:sz="0" w:space="0" w:color="auto"/>
        <w:bottom w:val="none" w:sz="0" w:space="0" w:color="auto"/>
        <w:right w:val="none" w:sz="0" w:space="0" w:color="auto"/>
      </w:divBdr>
    </w:div>
    <w:div w:id="1195733500">
      <w:bodyDiv w:val="1"/>
      <w:marLeft w:val="0"/>
      <w:marRight w:val="0"/>
      <w:marTop w:val="0"/>
      <w:marBottom w:val="0"/>
      <w:divBdr>
        <w:top w:val="none" w:sz="0" w:space="0" w:color="auto"/>
        <w:left w:val="none" w:sz="0" w:space="0" w:color="auto"/>
        <w:bottom w:val="none" w:sz="0" w:space="0" w:color="auto"/>
        <w:right w:val="none" w:sz="0" w:space="0" w:color="auto"/>
      </w:divBdr>
    </w:div>
    <w:div w:id="1196774964">
      <w:bodyDiv w:val="1"/>
      <w:marLeft w:val="0"/>
      <w:marRight w:val="0"/>
      <w:marTop w:val="0"/>
      <w:marBottom w:val="0"/>
      <w:divBdr>
        <w:top w:val="none" w:sz="0" w:space="0" w:color="auto"/>
        <w:left w:val="none" w:sz="0" w:space="0" w:color="auto"/>
        <w:bottom w:val="none" w:sz="0" w:space="0" w:color="auto"/>
        <w:right w:val="none" w:sz="0" w:space="0" w:color="auto"/>
      </w:divBdr>
    </w:div>
    <w:div w:id="1235165526">
      <w:bodyDiv w:val="1"/>
      <w:marLeft w:val="0"/>
      <w:marRight w:val="0"/>
      <w:marTop w:val="0"/>
      <w:marBottom w:val="0"/>
      <w:divBdr>
        <w:top w:val="none" w:sz="0" w:space="0" w:color="auto"/>
        <w:left w:val="none" w:sz="0" w:space="0" w:color="auto"/>
        <w:bottom w:val="none" w:sz="0" w:space="0" w:color="auto"/>
        <w:right w:val="none" w:sz="0" w:space="0" w:color="auto"/>
      </w:divBdr>
    </w:div>
    <w:div w:id="1242057617">
      <w:bodyDiv w:val="1"/>
      <w:marLeft w:val="0"/>
      <w:marRight w:val="0"/>
      <w:marTop w:val="0"/>
      <w:marBottom w:val="0"/>
      <w:divBdr>
        <w:top w:val="none" w:sz="0" w:space="0" w:color="auto"/>
        <w:left w:val="none" w:sz="0" w:space="0" w:color="auto"/>
        <w:bottom w:val="none" w:sz="0" w:space="0" w:color="auto"/>
        <w:right w:val="none" w:sz="0" w:space="0" w:color="auto"/>
      </w:divBdr>
    </w:div>
    <w:div w:id="1263535207">
      <w:bodyDiv w:val="1"/>
      <w:marLeft w:val="0"/>
      <w:marRight w:val="0"/>
      <w:marTop w:val="0"/>
      <w:marBottom w:val="0"/>
      <w:divBdr>
        <w:top w:val="none" w:sz="0" w:space="0" w:color="auto"/>
        <w:left w:val="none" w:sz="0" w:space="0" w:color="auto"/>
        <w:bottom w:val="none" w:sz="0" w:space="0" w:color="auto"/>
        <w:right w:val="none" w:sz="0" w:space="0" w:color="auto"/>
      </w:divBdr>
    </w:div>
    <w:div w:id="1275942644">
      <w:bodyDiv w:val="1"/>
      <w:marLeft w:val="0"/>
      <w:marRight w:val="0"/>
      <w:marTop w:val="0"/>
      <w:marBottom w:val="0"/>
      <w:divBdr>
        <w:top w:val="none" w:sz="0" w:space="0" w:color="auto"/>
        <w:left w:val="none" w:sz="0" w:space="0" w:color="auto"/>
        <w:bottom w:val="none" w:sz="0" w:space="0" w:color="auto"/>
        <w:right w:val="none" w:sz="0" w:space="0" w:color="auto"/>
      </w:divBdr>
    </w:div>
    <w:div w:id="1294873006">
      <w:bodyDiv w:val="1"/>
      <w:marLeft w:val="0"/>
      <w:marRight w:val="0"/>
      <w:marTop w:val="0"/>
      <w:marBottom w:val="0"/>
      <w:divBdr>
        <w:top w:val="none" w:sz="0" w:space="0" w:color="auto"/>
        <w:left w:val="none" w:sz="0" w:space="0" w:color="auto"/>
        <w:bottom w:val="none" w:sz="0" w:space="0" w:color="auto"/>
        <w:right w:val="none" w:sz="0" w:space="0" w:color="auto"/>
      </w:divBdr>
    </w:div>
    <w:div w:id="1328827126">
      <w:bodyDiv w:val="1"/>
      <w:marLeft w:val="0"/>
      <w:marRight w:val="0"/>
      <w:marTop w:val="0"/>
      <w:marBottom w:val="0"/>
      <w:divBdr>
        <w:top w:val="none" w:sz="0" w:space="0" w:color="auto"/>
        <w:left w:val="none" w:sz="0" w:space="0" w:color="auto"/>
        <w:bottom w:val="none" w:sz="0" w:space="0" w:color="auto"/>
        <w:right w:val="none" w:sz="0" w:space="0" w:color="auto"/>
      </w:divBdr>
    </w:div>
    <w:div w:id="1367877513">
      <w:bodyDiv w:val="1"/>
      <w:marLeft w:val="0"/>
      <w:marRight w:val="0"/>
      <w:marTop w:val="0"/>
      <w:marBottom w:val="0"/>
      <w:divBdr>
        <w:top w:val="none" w:sz="0" w:space="0" w:color="auto"/>
        <w:left w:val="none" w:sz="0" w:space="0" w:color="auto"/>
        <w:bottom w:val="none" w:sz="0" w:space="0" w:color="auto"/>
        <w:right w:val="none" w:sz="0" w:space="0" w:color="auto"/>
      </w:divBdr>
    </w:div>
    <w:div w:id="1373767148">
      <w:bodyDiv w:val="1"/>
      <w:marLeft w:val="0"/>
      <w:marRight w:val="0"/>
      <w:marTop w:val="0"/>
      <w:marBottom w:val="0"/>
      <w:divBdr>
        <w:top w:val="none" w:sz="0" w:space="0" w:color="auto"/>
        <w:left w:val="none" w:sz="0" w:space="0" w:color="auto"/>
        <w:bottom w:val="none" w:sz="0" w:space="0" w:color="auto"/>
        <w:right w:val="none" w:sz="0" w:space="0" w:color="auto"/>
      </w:divBdr>
    </w:div>
    <w:div w:id="1421877954">
      <w:bodyDiv w:val="1"/>
      <w:marLeft w:val="0"/>
      <w:marRight w:val="0"/>
      <w:marTop w:val="0"/>
      <w:marBottom w:val="0"/>
      <w:divBdr>
        <w:top w:val="none" w:sz="0" w:space="0" w:color="auto"/>
        <w:left w:val="none" w:sz="0" w:space="0" w:color="auto"/>
        <w:bottom w:val="none" w:sz="0" w:space="0" w:color="auto"/>
        <w:right w:val="none" w:sz="0" w:space="0" w:color="auto"/>
      </w:divBdr>
    </w:div>
    <w:div w:id="1427143833">
      <w:bodyDiv w:val="1"/>
      <w:marLeft w:val="0"/>
      <w:marRight w:val="0"/>
      <w:marTop w:val="0"/>
      <w:marBottom w:val="0"/>
      <w:divBdr>
        <w:top w:val="none" w:sz="0" w:space="0" w:color="auto"/>
        <w:left w:val="none" w:sz="0" w:space="0" w:color="auto"/>
        <w:bottom w:val="none" w:sz="0" w:space="0" w:color="auto"/>
        <w:right w:val="none" w:sz="0" w:space="0" w:color="auto"/>
      </w:divBdr>
    </w:div>
    <w:div w:id="1427799977">
      <w:bodyDiv w:val="1"/>
      <w:marLeft w:val="0"/>
      <w:marRight w:val="0"/>
      <w:marTop w:val="0"/>
      <w:marBottom w:val="0"/>
      <w:divBdr>
        <w:top w:val="none" w:sz="0" w:space="0" w:color="auto"/>
        <w:left w:val="none" w:sz="0" w:space="0" w:color="auto"/>
        <w:bottom w:val="none" w:sz="0" w:space="0" w:color="auto"/>
        <w:right w:val="none" w:sz="0" w:space="0" w:color="auto"/>
      </w:divBdr>
    </w:div>
    <w:div w:id="1440250132">
      <w:bodyDiv w:val="1"/>
      <w:marLeft w:val="0"/>
      <w:marRight w:val="0"/>
      <w:marTop w:val="0"/>
      <w:marBottom w:val="0"/>
      <w:divBdr>
        <w:top w:val="none" w:sz="0" w:space="0" w:color="auto"/>
        <w:left w:val="none" w:sz="0" w:space="0" w:color="auto"/>
        <w:bottom w:val="none" w:sz="0" w:space="0" w:color="auto"/>
        <w:right w:val="none" w:sz="0" w:space="0" w:color="auto"/>
      </w:divBdr>
    </w:div>
    <w:div w:id="1463310659">
      <w:bodyDiv w:val="1"/>
      <w:marLeft w:val="0"/>
      <w:marRight w:val="0"/>
      <w:marTop w:val="0"/>
      <w:marBottom w:val="0"/>
      <w:divBdr>
        <w:top w:val="none" w:sz="0" w:space="0" w:color="auto"/>
        <w:left w:val="none" w:sz="0" w:space="0" w:color="auto"/>
        <w:bottom w:val="none" w:sz="0" w:space="0" w:color="auto"/>
        <w:right w:val="none" w:sz="0" w:space="0" w:color="auto"/>
      </w:divBdr>
    </w:div>
    <w:div w:id="1474299178">
      <w:bodyDiv w:val="1"/>
      <w:marLeft w:val="0"/>
      <w:marRight w:val="0"/>
      <w:marTop w:val="0"/>
      <w:marBottom w:val="0"/>
      <w:divBdr>
        <w:top w:val="none" w:sz="0" w:space="0" w:color="auto"/>
        <w:left w:val="none" w:sz="0" w:space="0" w:color="auto"/>
        <w:bottom w:val="none" w:sz="0" w:space="0" w:color="auto"/>
        <w:right w:val="none" w:sz="0" w:space="0" w:color="auto"/>
      </w:divBdr>
    </w:div>
    <w:div w:id="1492789000">
      <w:bodyDiv w:val="1"/>
      <w:marLeft w:val="0"/>
      <w:marRight w:val="0"/>
      <w:marTop w:val="0"/>
      <w:marBottom w:val="0"/>
      <w:divBdr>
        <w:top w:val="none" w:sz="0" w:space="0" w:color="auto"/>
        <w:left w:val="none" w:sz="0" w:space="0" w:color="auto"/>
        <w:bottom w:val="none" w:sz="0" w:space="0" w:color="auto"/>
        <w:right w:val="none" w:sz="0" w:space="0" w:color="auto"/>
      </w:divBdr>
    </w:div>
    <w:div w:id="1570535442">
      <w:bodyDiv w:val="1"/>
      <w:marLeft w:val="0"/>
      <w:marRight w:val="0"/>
      <w:marTop w:val="0"/>
      <w:marBottom w:val="0"/>
      <w:divBdr>
        <w:top w:val="none" w:sz="0" w:space="0" w:color="auto"/>
        <w:left w:val="none" w:sz="0" w:space="0" w:color="auto"/>
        <w:bottom w:val="none" w:sz="0" w:space="0" w:color="auto"/>
        <w:right w:val="none" w:sz="0" w:space="0" w:color="auto"/>
      </w:divBdr>
    </w:div>
    <w:div w:id="1627468308">
      <w:bodyDiv w:val="1"/>
      <w:marLeft w:val="0"/>
      <w:marRight w:val="0"/>
      <w:marTop w:val="0"/>
      <w:marBottom w:val="0"/>
      <w:divBdr>
        <w:top w:val="none" w:sz="0" w:space="0" w:color="auto"/>
        <w:left w:val="none" w:sz="0" w:space="0" w:color="auto"/>
        <w:bottom w:val="none" w:sz="0" w:space="0" w:color="auto"/>
        <w:right w:val="none" w:sz="0" w:space="0" w:color="auto"/>
      </w:divBdr>
    </w:div>
    <w:div w:id="1636135453">
      <w:bodyDiv w:val="1"/>
      <w:marLeft w:val="0"/>
      <w:marRight w:val="0"/>
      <w:marTop w:val="0"/>
      <w:marBottom w:val="0"/>
      <w:divBdr>
        <w:top w:val="none" w:sz="0" w:space="0" w:color="auto"/>
        <w:left w:val="none" w:sz="0" w:space="0" w:color="auto"/>
        <w:bottom w:val="none" w:sz="0" w:space="0" w:color="auto"/>
        <w:right w:val="none" w:sz="0" w:space="0" w:color="auto"/>
      </w:divBdr>
    </w:div>
    <w:div w:id="1637905185">
      <w:bodyDiv w:val="1"/>
      <w:marLeft w:val="0"/>
      <w:marRight w:val="0"/>
      <w:marTop w:val="0"/>
      <w:marBottom w:val="0"/>
      <w:divBdr>
        <w:top w:val="none" w:sz="0" w:space="0" w:color="auto"/>
        <w:left w:val="none" w:sz="0" w:space="0" w:color="auto"/>
        <w:bottom w:val="none" w:sz="0" w:space="0" w:color="auto"/>
        <w:right w:val="none" w:sz="0" w:space="0" w:color="auto"/>
      </w:divBdr>
    </w:div>
    <w:div w:id="1645311399">
      <w:bodyDiv w:val="1"/>
      <w:marLeft w:val="0"/>
      <w:marRight w:val="0"/>
      <w:marTop w:val="0"/>
      <w:marBottom w:val="0"/>
      <w:divBdr>
        <w:top w:val="none" w:sz="0" w:space="0" w:color="auto"/>
        <w:left w:val="none" w:sz="0" w:space="0" w:color="auto"/>
        <w:bottom w:val="none" w:sz="0" w:space="0" w:color="auto"/>
        <w:right w:val="none" w:sz="0" w:space="0" w:color="auto"/>
      </w:divBdr>
    </w:div>
    <w:div w:id="1675952959">
      <w:bodyDiv w:val="1"/>
      <w:marLeft w:val="0"/>
      <w:marRight w:val="0"/>
      <w:marTop w:val="0"/>
      <w:marBottom w:val="0"/>
      <w:divBdr>
        <w:top w:val="none" w:sz="0" w:space="0" w:color="auto"/>
        <w:left w:val="none" w:sz="0" w:space="0" w:color="auto"/>
        <w:bottom w:val="none" w:sz="0" w:space="0" w:color="auto"/>
        <w:right w:val="none" w:sz="0" w:space="0" w:color="auto"/>
      </w:divBdr>
    </w:div>
    <w:div w:id="1697003878">
      <w:bodyDiv w:val="1"/>
      <w:marLeft w:val="0"/>
      <w:marRight w:val="0"/>
      <w:marTop w:val="0"/>
      <w:marBottom w:val="0"/>
      <w:divBdr>
        <w:top w:val="none" w:sz="0" w:space="0" w:color="auto"/>
        <w:left w:val="none" w:sz="0" w:space="0" w:color="auto"/>
        <w:bottom w:val="none" w:sz="0" w:space="0" w:color="auto"/>
        <w:right w:val="none" w:sz="0" w:space="0" w:color="auto"/>
      </w:divBdr>
    </w:div>
    <w:div w:id="1701737130">
      <w:bodyDiv w:val="1"/>
      <w:marLeft w:val="0"/>
      <w:marRight w:val="0"/>
      <w:marTop w:val="0"/>
      <w:marBottom w:val="0"/>
      <w:divBdr>
        <w:top w:val="none" w:sz="0" w:space="0" w:color="auto"/>
        <w:left w:val="none" w:sz="0" w:space="0" w:color="auto"/>
        <w:bottom w:val="none" w:sz="0" w:space="0" w:color="auto"/>
        <w:right w:val="none" w:sz="0" w:space="0" w:color="auto"/>
      </w:divBdr>
    </w:div>
    <w:div w:id="1715614692">
      <w:bodyDiv w:val="1"/>
      <w:marLeft w:val="0"/>
      <w:marRight w:val="0"/>
      <w:marTop w:val="0"/>
      <w:marBottom w:val="0"/>
      <w:divBdr>
        <w:top w:val="none" w:sz="0" w:space="0" w:color="auto"/>
        <w:left w:val="none" w:sz="0" w:space="0" w:color="auto"/>
        <w:bottom w:val="none" w:sz="0" w:space="0" w:color="auto"/>
        <w:right w:val="none" w:sz="0" w:space="0" w:color="auto"/>
      </w:divBdr>
    </w:div>
    <w:div w:id="1722703515">
      <w:bodyDiv w:val="1"/>
      <w:marLeft w:val="0"/>
      <w:marRight w:val="0"/>
      <w:marTop w:val="0"/>
      <w:marBottom w:val="0"/>
      <w:divBdr>
        <w:top w:val="none" w:sz="0" w:space="0" w:color="auto"/>
        <w:left w:val="none" w:sz="0" w:space="0" w:color="auto"/>
        <w:bottom w:val="none" w:sz="0" w:space="0" w:color="auto"/>
        <w:right w:val="none" w:sz="0" w:space="0" w:color="auto"/>
      </w:divBdr>
    </w:div>
    <w:div w:id="1725449213">
      <w:bodyDiv w:val="1"/>
      <w:marLeft w:val="0"/>
      <w:marRight w:val="0"/>
      <w:marTop w:val="0"/>
      <w:marBottom w:val="0"/>
      <w:divBdr>
        <w:top w:val="none" w:sz="0" w:space="0" w:color="auto"/>
        <w:left w:val="none" w:sz="0" w:space="0" w:color="auto"/>
        <w:bottom w:val="none" w:sz="0" w:space="0" w:color="auto"/>
        <w:right w:val="none" w:sz="0" w:space="0" w:color="auto"/>
      </w:divBdr>
    </w:div>
    <w:div w:id="1755591999">
      <w:bodyDiv w:val="1"/>
      <w:marLeft w:val="0"/>
      <w:marRight w:val="0"/>
      <w:marTop w:val="0"/>
      <w:marBottom w:val="0"/>
      <w:divBdr>
        <w:top w:val="none" w:sz="0" w:space="0" w:color="auto"/>
        <w:left w:val="none" w:sz="0" w:space="0" w:color="auto"/>
        <w:bottom w:val="none" w:sz="0" w:space="0" w:color="auto"/>
        <w:right w:val="none" w:sz="0" w:space="0" w:color="auto"/>
      </w:divBdr>
    </w:div>
    <w:div w:id="175716924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
    <w:div w:id="1769813956">
      <w:bodyDiv w:val="1"/>
      <w:marLeft w:val="0"/>
      <w:marRight w:val="0"/>
      <w:marTop w:val="0"/>
      <w:marBottom w:val="0"/>
      <w:divBdr>
        <w:top w:val="none" w:sz="0" w:space="0" w:color="auto"/>
        <w:left w:val="none" w:sz="0" w:space="0" w:color="auto"/>
        <w:bottom w:val="none" w:sz="0" w:space="0" w:color="auto"/>
        <w:right w:val="none" w:sz="0" w:space="0" w:color="auto"/>
      </w:divBdr>
    </w:div>
    <w:div w:id="1773628499">
      <w:bodyDiv w:val="1"/>
      <w:marLeft w:val="0"/>
      <w:marRight w:val="0"/>
      <w:marTop w:val="0"/>
      <w:marBottom w:val="0"/>
      <w:divBdr>
        <w:top w:val="none" w:sz="0" w:space="0" w:color="auto"/>
        <w:left w:val="none" w:sz="0" w:space="0" w:color="auto"/>
        <w:bottom w:val="none" w:sz="0" w:space="0" w:color="auto"/>
        <w:right w:val="none" w:sz="0" w:space="0" w:color="auto"/>
      </w:divBdr>
    </w:div>
    <w:div w:id="1792086423">
      <w:bodyDiv w:val="1"/>
      <w:marLeft w:val="0"/>
      <w:marRight w:val="0"/>
      <w:marTop w:val="0"/>
      <w:marBottom w:val="0"/>
      <w:divBdr>
        <w:top w:val="none" w:sz="0" w:space="0" w:color="auto"/>
        <w:left w:val="none" w:sz="0" w:space="0" w:color="auto"/>
        <w:bottom w:val="none" w:sz="0" w:space="0" w:color="auto"/>
        <w:right w:val="none" w:sz="0" w:space="0" w:color="auto"/>
      </w:divBdr>
    </w:div>
    <w:div w:id="1796287748">
      <w:bodyDiv w:val="1"/>
      <w:marLeft w:val="0"/>
      <w:marRight w:val="0"/>
      <w:marTop w:val="0"/>
      <w:marBottom w:val="0"/>
      <w:divBdr>
        <w:top w:val="none" w:sz="0" w:space="0" w:color="auto"/>
        <w:left w:val="none" w:sz="0" w:space="0" w:color="auto"/>
        <w:bottom w:val="none" w:sz="0" w:space="0" w:color="auto"/>
        <w:right w:val="none" w:sz="0" w:space="0" w:color="auto"/>
      </w:divBdr>
    </w:div>
    <w:div w:id="1800341502">
      <w:bodyDiv w:val="1"/>
      <w:marLeft w:val="0"/>
      <w:marRight w:val="0"/>
      <w:marTop w:val="0"/>
      <w:marBottom w:val="0"/>
      <w:divBdr>
        <w:top w:val="none" w:sz="0" w:space="0" w:color="auto"/>
        <w:left w:val="none" w:sz="0" w:space="0" w:color="auto"/>
        <w:bottom w:val="none" w:sz="0" w:space="0" w:color="auto"/>
        <w:right w:val="none" w:sz="0" w:space="0" w:color="auto"/>
      </w:divBdr>
    </w:div>
    <w:div w:id="1845123049">
      <w:bodyDiv w:val="1"/>
      <w:marLeft w:val="0"/>
      <w:marRight w:val="0"/>
      <w:marTop w:val="0"/>
      <w:marBottom w:val="0"/>
      <w:divBdr>
        <w:top w:val="none" w:sz="0" w:space="0" w:color="auto"/>
        <w:left w:val="none" w:sz="0" w:space="0" w:color="auto"/>
        <w:bottom w:val="none" w:sz="0" w:space="0" w:color="auto"/>
        <w:right w:val="none" w:sz="0" w:space="0" w:color="auto"/>
      </w:divBdr>
    </w:div>
    <w:div w:id="1848211527">
      <w:bodyDiv w:val="1"/>
      <w:marLeft w:val="0"/>
      <w:marRight w:val="0"/>
      <w:marTop w:val="0"/>
      <w:marBottom w:val="0"/>
      <w:divBdr>
        <w:top w:val="none" w:sz="0" w:space="0" w:color="auto"/>
        <w:left w:val="none" w:sz="0" w:space="0" w:color="auto"/>
        <w:bottom w:val="none" w:sz="0" w:space="0" w:color="auto"/>
        <w:right w:val="none" w:sz="0" w:space="0" w:color="auto"/>
      </w:divBdr>
    </w:div>
    <w:div w:id="1874684830">
      <w:bodyDiv w:val="1"/>
      <w:marLeft w:val="0"/>
      <w:marRight w:val="0"/>
      <w:marTop w:val="0"/>
      <w:marBottom w:val="0"/>
      <w:divBdr>
        <w:top w:val="none" w:sz="0" w:space="0" w:color="auto"/>
        <w:left w:val="none" w:sz="0" w:space="0" w:color="auto"/>
        <w:bottom w:val="none" w:sz="0" w:space="0" w:color="auto"/>
        <w:right w:val="none" w:sz="0" w:space="0" w:color="auto"/>
      </w:divBdr>
    </w:div>
    <w:div w:id="1884563817">
      <w:bodyDiv w:val="1"/>
      <w:marLeft w:val="0"/>
      <w:marRight w:val="0"/>
      <w:marTop w:val="0"/>
      <w:marBottom w:val="0"/>
      <w:divBdr>
        <w:top w:val="none" w:sz="0" w:space="0" w:color="auto"/>
        <w:left w:val="none" w:sz="0" w:space="0" w:color="auto"/>
        <w:bottom w:val="none" w:sz="0" w:space="0" w:color="auto"/>
        <w:right w:val="none" w:sz="0" w:space="0" w:color="auto"/>
      </w:divBdr>
    </w:div>
    <w:div w:id="1924140724">
      <w:bodyDiv w:val="1"/>
      <w:marLeft w:val="0"/>
      <w:marRight w:val="0"/>
      <w:marTop w:val="0"/>
      <w:marBottom w:val="0"/>
      <w:divBdr>
        <w:top w:val="none" w:sz="0" w:space="0" w:color="auto"/>
        <w:left w:val="none" w:sz="0" w:space="0" w:color="auto"/>
        <w:bottom w:val="none" w:sz="0" w:space="0" w:color="auto"/>
        <w:right w:val="none" w:sz="0" w:space="0" w:color="auto"/>
      </w:divBdr>
    </w:div>
    <w:div w:id="1950894843">
      <w:bodyDiv w:val="1"/>
      <w:marLeft w:val="0"/>
      <w:marRight w:val="0"/>
      <w:marTop w:val="0"/>
      <w:marBottom w:val="0"/>
      <w:divBdr>
        <w:top w:val="none" w:sz="0" w:space="0" w:color="auto"/>
        <w:left w:val="none" w:sz="0" w:space="0" w:color="auto"/>
        <w:bottom w:val="none" w:sz="0" w:space="0" w:color="auto"/>
        <w:right w:val="none" w:sz="0" w:space="0" w:color="auto"/>
      </w:divBdr>
    </w:div>
    <w:div w:id="1960523533">
      <w:bodyDiv w:val="1"/>
      <w:marLeft w:val="0"/>
      <w:marRight w:val="0"/>
      <w:marTop w:val="0"/>
      <w:marBottom w:val="0"/>
      <w:divBdr>
        <w:top w:val="none" w:sz="0" w:space="0" w:color="auto"/>
        <w:left w:val="none" w:sz="0" w:space="0" w:color="auto"/>
        <w:bottom w:val="none" w:sz="0" w:space="0" w:color="auto"/>
        <w:right w:val="none" w:sz="0" w:space="0" w:color="auto"/>
      </w:divBdr>
    </w:div>
    <w:div w:id="1987011223">
      <w:bodyDiv w:val="1"/>
      <w:marLeft w:val="0"/>
      <w:marRight w:val="0"/>
      <w:marTop w:val="0"/>
      <w:marBottom w:val="0"/>
      <w:divBdr>
        <w:top w:val="none" w:sz="0" w:space="0" w:color="auto"/>
        <w:left w:val="none" w:sz="0" w:space="0" w:color="auto"/>
        <w:bottom w:val="none" w:sz="0" w:space="0" w:color="auto"/>
        <w:right w:val="none" w:sz="0" w:space="0" w:color="auto"/>
      </w:divBdr>
    </w:div>
    <w:div w:id="1999767311">
      <w:bodyDiv w:val="1"/>
      <w:marLeft w:val="0"/>
      <w:marRight w:val="0"/>
      <w:marTop w:val="0"/>
      <w:marBottom w:val="0"/>
      <w:divBdr>
        <w:top w:val="none" w:sz="0" w:space="0" w:color="auto"/>
        <w:left w:val="none" w:sz="0" w:space="0" w:color="auto"/>
        <w:bottom w:val="none" w:sz="0" w:space="0" w:color="auto"/>
        <w:right w:val="none" w:sz="0" w:space="0" w:color="auto"/>
      </w:divBdr>
    </w:div>
    <w:div w:id="2012682264">
      <w:bodyDiv w:val="1"/>
      <w:marLeft w:val="0"/>
      <w:marRight w:val="0"/>
      <w:marTop w:val="0"/>
      <w:marBottom w:val="0"/>
      <w:divBdr>
        <w:top w:val="none" w:sz="0" w:space="0" w:color="auto"/>
        <w:left w:val="none" w:sz="0" w:space="0" w:color="auto"/>
        <w:bottom w:val="none" w:sz="0" w:space="0" w:color="auto"/>
        <w:right w:val="none" w:sz="0" w:space="0" w:color="auto"/>
      </w:divBdr>
    </w:div>
    <w:div w:id="2021545090">
      <w:bodyDiv w:val="1"/>
      <w:marLeft w:val="0"/>
      <w:marRight w:val="0"/>
      <w:marTop w:val="0"/>
      <w:marBottom w:val="0"/>
      <w:divBdr>
        <w:top w:val="none" w:sz="0" w:space="0" w:color="auto"/>
        <w:left w:val="none" w:sz="0" w:space="0" w:color="auto"/>
        <w:bottom w:val="none" w:sz="0" w:space="0" w:color="auto"/>
        <w:right w:val="none" w:sz="0" w:space="0" w:color="auto"/>
      </w:divBdr>
    </w:div>
    <w:div w:id="2022471090">
      <w:bodyDiv w:val="1"/>
      <w:marLeft w:val="0"/>
      <w:marRight w:val="0"/>
      <w:marTop w:val="0"/>
      <w:marBottom w:val="0"/>
      <w:divBdr>
        <w:top w:val="none" w:sz="0" w:space="0" w:color="auto"/>
        <w:left w:val="none" w:sz="0" w:space="0" w:color="auto"/>
        <w:bottom w:val="none" w:sz="0" w:space="0" w:color="auto"/>
        <w:right w:val="none" w:sz="0" w:space="0" w:color="auto"/>
      </w:divBdr>
    </w:div>
    <w:div w:id="2035185691">
      <w:bodyDiv w:val="1"/>
      <w:marLeft w:val="0"/>
      <w:marRight w:val="0"/>
      <w:marTop w:val="0"/>
      <w:marBottom w:val="0"/>
      <w:divBdr>
        <w:top w:val="none" w:sz="0" w:space="0" w:color="auto"/>
        <w:left w:val="none" w:sz="0" w:space="0" w:color="auto"/>
        <w:bottom w:val="none" w:sz="0" w:space="0" w:color="auto"/>
        <w:right w:val="none" w:sz="0" w:space="0" w:color="auto"/>
      </w:divBdr>
    </w:div>
    <w:div w:id="2086032846">
      <w:bodyDiv w:val="1"/>
      <w:marLeft w:val="0"/>
      <w:marRight w:val="0"/>
      <w:marTop w:val="0"/>
      <w:marBottom w:val="0"/>
      <w:divBdr>
        <w:top w:val="none" w:sz="0" w:space="0" w:color="auto"/>
        <w:left w:val="none" w:sz="0" w:space="0" w:color="auto"/>
        <w:bottom w:val="none" w:sz="0" w:space="0" w:color="auto"/>
        <w:right w:val="none" w:sz="0" w:space="0" w:color="auto"/>
      </w:divBdr>
    </w:div>
    <w:div w:id="2100520416">
      <w:bodyDiv w:val="1"/>
      <w:marLeft w:val="0"/>
      <w:marRight w:val="0"/>
      <w:marTop w:val="0"/>
      <w:marBottom w:val="0"/>
      <w:divBdr>
        <w:top w:val="none" w:sz="0" w:space="0" w:color="auto"/>
        <w:left w:val="none" w:sz="0" w:space="0" w:color="auto"/>
        <w:bottom w:val="none" w:sz="0" w:space="0" w:color="auto"/>
        <w:right w:val="none" w:sz="0" w:space="0" w:color="auto"/>
      </w:divBdr>
    </w:div>
    <w:div w:id="2107996562">
      <w:bodyDiv w:val="1"/>
      <w:marLeft w:val="0"/>
      <w:marRight w:val="0"/>
      <w:marTop w:val="0"/>
      <w:marBottom w:val="0"/>
      <w:divBdr>
        <w:top w:val="none" w:sz="0" w:space="0" w:color="auto"/>
        <w:left w:val="none" w:sz="0" w:space="0" w:color="auto"/>
        <w:bottom w:val="none" w:sz="0" w:space="0" w:color="auto"/>
        <w:right w:val="none" w:sz="0" w:space="0" w:color="auto"/>
      </w:divBdr>
    </w:div>
    <w:div w:id="2113278137">
      <w:bodyDiv w:val="1"/>
      <w:marLeft w:val="0"/>
      <w:marRight w:val="0"/>
      <w:marTop w:val="0"/>
      <w:marBottom w:val="0"/>
      <w:divBdr>
        <w:top w:val="none" w:sz="0" w:space="0" w:color="auto"/>
        <w:left w:val="none" w:sz="0" w:space="0" w:color="auto"/>
        <w:bottom w:val="none" w:sz="0" w:space="0" w:color="auto"/>
        <w:right w:val="none" w:sz="0" w:space="0" w:color="auto"/>
      </w:divBdr>
    </w:div>
    <w:div w:id="21469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judskaprava.gov.hr/suzbijanje-zlocina-iz-mrznje/602"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pravamanjina.gov.hr/vijesti/operativni-programi-nacionalnih-manjina-za-razdoblje-2021-202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AZJMDCZ6QSYZ-12-11239</_dlc_DocId>
    <_dlc_DocIdUrl xmlns="a494813a-d0d8-4dad-94cb-0d196f36ba15">
      <Url>https://ekoordinacije.vlada.hr/sjednice-drustvo/_layouts/15/DocIdRedir.aspx?ID=AZJMDCZ6QSYZ-12-11239</Url>
      <Description>AZJMDCZ6QSYZ-12-11239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DD82-B39F-4BB8-B9D0-35473C798E70}">
  <ds:schemaRefs>
    <ds:schemaRef ds:uri="http://schemas.microsoft.com/sharepoint/events"/>
  </ds:schemaRefs>
</ds:datastoreItem>
</file>

<file path=customXml/itemProps2.xml><?xml version="1.0" encoding="utf-8"?>
<ds:datastoreItem xmlns:ds="http://schemas.openxmlformats.org/officeDocument/2006/customXml" ds:itemID="{DBAEEB62-7F67-4C80-A921-CFEC6419C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04949-E1EA-4428-8BDD-EDC30DB9D48C}">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15ADC013-ACC0-4E4E-8035-4A2A4E94D773}">
  <ds:schemaRefs>
    <ds:schemaRef ds:uri="http://schemas.microsoft.com/sharepoint/v3/contenttype/forms"/>
  </ds:schemaRefs>
</ds:datastoreItem>
</file>

<file path=customXml/itemProps5.xml><?xml version="1.0" encoding="utf-8"?>
<ds:datastoreItem xmlns:ds="http://schemas.openxmlformats.org/officeDocument/2006/customXml" ds:itemID="{5E401C3F-A3D8-4457-952F-803C60D1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57834</Words>
  <Characters>329656</Characters>
  <Application>Microsoft Office Word</Application>
  <DocSecurity>0</DocSecurity>
  <Lines>2747</Lines>
  <Paragraphs>773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Martina Krajačić</cp:lastModifiedBy>
  <cp:revision>5</cp:revision>
  <cp:lastPrinted>2023-07-24T05:52:00Z</cp:lastPrinted>
  <dcterms:created xsi:type="dcterms:W3CDTF">2023-09-07T07:10:00Z</dcterms:created>
  <dcterms:modified xsi:type="dcterms:W3CDTF">2023-09-22T11:54:00Z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37c293aa-d675-440c-be5a-af0c3f514f4e</vt:lpwstr>
  </property>
</Properties>
</file>